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AE6B71" w:rsidRDefault="007057F1" w:rsidP="00B67747">
      <w:pPr>
        <w:pStyle w:val="3"/>
      </w:pPr>
      <w:r w:rsidRPr="00912606">
        <w:t>Протокол</w:t>
      </w:r>
      <w:r w:rsidR="00932E36">
        <w:t xml:space="preserve"> № </w:t>
      </w:r>
      <w:r w:rsidR="006E033A">
        <w:t>42</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AF0DBF" w:rsidP="007057F1">
      <w:pPr>
        <w:rPr>
          <w:sz w:val="24"/>
          <w:szCs w:val="24"/>
        </w:rPr>
      </w:pPr>
      <w:r>
        <w:rPr>
          <w:sz w:val="24"/>
          <w:szCs w:val="24"/>
        </w:rPr>
        <w:t>30</w:t>
      </w:r>
      <w:r w:rsidR="009E045E">
        <w:rPr>
          <w:sz w:val="24"/>
          <w:szCs w:val="24"/>
        </w:rPr>
        <w:t xml:space="preserve"> но</w:t>
      </w:r>
      <w:r w:rsidR="007057F1">
        <w:rPr>
          <w:sz w:val="24"/>
          <w:szCs w:val="24"/>
        </w:rPr>
        <w:t>ября 201</w:t>
      </w:r>
      <w:r w:rsidR="00E93883">
        <w:rPr>
          <w:sz w:val="24"/>
          <w:szCs w:val="24"/>
        </w:rPr>
        <w:t>7</w:t>
      </w:r>
      <w:r w:rsidR="007057F1">
        <w:rPr>
          <w:sz w:val="24"/>
          <w:szCs w:val="24"/>
        </w:rPr>
        <w:t xml:space="preserve"> года                        </w:t>
      </w:r>
      <w:r w:rsidR="00B26219">
        <w:rPr>
          <w:sz w:val="24"/>
          <w:szCs w:val="24"/>
        </w:rPr>
        <w:t xml:space="preserve">   </w:t>
      </w:r>
      <w:r w:rsidR="007057F1">
        <w:rPr>
          <w:sz w:val="24"/>
          <w:szCs w:val="24"/>
        </w:rPr>
        <w:t xml:space="preserve">                 </w:t>
      </w:r>
      <w:r w:rsidR="009E045E">
        <w:rPr>
          <w:sz w:val="24"/>
          <w:szCs w:val="24"/>
        </w:rPr>
        <w:t xml:space="preserve">    </w:t>
      </w:r>
      <w:r w:rsidR="007057F1">
        <w:rPr>
          <w:sz w:val="24"/>
          <w:szCs w:val="24"/>
        </w:rPr>
        <w:t xml:space="preserve">     </w:t>
      </w:r>
      <w:r w:rsidR="00644EE3">
        <w:rPr>
          <w:sz w:val="24"/>
          <w:szCs w:val="24"/>
        </w:rPr>
        <w:t xml:space="preserve">  </w:t>
      </w:r>
      <w:r w:rsidR="007057F1">
        <w:rPr>
          <w:sz w:val="24"/>
          <w:szCs w:val="24"/>
        </w:rPr>
        <w:t xml:space="preserve">                                 </w:t>
      </w:r>
      <w:r w:rsidR="002C6960">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2509B" w:rsidRDefault="002627EB" w:rsidP="00B26219">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B26219">
        <w:rPr>
          <w:sz w:val="24"/>
          <w:szCs w:val="24"/>
        </w:rPr>
        <w:t xml:space="preserve"> </w:t>
      </w:r>
      <w:r w:rsidR="0072509B" w:rsidRPr="0072509B">
        <w:rPr>
          <w:sz w:val="24"/>
          <w:szCs w:val="24"/>
        </w:rPr>
        <w:t>Свиридова Татьяна Львовна, Чащихина Светлана Георгиевна, Синюкова Ирина Васильевна, Кремнева Наталья Николаевна, Курылко Светлана Анатольевна.</w:t>
      </w:r>
    </w:p>
    <w:p w:rsidR="00644EE3" w:rsidRDefault="00644EE3"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72509B" w:rsidRPr="0072509B" w:rsidRDefault="0072509B" w:rsidP="00AF0DBF">
      <w:pPr>
        <w:tabs>
          <w:tab w:val="left" w:pos="284"/>
        </w:tabs>
        <w:autoSpaceDE w:val="0"/>
        <w:autoSpaceDN w:val="0"/>
        <w:adjustRightInd w:val="0"/>
        <w:ind w:right="-1"/>
        <w:jc w:val="both"/>
        <w:rPr>
          <w:sz w:val="24"/>
          <w:szCs w:val="24"/>
        </w:rPr>
      </w:pPr>
      <w:r w:rsidRPr="0072509B">
        <w:rPr>
          <w:sz w:val="24"/>
          <w:szCs w:val="24"/>
        </w:rPr>
        <w:t>1.</w:t>
      </w:r>
      <w:r w:rsidRPr="0072509B">
        <w:rPr>
          <w:sz w:val="24"/>
          <w:szCs w:val="24"/>
        </w:rPr>
        <w:tab/>
        <w:t>О внесении изменений в приказ комитета по тарифам и ценовой политике Ленинградской области от 2 декабря 2016 года № 214-п «Об установлении тарифов на питьевую воду и водоотведение общества с ограниченной ответственностью «АКВАТЕРМ» на 2017-2019 годы».</w:t>
      </w:r>
    </w:p>
    <w:p w:rsidR="0072509B" w:rsidRPr="0072509B" w:rsidRDefault="0072509B" w:rsidP="00AF0DBF">
      <w:pPr>
        <w:tabs>
          <w:tab w:val="left" w:pos="284"/>
        </w:tabs>
        <w:autoSpaceDE w:val="0"/>
        <w:autoSpaceDN w:val="0"/>
        <w:adjustRightInd w:val="0"/>
        <w:ind w:right="-1"/>
        <w:jc w:val="both"/>
        <w:rPr>
          <w:sz w:val="24"/>
          <w:szCs w:val="24"/>
        </w:rPr>
      </w:pPr>
      <w:r w:rsidRPr="0072509B">
        <w:rPr>
          <w:sz w:val="24"/>
          <w:szCs w:val="24"/>
        </w:rPr>
        <w:t>2.</w:t>
      </w:r>
      <w:r w:rsidRPr="0072509B">
        <w:rPr>
          <w:sz w:val="24"/>
          <w:szCs w:val="24"/>
        </w:rPr>
        <w:tab/>
        <w:t>О внесении изменений в приказ комитета по тарифам и ценовой политике Ленинградской области от 26 ноября 2015 года № 257-п «Об установлении тарифов на питьевую воду, водоотведение и транспортировку сточных вод акционерного общества «Коммунальные системы Гатчинского района» на 2016-2018 годы».</w:t>
      </w:r>
    </w:p>
    <w:p w:rsidR="0072509B" w:rsidRPr="0072509B" w:rsidRDefault="0072509B" w:rsidP="00AF0DBF">
      <w:pPr>
        <w:tabs>
          <w:tab w:val="left" w:pos="284"/>
        </w:tabs>
        <w:autoSpaceDE w:val="0"/>
        <w:autoSpaceDN w:val="0"/>
        <w:adjustRightInd w:val="0"/>
        <w:ind w:right="-1"/>
        <w:jc w:val="both"/>
        <w:rPr>
          <w:sz w:val="24"/>
          <w:szCs w:val="24"/>
        </w:rPr>
      </w:pPr>
      <w:r w:rsidRPr="0072509B">
        <w:rPr>
          <w:sz w:val="24"/>
          <w:szCs w:val="24"/>
        </w:rPr>
        <w:t>3.</w:t>
      </w:r>
      <w:r w:rsidRPr="0072509B">
        <w:rPr>
          <w:sz w:val="24"/>
          <w:szCs w:val="24"/>
        </w:rPr>
        <w:tab/>
        <w:t>Об установлении тарифов на подвоз воды акционерного общества «Коммунальные системы Гатчинского района» на 2018 год.</w:t>
      </w:r>
    </w:p>
    <w:p w:rsidR="0072509B" w:rsidRPr="0072509B" w:rsidRDefault="0072509B" w:rsidP="00AF0DBF">
      <w:pPr>
        <w:tabs>
          <w:tab w:val="left" w:pos="284"/>
        </w:tabs>
        <w:autoSpaceDE w:val="0"/>
        <w:autoSpaceDN w:val="0"/>
        <w:adjustRightInd w:val="0"/>
        <w:ind w:right="-1"/>
        <w:jc w:val="both"/>
        <w:rPr>
          <w:sz w:val="24"/>
          <w:szCs w:val="24"/>
        </w:rPr>
      </w:pPr>
      <w:r w:rsidRPr="0072509B">
        <w:rPr>
          <w:sz w:val="24"/>
          <w:szCs w:val="24"/>
        </w:rPr>
        <w:t>4.</w:t>
      </w:r>
      <w:r w:rsidRPr="0072509B">
        <w:rPr>
          <w:sz w:val="24"/>
          <w:szCs w:val="24"/>
        </w:rPr>
        <w:tab/>
        <w:t>О внесении изменений в приказ комитета по тарифам и ценовой политике Ленинградской области от 12 ноября 2015 года № 171-п «Об установлении тарифов на питьевую воду и водоотведение акционерного общества «Ленинградская областная тепло - энергетическая компания» на 2016-2018 годы».</w:t>
      </w:r>
    </w:p>
    <w:p w:rsidR="0072509B" w:rsidRPr="0072509B" w:rsidRDefault="0072509B" w:rsidP="00AF0DBF">
      <w:pPr>
        <w:tabs>
          <w:tab w:val="left" w:pos="284"/>
        </w:tabs>
        <w:autoSpaceDE w:val="0"/>
        <w:autoSpaceDN w:val="0"/>
        <w:adjustRightInd w:val="0"/>
        <w:ind w:right="-1"/>
        <w:jc w:val="both"/>
        <w:rPr>
          <w:sz w:val="24"/>
          <w:szCs w:val="24"/>
        </w:rPr>
      </w:pPr>
      <w:r w:rsidRPr="0072509B">
        <w:rPr>
          <w:sz w:val="24"/>
          <w:szCs w:val="24"/>
        </w:rPr>
        <w:t>5.</w:t>
      </w:r>
      <w:r w:rsidRPr="0072509B">
        <w:rPr>
          <w:sz w:val="24"/>
          <w:szCs w:val="24"/>
        </w:rPr>
        <w:tab/>
        <w:t xml:space="preserve">О внесении изменений в приказ комитета по тарифам и ценовой политике Ленинградской области от 26 ноября 2015 года № 253-п «Об установлении тарифов на транспортировку воды и водоотведение акционерного общества «Научно - производственное объединение «Поиск» </w:t>
      </w:r>
    </w:p>
    <w:p w:rsidR="0072509B" w:rsidRPr="0072509B" w:rsidRDefault="0072509B" w:rsidP="0072509B">
      <w:pPr>
        <w:autoSpaceDE w:val="0"/>
        <w:autoSpaceDN w:val="0"/>
        <w:adjustRightInd w:val="0"/>
        <w:ind w:right="-1"/>
        <w:jc w:val="both"/>
        <w:rPr>
          <w:sz w:val="24"/>
          <w:szCs w:val="24"/>
        </w:rPr>
      </w:pPr>
      <w:r w:rsidRPr="0072509B">
        <w:rPr>
          <w:sz w:val="24"/>
          <w:szCs w:val="24"/>
        </w:rPr>
        <w:t>на 2016-2018 годы».</w:t>
      </w:r>
    </w:p>
    <w:p w:rsidR="0072509B" w:rsidRPr="0072509B" w:rsidRDefault="0072509B" w:rsidP="00AF0DBF">
      <w:pPr>
        <w:tabs>
          <w:tab w:val="left" w:pos="284"/>
        </w:tabs>
        <w:autoSpaceDE w:val="0"/>
        <w:autoSpaceDN w:val="0"/>
        <w:adjustRightInd w:val="0"/>
        <w:ind w:right="-1"/>
        <w:jc w:val="both"/>
        <w:rPr>
          <w:sz w:val="24"/>
          <w:szCs w:val="24"/>
        </w:rPr>
      </w:pPr>
      <w:r w:rsidRPr="0072509B">
        <w:rPr>
          <w:sz w:val="24"/>
          <w:szCs w:val="24"/>
        </w:rPr>
        <w:t>6.</w:t>
      </w:r>
      <w:r w:rsidRPr="0072509B">
        <w:rPr>
          <w:sz w:val="24"/>
          <w:szCs w:val="24"/>
        </w:rPr>
        <w:tab/>
        <w:t>О внесении изменений в приказ комитета по тарифам и ценовой политике Ленинградской области от 30 ноября 2015 года № 351-п «Об установлении тарифов на питьевую воду и транспортировку сточных вод федерального казенного учреждения «Исправительная колония № 3 Управления Федеральной службы исполнения наказаний по г. Санкт-Петербургу и Ленинградской области» на 2016-2018 годы».</w:t>
      </w:r>
    </w:p>
    <w:p w:rsidR="0072509B" w:rsidRPr="0072509B" w:rsidRDefault="0072509B" w:rsidP="00AF0DBF">
      <w:pPr>
        <w:tabs>
          <w:tab w:val="left" w:pos="284"/>
        </w:tabs>
        <w:autoSpaceDE w:val="0"/>
        <w:autoSpaceDN w:val="0"/>
        <w:adjustRightInd w:val="0"/>
        <w:ind w:right="-1"/>
        <w:jc w:val="both"/>
        <w:rPr>
          <w:sz w:val="24"/>
          <w:szCs w:val="24"/>
        </w:rPr>
      </w:pPr>
      <w:r w:rsidRPr="0072509B">
        <w:rPr>
          <w:sz w:val="24"/>
          <w:szCs w:val="24"/>
        </w:rPr>
        <w:t>7.</w:t>
      </w:r>
      <w:r w:rsidRPr="0072509B">
        <w:rPr>
          <w:sz w:val="24"/>
          <w:szCs w:val="24"/>
        </w:rPr>
        <w:tab/>
        <w:t>О внесении изменений в приказ комитета по тарифам и ценовой политике Ленинградской области от 9 декабря 2016 года № 265-п «Об установлении тарифов на питьевую воду и водоотведение общества с ограниченной ответственностью «Коммун Энерго» на 2017-2019 годы».</w:t>
      </w:r>
    </w:p>
    <w:p w:rsidR="0072509B" w:rsidRPr="0072509B" w:rsidRDefault="0072509B" w:rsidP="00AF0DBF">
      <w:pPr>
        <w:tabs>
          <w:tab w:val="left" w:pos="284"/>
        </w:tabs>
        <w:autoSpaceDE w:val="0"/>
        <w:autoSpaceDN w:val="0"/>
        <w:adjustRightInd w:val="0"/>
        <w:ind w:right="-1"/>
        <w:jc w:val="both"/>
        <w:rPr>
          <w:sz w:val="24"/>
          <w:szCs w:val="24"/>
        </w:rPr>
      </w:pPr>
      <w:r w:rsidRPr="0072509B">
        <w:rPr>
          <w:sz w:val="24"/>
          <w:szCs w:val="24"/>
        </w:rPr>
        <w:t>8.</w:t>
      </w:r>
      <w:r w:rsidRPr="0072509B">
        <w:rPr>
          <w:sz w:val="24"/>
          <w:szCs w:val="24"/>
        </w:rPr>
        <w:tab/>
        <w:t>О внесении изменений в приказ комитета по тарифам и ценовой политике Ленинградской области от 19 ноября 2015 года № 217-п «Об установлении тарифов на питьевую воду и водоотведение муниципального предприятия муниципального образования Выскатское сельское поселение Сланцевского муниципального района Ленинградской области «Предприятие коммунальных и бытовых услуг» на 2016-2018 годы».</w:t>
      </w:r>
    </w:p>
    <w:p w:rsidR="0072509B" w:rsidRPr="0072509B" w:rsidRDefault="0072509B" w:rsidP="00AF0DBF">
      <w:pPr>
        <w:tabs>
          <w:tab w:val="left" w:pos="284"/>
        </w:tabs>
        <w:autoSpaceDE w:val="0"/>
        <w:autoSpaceDN w:val="0"/>
        <w:adjustRightInd w:val="0"/>
        <w:ind w:right="-1"/>
        <w:jc w:val="both"/>
        <w:rPr>
          <w:sz w:val="24"/>
          <w:szCs w:val="24"/>
        </w:rPr>
      </w:pPr>
      <w:r w:rsidRPr="0072509B">
        <w:rPr>
          <w:sz w:val="24"/>
          <w:szCs w:val="24"/>
        </w:rPr>
        <w:t>9.</w:t>
      </w:r>
      <w:r w:rsidRPr="0072509B">
        <w:rPr>
          <w:sz w:val="24"/>
          <w:szCs w:val="24"/>
        </w:rPr>
        <w:tab/>
        <w:t>О внесении изменений в приказ комитета по тарифам и ценовой политике Ленинградской области от 12 ноября 2015 года № 164-п «Об установлении тарифов на питьевую воду и водоотведение муниципального предприятия «Северное ремонтно-эксплуатационное предприятие» на 2016-2018 годы».</w:t>
      </w:r>
    </w:p>
    <w:p w:rsidR="0072509B" w:rsidRPr="0072509B" w:rsidRDefault="0072509B" w:rsidP="00AF0DBF">
      <w:pPr>
        <w:tabs>
          <w:tab w:val="left" w:pos="284"/>
        </w:tabs>
        <w:autoSpaceDE w:val="0"/>
        <w:autoSpaceDN w:val="0"/>
        <w:adjustRightInd w:val="0"/>
        <w:ind w:right="-1"/>
        <w:jc w:val="both"/>
        <w:rPr>
          <w:sz w:val="24"/>
          <w:szCs w:val="24"/>
        </w:rPr>
      </w:pPr>
      <w:r w:rsidRPr="0072509B">
        <w:rPr>
          <w:sz w:val="24"/>
          <w:szCs w:val="24"/>
        </w:rPr>
        <w:t>10.</w:t>
      </w:r>
      <w:r w:rsidRPr="0072509B">
        <w:rPr>
          <w:sz w:val="24"/>
          <w:szCs w:val="24"/>
        </w:rPr>
        <w:tab/>
        <w:t>О внесении изменений в приказ комитета по тарифам и ценовой политике Ленинградской области от 16 декабря 2016 года № 303-п «Об установлении тарифов на питьевую воду и водоотведение муниципального унитарного предприятия  «Водоканал Шлиссельбурга» на 2017-2019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11.</w:t>
      </w:r>
      <w:r w:rsidRPr="0072509B">
        <w:rPr>
          <w:sz w:val="24"/>
          <w:szCs w:val="24"/>
        </w:rPr>
        <w:tab/>
        <w:t xml:space="preserve">О внесении изменений в приказ комитета по тарифам и ценовой политике Ленинградской области от 19 ноября 2015 года № 200-п «Об установлении тарифов на питьевую воду и водоотведение муниципального унитарного предприятия муниципального образования Загривское </w:t>
      </w:r>
      <w:r w:rsidRPr="0072509B">
        <w:rPr>
          <w:sz w:val="24"/>
          <w:szCs w:val="24"/>
        </w:rPr>
        <w:lastRenderedPageBreak/>
        <w:t xml:space="preserve">сельского поселение Сланцевского муниципального района Ленинградской области «Загривское муниципальное унитарное предприятие коммунальных, бытовых услуг и благоустройства» </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на 2016-2018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12.</w:t>
      </w:r>
      <w:r w:rsidRPr="0072509B">
        <w:rPr>
          <w:sz w:val="24"/>
          <w:szCs w:val="24"/>
        </w:rPr>
        <w:tab/>
        <w:t>О внесении изменений в приказ комитета по тарифам и ценовой политике Ленинградской области от 5 ноября 2015 года № 130-п «Об установлении тарифов на техническую воду закрытого акционерного общества «Нева Энергия» на 2016-2018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13.</w:t>
      </w:r>
      <w:r w:rsidRPr="0072509B">
        <w:rPr>
          <w:sz w:val="24"/>
          <w:szCs w:val="24"/>
        </w:rPr>
        <w:tab/>
        <w:t>О внесении изменений в приказ комитета по тарифам и ценовой политике Ленинградской области от 30 ноября 2015 года № 358-п «Об установлении тарифов на питьевую воду и водоотведение открытого акционерного общества «Тепловые сети» на 2016-2018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14.</w:t>
      </w:r>
      <w:r w:rsidRPr="0072509B">
        <w:rPr>
          <w:sz w:val="24"/>
          <w:szCs w:val="24"/>
        </w:rPr>
        <w:tab/>
        <w:t>О внесении изменений в приказ комитета по тарифам и ценовой политике Ленинградской области от 19 декабря 2016 года № 353-п «Об установлении тарифов на водоотведение общества с ограниченной ответственностью «Экосток» на 2017-2019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15.</w:t>
      </w:r>
      <w:r w:rsidRPr="0072509B">
        <w:rPr>
          <w:sz w:val="24"/>
          <w:szCs w:val="24"/>
        </w:rPr>
        <w:tab/>
        <w:t>О внесении изменений в приказ комитета по тарифам и ценовой политике Ленинградской области от 19 декабря 2016 года № 352-п «Об установлении тарифов на питьевую воду общества с ограниченной ответственностью «Водолей» на 2017-2019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16.</w:t>
      </w:r>
      <w:r w:rsidRPr="0072509B">
        <w:rPr>
          <w:sz w:val="24"/>
          <w:szCs w:val="24"/>
        </w:rPr>
        <w:tab/>
        <w:t>О внесении изменений в приказ комитета по тарифам и ценовой политике Ленинградской области от 16 декабря 2016 года № 304-п «Об установлении тарифов на питьевую воду и водоотведение общества с ограниченной ответственностью «Инженерно-энергетический комплекс» на 2017-2019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17.</w:t>
      </w:r>
      <w:r w:rsidRPr="0072509B">
        <w:rPr>
          <w:sz w:val="24"/>
          <w:szCs w:val="24"/>
        </w:rPr>
        <w:tab/>
        <w:t>О внесении изменений в приказ комитета по тарифам и ценовой политике Ленинградской области от 19 ноября 2015 года № 212-п «Об установлении тарифов на питьевую воду и водоотведение общества с ограниченной ответственностью «Лемэк» на 2016-2018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18.</w:t>
      </w:r>
      <w:r w:rsidRPr="0072509B">
        <w:rPr>
          <w:sz w:val="24"/>
          <w:szCs w:val="24"/>
        </w:rPr>
        <w:tab/>
        <w:t>Об установлении тарифов на питьевую воду водоотведение общества с ограниченной ответственностью «ЛенСервисСтрой» на 2017 год.</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19.</w:t>
      </w:r>
      <w:r w:rsidRPr="0072509B">
        <w:rPr>
          <w:sz w:val="24"/>
          <w:szCs w:val="24"/>
        </w:rPr>
        <w:tab/>
        <w:t>О внесении изменений в приказ комитета по тарифам и ценовой политике Ленинградской области от 13 декабря 2016 года № 273-п «Об установлении тарифов на транспортировку воды и транспортировку сточных вод общества с ограниченной ответственностью «Региональный центр содействия здравоохранению «Ленмединформ» на 2017-2019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20.</w:t>
      </w:r>
      <w:r w:rsidRPr="0072509B">
        <w:rPr>
          <w:sz w:val="24"/>
          <w:szCs w:val="24"/>
        </w:rPr>
        <w:tab/>
        <w:t>О внесении изменений в приказ комитета по тарифам и ценовой политике Ленинградской области от 19 ноября 2015 года № 202-п «Об установлении тарифов на питьевую воду и транспортировку сточных вод закрытого акционерного общества «Сосновоагропромтехника» на 2016-2018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21.</w:t>
      </w:r>
      <w:r w:rsidRPr="0072509B">
        <w:rPr>
          <w:sz w:val="24"/>
          <w:szCs w:val="24"/>
        </w:rPr>
        <w:tab/>
        <w:t xml:space="preserve">О внесении изменений в приказ комитета по тарифам и ценовой политике </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Ленинградской области от 9 декабря 2016 года № 269-п «Об установлении тарифов на питьевую воду и водоотведение Федоровского муниципального унитарного предприятия ЖКХ, инженерных коммуникаций и благоустройства на 2017-2019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22.</w:t>
      </w:r>
      <w:r w:rsidRPr="0072509B">
        <w:rPr>
          <w:sz w:val="24"/>
          <w:szCs w:val="24"/>
        </w:rPr>
        <w:tab/>
        <w:t>О внесении изменений в приказ комитета по тарифам и ценовой политике Ленинградской области от 2 декабря 2016 года № 211-п «Об установлении тарифов на питьевую воду общества с ограниченной ответственностью «Флагман» на 2017-2019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23.</w:t>
      </w:r>
      <w:r w:rsidRPr="0072509B">
        <w:rPr>
          <w:sz w:val="24"/>
          <w:szCs w:val="24"/>
        </w:rPr>
        <w:tab/>
        <w:t xml:space="preserve">О внесении изменения в приказ комитета по тарифам и ценовой политике Ленинградской области от 25 ноября 2016 года № 177-п «Об установлении тарифов на питьевую воду и транспортировку сточных вод общества с ограниченной ответственностью «Уют-Сервис» </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на 2017-2019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24.</w:t>
      </w:r>
      <w:r w:rsidRPr="0072509B">
        <w:rPr>
          <w:sz w:val="24"/>
          <w:szCs w:val="24"/>
        </w:rPr>
        <w:tab/>
        <w:t>О внесении изменений в приказ комитета по тарифам и ценовой политике Ленинградской области от 16 декабря 2016 года № 313-п «Об установлении тарифов на питьевую воду                         и водоотведение муниципального предприятия «ТеплоРесурс»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2017-2019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25.</w:t>
      </w:r>
      <w:r w:rsidRPr="0072509B">
        <w:rPr>
          <w:sz w:val="24"/>
          <w:szCs w:val="24"/>
        </w:rPr>
        <w:tab/>
        <w:t>О внесении изменений в приказ комитета по тарифам и ценовой политике Ленинградской области от 16 декабря 2016 года № 309-п «Об установлении тарифов на техническую воду, питьевую воду и водоотведение общества с ограниченной ответственностью «ВОДОКАНАЛ ПАВЛОВСКОГО ГОРОДСКОГО ПОСЕЛЕНИЯ» на 2017-2019 годы».</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lastRenderedPageBreak/>
        <w:t>26.</w:t>
      </w:r>
      <w:r w:rsidRPr="0072509B">
        <w:rPr>
          <w:sz w:val="24"/>
          <w:szCs w:val="24"/>
        </w:rPr>
        <w:tab/>
        <w:t>О внесении изменений в приказ комитета по тарифам и ценовой политике Ленинградской области от 26 ноября 2015 года № 287-п «Об установлении долгосрочных параметров регулирования деятельности, тарифов на тепловую энергию и горячую воду, поставляемую муниципальным предприятием «Агалатово-Сервис»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27.</w:t>
      </w:r>
      <w:r w:rsidRPr="0072509B">
        <w:rPr>
          <w:sz w:val="24"/>
          <w:szCs w:val="24"/>
        </w:rPr>
        <w:tab/>
        <w:t>О внесении изменений в приказ комитета по тарифам и ценовой политике Ленинградской области от 27 ноября 2015 года № 308-п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«Строительно-монтажное эксплуатационное управление «Заневка»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28.</w:t>
      </w:r>
      <w:r w:rsidRPr="0072509B">
        <w:rPr>
          <w:sz w:val="24"/>
          <w:szCs w:val="24"/>
        </w:rPr>
        <w:tab/>
        <w:t xml:space="preserve">О внесении изменений в приказ комитета по тарифам и ценовой политике Ленинградской области от 2 декабря 2016 года № 193-п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«Управляющая компания «Коммунальные сети» потребителям на территории Ленинградской области, на долгосрочный период регулирования </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2017-2019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29.</w:t>
      </w:r>
      <w:r w:rsidRPr="0072509B">
        <w:rPr>
          <w:sz w:val="24"/>
          <w:szCs w:val="24"/>
        </w:rPr>
        <w:tab/>
        <w:t>Об установлении долгосрочных параметров регулирования деятельности, тарифов на тепловую энергию и горячую воду, поставляемые федеральным государственным казенным учреждением «Пограничное управление Федеральной службы безопасности Российской Федерации по городу Санкт-Петербургу и Ленинградской области»  потребителям на территории Ленинградской области, на долгосрочный период регулирования 2018-2020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30.</w:t>
      </w:r>
      <w:r w:rsidRPr="0072509B">
        <w:rPr>
          <w:sz w:val="24"/>
          <w:szCs w:val="24"/>
        </w:rPr>
        <w:tab/>
        <w:t>О внесении изменений в приказ комитета по тарифам и ценовой политике Ленинградской области от 09 декабря 2016 года № 247-п «Об установлении долгосрочных параметров регулирования деятельности, тарифов на тепловую энергию и горячую воду, поставляемые Центральным банком Российской Федерации (Пансионат с лечением «Зеленый бор» Отделения по Ленинградской области Северо-Западного главного управления Центрального банка Российской Федерации) потребителям на территории Ленинградской области, на долгосрочный период регулирования 2017-2019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31.</w:t>
      </w:r>
      <w:r w:rsidRPr="0072509B">
        <w:rPr>
          <w:sz w:val="24"/>
          <w:szCs w:val="24"/>
        </w:rPr>
        <w:tab/>
        <w:t>О внесении изменений в приказ комитета по тарифам и ценовой политике Ленинградской области от 12 ноября 2015 года № 190-п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«Энерго-Ресурс»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32.</w:t>
      </w:r>
      <w:r w:rsidRPr="0072509B">
        <w:rPr>
          <w:sz w:val="24"/>
          <w:szCs w:val="24"/>
        </w:rPr>
        <w:tab/>
        <w:t>Об установлении тарифов на тепловую энергию и горячую воду, поставляемые обществом с ограниченной ответственностью Управляющая компания «Новоантропшино» потребителям на территории Ленинградской области в 2017 году и «О внесении изменений в приказ комитета по тарифам и ценовой политике Ленинградской области от 19 декабря 2016 года № 514-п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Гатчинского муниципального района Ленинградской области в 2017 году».</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33.</w:t>
      </w:r>
      <w:r w:rsidRPr="0072509B">
        <w:rPr>
          <w:sz w:val="24"/>
          <w:szCs w:val="24"/>
        </w:rPr>
        <w:tab/>
        <w:t>О внесении изменений в приказ комитета по тарифам и ценовой политике Ленинградской области от 27 ноября 2015 года № 303-п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«АКВАТЕРМ»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34.</w:t>
      </w:r>
      <w:r w:rsidRPr="0072509B">
        <w:rPr>
          <w:sz w:val="24"/>
          <w:szCs w:val="24"/>
        </w:rPr>
        <w:tab/>
        <w:t>О внесении изменений в приказ комитета по тарифам и ценовой политике Ленинградской области от 30 ноября 2015 года № 324-п «Об установлении долгосрочных параметров регулирования деятельности, тарифов на тепловую энергию и горячую воду, поставляемые закрытым акционерным обществом «Гатчинский комбикормовый завод»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35.</w:t>
      </w:r>
      <w:r w:rsidRPr="0072509B">
        <w:rPr>
          <w:sz w:val="24"/>
          <w:szCs w:val="24"/>
        </w:rPr>
        <w:tab/>
        <w:t>О внесении изменений в приказ комитета по тарифам и ценовой политике Ленинградской области от 19 ноября 2015 года № 229-п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«БИОТЕПЛОСНАБ»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36.</w:t>
      </w:r>
      <w:r w:rsidRPr="0072509B">
        <w:rPr>
          <w:sz w:val="24"/>
          <w:szCs w:val="24"/>
        </w:rPr>
        <w:tab/>
        <w:t>О внесении изменений в приказ комитета по тарифам и ценовой политике Ленинградской области от 26 ноября 2015 года № 285-п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«Биотеплоснаб»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37.</w:t>
      </w:r>
      <w:r w:rsidRPr="0072509B">
        <w:rPr>
          <w:sz w:val="24"/>
          <w:szCs w:val="24"/>
        </w:rPr>
        <w:tab/>
        <w:t xml:space="preserve">О внесении изменений в приказ комитета по тарифам и ценовой политике Ленинградской области от 19 ноября 2015 года № 227-п «Об установлении долгосрочных параметров регулирования деятельности, тарифов на тепловую энергию, поставляемую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потребителям на территории Ленинградской области, на долгосрочный период регулирования </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38.</w:t>
      </w:r>
      <w:r w:rsidRPr="0072509B">
        <w:rPr>
          <w:sz w:val="24"/>
          <w:szCs w:val="24"/>
        </w:rPr>
        <w:tab/>
        <w:t>Об установлении тарифов на тепловую энергию, поставляемую обществом с ограниченной ответственностью «ЖилКомТеплоЭнерго» потребителям на территории Ленинградской области в 2017 году и «О внесении изменений в приказ комитета по тарифам и ценовой политике Ленинградской области от 19 декабря 2016 года № 503-п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2017 году».</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39.</w:t>
      </w:r>
      <w:r w:rsidRPr="0072509B">
        <w:rPr>
          <w:sz w:val="24"/>
          <w:szCs w:val="24"/>
        </w:rPr>
        <w:tab/>
        <w:t xml:space="preserve">Об установлении долгосрочных параметров регулирования деятельности, тарифов на тепловую энергию, поставляемую закрытым акционерным обществом «ТЕРМО-ЛАЙН» потребителям на территории Ленинградской области, на долгосрочный период регулирования </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2016-2018 годов (утвержд. приказом ЛенРТК от 30.11.2015 № 325-п).</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40.</w:t>
      </w:r>
      <w:r w:rsidRPr="0072509B">
        <w:rPr>
          <w:sz w:val="24"/>
          <w:szCs w:val="24"/>
        </w:rPr>
        <w:tab/>
        <w:t xml:space="preserve">О внесении изменений в приказ комитета по тарифам и ценовой политике Ленинградской области от 12 ноября 2015 года № 183-п «Об установлении долгосрочных параметров регулирования деятельности, тарифов на тепловую энергию, поставляемую муниципальным унитарным предприятием Подпорожского городского поселения «Комбинат благоустройства» потребителям на территории Ленинградской области, на долгосрочный период регулирования </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41.</w:t>
      </w:r>
      <w:r w:rsidRPr="0072509B">
        <w:rPr>
          <w:sz w:val="24"/>
          <w:szCs w:val="24"/>
        </w:rPr>
        <w:tab/>
        <w:t>О внесении изменений в приказ комитета по тарифам и ценовой политике Ленинградской области от 27 ноября 2015 года № 305-п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«Коммун Энерго»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42.</w:t>
      </w:r>
      <w:r w:rsidRPr="0072509B">
        <w:rPr>
          <w:sz w:val="24"/>
          <w:szCs w:val="24"/>
        </w:rPr>
        <w:tab/>
        <w:t>О внесении изменений в приказ комитета по тарифам и ценовой политике Ленинградской области от 9 декабря 2016 года № 241-п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«Коммун Энерго» потребителям на территории Ленинградской области, на долгосрочный период регулирования 2017-2019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43.</w:t>
      </w:r>
      <w:r w:rsidRPr="0072509B">
        <w:rPr>
          <w:sz w:val="24"/>
          <w:szCs w:val="24"/>
        </w:rPr>
        <w:tab/>
        <w:t>О внесении изменений в приказ комитета по тарифам и ценовой политике Ленинградской области от 12 ноября 2015 года № 180-п «Об установлении долгосрочных параметров регулирования деятельности, тарифов на тепловую энергию, поставляемую государственным бюджетным образовательным учреждением среднего профессионального образования «Лисинский лесной колледж»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44.</w:t>
      </w:r>
      <w:r w:rsidRPr="0072509B">
        <w:rPr>
          <w:sz w:val="24"/>
          <w:szCs w:val="24"/>
        </w:rPr>
        <w:tab/>
        <w:t>О внесении изменений в приказ комитета по тарифам и ценовой политике Ленинградской области от 26 ноября 2015 года № 289-п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«Бугровские тепловые сети»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45.</w:t>
      </w:r>
      <w:r w:rsidRPr="0072509B">
        <w:rPr>
          <w:sz w:val="24"/>
          <w:szCs w:val="24"/>
        </w:rPr>
        <w:tab/>
        <w:t>О внесении изменений в приказ комитета по тарифам и ценовой политике Ленинградской области от 12 ноября 2015 года № 186-п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управляющая компания «ОАЗИС»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46.</w:t>
      </w:r>
      <w:r w:rsidRPr="0072509B">
        <w:rPr>
          <w:sz w:val="24"/>
          <w:szCs w:val="24"/>
        </w:rPr>
        <w:tab/>
        <w:t>О внесении изменений в приказ комитета по тарифам и ценовой политике Ленинградской области от 12 ноября 2015 года № 184-п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«Усть-Лужский Контейнерный Терминал»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47.</w:t>
      </w:r>
      <w:r w:rsidRPr="0072509B">
        <w:rPr>
          <w:sz w:val="24"/>
          <w:szCs w:val="24"/>
        </w:rPr>
        <w:tab/>
        <w:t>О внесении изменений в приказ комитета по тарифам и ценовой политике Ленинградской области от 27 ноября 2015 года № 307-п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«МИР ТЕХНИКИ»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48.</w:t>
      </w:r>
      <w:r w:rsidRPr="0072509B">
        <w:rPr>
          <w:sz w:val="24"/>
          <w:szCs w:val="24"/>
        </w:rPr>
        <w:tab/>
        <w:t>О внесении изменений в приказ комитета по тарифам и ценовой политике Ленинградской области от 12 ноября 2015 года № 192-п «Об установлении долгосрочных параметров регулирования деятельности, тарифов на тепловую энергию, поставляемые обществом с ограниченной ответственностью «Ольшаники»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49.</w:t>
      </w:r>
      <w:r w:rsidRPr="0072509B">
        <w:rPr>
          <w:sz w:val="24"/>
          <w:szCs w:val="24"/>
        </w:rPr>
        <w:tab/>
        <w:t>О внесении изменений в приказ комитета по тарифам и ценовой политике Ленинградской области от 26 ноября 2015 года № 293-п «Об установлении долгосрочных параметров регулирования деятельности, тарифов на тепловую энергию, поставляемую публичным акционерным обществом «Павловский завод»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50.</w:t>
      </w:r>
      <w:r w:rsidRPr="0072509B">
        <w:rPr>
          <w:sz w:val="24"/>
          <w:szCs w:val="24"/>
        </w:rPr>
        <w:tab/>
        <w:t>О внесении изменений в приказ комитета по тарифам и ценовой политике Ленинградской области от 18 ноября 2016 года № 133-п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«Паритет» потребителям на территории Ленинградской области, на долгосрочный период регулирования 2017-2019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51.</w:t>
      </w:r>
      <w:r w:rsidRPr="0072509B">
        <w:rPr>
          <w:sz w:val="24"/>
          <w:szCs w:val="24"/>
        </w:rPr>
        <w:tab/>
        <w:t>О внесении изменений в приказ комитета по тарифам и ценовой политике Ленинградской области от 19 декабря 2016 года № 481-п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«ПАРИТЕТЪ» потребителям на территории Ленинградской области, на долгосрочный период регулирования 2017-2019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52.</w:t>
      </w:r>
      <w:r w:rsidRPr="0072509B">
        <w:rPr>
          <w:sz w:val="24"/>
          <w:szCs w:val="24"/>
        </w:rPr>
        <w:tab/>
        <w:t>О внесении изменений в приказ комитета по тарифам и ценовой политике Ленинградской области от 26 ноября 2015 года № 280-п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«ПАРИТЕТЪ»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53.</w:t>
      </w:r>
      <w:r w:rsidRPr="0072509B">
        <w:rPr>
          <w:sz w:val="24"/>
          <w:szCs w:val="24"/>
        </w:rPr>
        <w:tab/>
        <w:t>О внесении изменений в приказ комитета по тарифам и ценовой политике Ленинградской области от 19 ноября 2015 года № 223-п «Об установлении долгосрочных параметров регулирования деятельности, тарифов на тепловую энергию, поставляемую закрытым акционерным обществом «Северное»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54.</w:t>
      </w:r>
      <w:r w:rsidRPr="0072509B">
        <w:rPr>
          <w:sz w:val="24"/>
          <w:szCs w:val="24"/>
        </w:rPr>
        <w:tab/>
        <w:t>О внесении изменений в приказ комитета по тарифам и ценовой политике Ленинградской области от 26 ноября 2015 года № 286-п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«ТеплоРесурс» муниципального образования Кузнечнинское городское поселение муниципального образования Приозерский муниципальный район Ленинградской области на территории Ленинградской области потребителям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55.</w:t>
      </w:r>
      <w:r w:rsidRPr="0072509B">
        <w:rPr>
          <w:sz w:val="24"/>
          <w:szCs w:val="24"/>
        </w:rPr>
        <w:tab/>
        <w:t>О внесении изменений в приказ комитета по тарифам и ценовой политике Ленинградской области от 12 ноября 2015 года № 188-п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«Тихвин Дом» потребителям на территории Ленинградской области, на долгосрочный период регулирования 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56.</w:t>
      </w:r>
      <w:r w:rsidRPr="0072509B">
        <w:rPr>
          <w:sz w:val="24"/>
          <w:szCs w:val="24"/>
        </w:rPr>
        <w:tab/>
        <w:t xml:space="preserve">О внесении изменений в приказ комитета по тарифам и ценовой политике Ленинградской области от 19 ноября 2015 года № 237-п «Об установлении долгосрочных параметров регулирования деятельности, тарифов на тепловую энергию, поставляемую публичным акционерным обществом «Толмачевский завод железобетонных и металлических конструкций» потребителям на территории Ленинградской области, на долгосрочный период регулирования </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2016-2018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57.</w:t>
      </w:r>
      <w:r w:rsidRPr="0072509B">
        <w:rPr>
          <w:sz w:val="24"/>
          <w:szCs w:val="24"/>
        </w:rPr>
        <w:tab/>
        <w:t>О внесении изменений в приказ комитета по тарифам и ценовой политике Ленинградской области от 6 декабря 2016 года № 231-п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«ЭнергоИнвест» на территории Ленинградской области, на долгосрочный период регулирования 2017-2019 годов».</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58.</w:t>
      </w:r>
      <w:r w:rsidRPr="0072509B">
        <w:rPr>
          <w:sz w:val="24"/>
          <w:szCs w:val="24"/>
        </w:rPr>
        <w:tab/>
        <w:t>Об установлении платы за подключение (технологическое присоединение)                                    к централизованной системе холодного водоснабжения муниципального казенного предприятия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объектов капитального строительства, расположенных на территории деревни Новое Девяткино (кадастровые номера земельных участков 47:07:0711004:62, 47:07:0711004:63, 47:07:0711004:67, 47:07:0711004:68, 47:07:0711004:507, 47:07:0711004:6251, 47:07:0711004:0013) муниципального образования «Новодевяткинское сельское поселение» Всеволожского муниципального района Ленинградской области в индивидуальном порядке.</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59.</w:t>
      </w:r>
      <w:r w:rsidRPr="0072509B">
        <w:rPr>
          <w:sz w:val="24"/>
          <w:szCs w:val="24"/>
        </w:rPr>
        <w:tab/>
        <w:t>Об установлении платы за подключение (технологическое присоединение) к системе теплоснабжения общества с ограниченной ответственностью «Топливная компания «Мурино»  по заявке общества с ограниченной ответственностью «БалтИнвестГрупп» (ИНН 7813530310) объектов капитального строительства, расположенных на территории  поселка Бугры  (кадастровый номер земельного участка 47:07:0709002:37) муниципального образования «Бугровское сельское поселение» Всеволожского муниципального района Ленинградской области с общей подключаемой тепловой нагрузкой более 1,5 Гкал/ч при отсутствии технической возможности подключения.</w:t>
      </w:r>
    </w:p>
    <w:p w:rsidR="0072509B" w:rsidRPr="0072509B" w:rsidRDefault="0072509B" w:rsidP="00AF0DBF">
      <w:pPr>
        <w:tabs>
          <w:tab w:val="left" w:pos="426"/>
        </w:tabs>
        <w:autoSpaceDE w:val="0"/>
        <w:autoSpaceDN w:val="0"/>
        <w:adjustRightInd w:val="0"/>
        <w:ind w:right="-1"/>
        <w:jc w:val="both"/>
        <w:rPr>
          <w:sz w:val="24"/>
          <w:szCs w:val="24"/>
        </w:rPr>
      </w:pPr>
      <w:r w:rsidRPr="0072509B">
        <w:rPr>
          <w:sz w:val="24"/>
          <w:szCs w:val="24"/>
        </w:rPr>
        <w:t>60.</w:t>
      </w:r>
      <w:r w:rsidRPr="0072509B">
        <w:rPr>
          <w:sz w:val="24"/>
          <w:szCs w:val="24"/>
        </w:rPr>
        <w:tab/>
        <w:t>Об установлении предельных тарифов на услуги, оказываемые на подъездных железнодорожных путях необщего пользования акционерным обществом «Метахим» на территории Ленинградской области, на 2018 год.</w:t>
      </w:r>
    </w:p>
    <w:p w:rsidR="0072509B" w:rsidRDefault="0072509B" w:rsidP="00AF0DBF">
      <w:pPr>
        <w:tabs>
          <w:tab w:val="left" w:pos="426"/>
        </w:tabs>
        <w:autoSpaceDE w:val="0"/>
        <w:autoSpaceDN w:val="0"/>
        <w:adjustRightInd w:val="0"/>
        <w:ind w:right="-1"/>
        <w:jc w:val="both"/>
        <w:rPr>
          <w:sz w:val="24"/>
          <w:szCs w:val="24"/>
        </w:rPr>
      </w:pPr>
      <w:r w:rsidRPr="0072509B">
        <w:rPr>
          <w:sz w:val="24"/>
          <w:szCs w:val="24"/>
        </w:rPr>
        <w:t>61.</w:t>
      </w:r>
      <w:r w:rsidRPr="0072509B">
        <w:rPr>
          <w:sz w:val="24"/>
          <w:szCs w:val="24"/>
        </w:rPr>
        <w:tab/>
        <w:t>Об установлении предельного тарифа на услуги за пропуск вагонов по подъездным железнодорожным путям необщего пользования, оказываемые обществом с ограниченной ответственностью «Промышленная группа «Фосфорит» на территории Ленинградской области, на 2018 год.</w:t>
      </w:r>
    </w:p>
    <w:p w:rsidR="00792041" w:rsidRDefault="00792041" w:rsidP="009E045E">
      <w:pPr>
        <w:tabs>
          <w:tab w:val="left" w:pos="851"/>
        </w:tabs>
        <w:ind w:firstLine="567"/>
        <w:jc w:val="both"/>
        <w:rPr>
          <w:sz w:val="24"/>
          <w:szCs w:val="24"/>
        </w:rPr>
      </w:pPr>
    </w:p>
    <w:p w:rsidR="0072509B" w:rsidRPr="0072509B" w:rsidRDefault="00792041" w:rsidP="00952919">
      <w:pPr>
        <w:pStyle w:val="a6"/>
        <w:spacing w:after="0"/>
        <w:ind w:firstLine="567"/>
        <w:contextualSpacing/>
        <w:jc w:val="both"/>
        <w:rPr>
          <w:rFonts w:eastAsia="Calibri"/>
          <w:sz w:val="24"/>
          <w:szCs w:val="24"/>
          <w:lang w:eastAsia="en-US"/>
        </w:rPr>
      </w:pPr>
      <w:r w:rsidRPr="00792041">
        <w:rPr>
          <w:b/>
          <w:sz w:val="24"/>
          <w:szCs w:val="24"/>
        </w:rPr>
        <w:t>1. По вопросу повестки «</w:t>
      </w:r>
      <w:r w:rsidR="0072509B" w:rsidRPr="0072509B">
        <w:rPr>
          <w:b/>
          <w:sz w:val="24"/>
          <w:szCs w:val="24"/>
        </w:rPr>
        <w:t>О внесении изменений в приказ комитета по тарифам и ценовой политике Ленинградской области от 2 декабря 2016 года № 214-п «Об установлении тарифов на питьевую воду и водоотведение общества с ограниченной ответственностью «АКВАТЕРМ» на 2017-2019 годы</w:t>
      </w:r>
      <w:r w:rsidRPr="00792041">
        <w:rPr>
          <w:b/>
          <w:sz w:val="24"/>
          <w:szCs w:val="24"/>
        </w:rPr>
        <w:t>»</w:t>
      </w:r>
      <w:r>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корректировке необходимой валовой выручки общества с ограниченной ответственностью «АКВАТЕРМ» (далее – ООО «АКВАТЕРМ») и тарифов в сфере водоснабжения и водоотведения, оказываемые потребителям муниципального образования «Старопольское сельское поселение» Сланцевского муниципального района Ленинградской области в 2018 году. ООО «АКВАТЕРМ» обратилось с заявлением о корректировке необходимой валовой выручки и тарифов на услуги водоснабжения и водоотведения на 2018 год от 22.05.2017 исх. № 280 (вх. ЛенРТК № КТ-1-3120/17-0-0 от 24.05.2017).</w:t>
      </w:r>
    </w:p>
    <w:p w:rsidR="0072509B" w:rsidRDefault="0072509B" w:rsidP="00952919">
      <w:pPr>
        <w:ind w:firstLine="567"/>
        <w:contextualSpacing/>
        <w:jc w:val="both"/>
        <w:rPr>
          <w:sz w:val="24"/>
          <w:szCs w:val="24"/>
        </w:rPr>
      </w:pPr>
      <w:r w:rsidRPr="0072509B">
        <w:rPr>
          <w:sz w:val="24"/>
          <w:szCs w:val="24"/>
        </w:rPr>
        <w:t>Присутствующий на заседании Правления ЛенРТК генеральный директор ООО «АКВАТЕРМ» Резниченко В.Н. выразил устное несогласие с предложенными ЛенРТК уровнями тарифов.</w:t>
      </w:r>
    </w:p>
    <w:p w:rsidR="00952919" w:rsidRPr="0072509B" w:rsidRDefault="00952919" w:rsidP="00952919">
      <w:pPr>
        <w:ind w:firstLine="567"/>
        <w:contextualSpacing/>
        <w:jc w:val="both"/>
        <w:rPr>
          <w:sz w:val="24"/>
          <w:szCs w:val="24"/>
        </w:rPr>
      </w:pPr>
    </w:p>
    <w:p w:rsidR="0072509B" w:rsidRDefault="0072509B" w:rsidP="0072509B">
      <w:pPr>
        <w:autoSpaceDE w:val="0"/>
        <w:autoSpaceDN w:val="0"/>
        <w:adjustRightInd w:val="0"/>
        <w:ind w:firstLine="540"/>
        <w:jc w:val="both"/>
        <w:rPr>
          <w:b/>
          <w:sz w:val="24"/>
          <w:szCs w:val="24"/>
        </w:rPr>
      </w:pPr>
      <w:r w:rsidRPr="0072509B">
        <w:rPr>
          <w:b/>
          <w:sz w:val="24"/>
          <w:szCs w:val="24"/>
        </w:rPr>
        <w:t xml:space="preserve">Правление приняло решение:  </w:t>
      </w:r>
    </w:p>
    <w:p w:rsidR="00475854" w:rsidRPr="0072509B" w:rsidRDefault="00475854" w:rsidP="0072509B">
      <w:pPr>
        <w:autoSpaceDE w:val="0"/>
        <w:autoSpaceDN w:val="0"/>
        <w:adjustRightInd w:val="0"/>
        <w:ind w:firstLine="540"/>
        <w:jc w:val="both"/>
        <w:rPr>
          <w:b/>
          <w:sz w:val="24"/>
          <w:szCs w:val="24"/>
        </w:rPr>
      </w:pPr>
    </w:p>
    <w:p w:rsidR="0072509B" w:rsidRDefault="0072509B" w:rsidP="00CC4714">
      <w:pPr>
        <w:numPr>
          <w:ilvl w:val="0"/>
          <w:numId w:val="5"/>
        </w:numPr>
        <w:tabs>
          <w:tab w:val="left" w:pos="851"/>
        </w:tabs>
        <w:ind w:left="0" w:firstLine="567"/>
        <w:jc w:val="both"/>
        <w:rPr>
          <w:sz w:val="24"/>
          <w:szCs w:val="24"/>
        </w:rPr>
      </w:pPr>
      <w:r w:rsidRPr="0072509B">
        <w:rPr>
          <w:sz w:val="24"/>
          <w:szCs w:val="24"/>
        </w:rPr>
        <w:t>Внесены изменения в показатели производственной программы в сфере водоснабжения.</w:t>
      </w:r>
    </w:p>
    <w:p w:rsidR="002F69BF" w:rsidRPr="0072509B" w:rsidRDefault="002F69BF" w:rsidP="002F69BF">
      <w:pPr>
        <w:tabs>
          <w:tab w:val="left" w:pos="851"/>
        </w:tabs>
        <w:ind w:left="567"/>
        <w:jc w:val="both"/>
        <w:rPr>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992"/>
        <w:gridCol w:w="1135"/>
        <w:gridCol w:w="1275"/>
        <w:gridCol w:w="1417"/>
        <w:gridCol w:w="1277"/>
        <w:gridCol w:w="1701"/>
      </w:tblGrid>
      <w:tr w:rsidR="002F69BF" w:rsidRPr="00237D0C" w:rsidTr="006B76DF">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Ед.изм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Утв. ЛенРТК на 2018 год</w:t>
            </w:r>
          </w:p>
        </w:tc>
        <w:tc>
          <w:tcPr>
            <w:tcW w:w="127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237D0C">
              <w:rPr>
                <w:sz w:val="18"/>
                <w:szCs w:val="18"/>
              </w:rPr>
              <w:t>План Организации на 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Корректировка ЛенРТК на</w:t>
            </w:r>
            <w:r w:rsidRPr="00237D0C">
              <w:rPr>
                <w:sz w:val="18"/>
                <w:szCs w:val="18"/>
              </w:rPr>
              <w:br/>
              <w:t>2018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Отклонение</w:t>
            </w:r>
          </w:p>
          <w:p w:rsidR="002F69BF" w:rsidRPr="00237D0C" w:rsidRDefault="002F69BF" w:rsidP="006B76DF">
            <w:pPr>
              <w:jc w:val="center"/>
              <w:rPr>
                <w:sz w:val="18"/>
                <w:szCs w:val="18"/>
              </w:rPr>
            </w:pPr>
            <w:r w:rsidRPr="00237D0C">
              <w:rPr>
                <w:sz w:val="18"/>
                <w:szCs w:val="18"/>
              </w:rPr>
              <w:t>(гр.6-гр.4)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Причины отклонения</w:t>
            </w:r>
          </w:p>
        </w:tc>
      </w:tr>
      <w:tr w:rsidR="002F69BF" w:rsidRPr="00237D0C" w:rsidTr="006B76DF">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2F69BF" w:rsidRPr="00237D0C" w:rsidRDefault="002F69BF" w:rsidP="006B76DF">
            <w:pPr>
              <w:jc w:val="center"/>
              <w:rPr>
                <w:sz w:val="18"/>
                <w:szCs w:val="18"/>
              </w:rPr>
            </w:pPr>
            <w:r w:rsidRPr="00237D0C">
              <w:rPr>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8</w:t>
            </w:r>
          </w:p>
        </w:tc>
      </w:tr>
      <w:tr w:rsidR="002F69BF" w:rsidRPr="00237D0C" w:rsidTr="006B76DF">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rPr>
                <w:sz w:val="18"/>
                <w:szCs w:val="18"/>
              </w:rPr>
            </w:pPr>
            <w:r w:rsidRPr="00237D0C">
              <w:rPr>
                <w:sz w:val="18"/>
                <w:szCs w:val="18"/>
              </w:rPr>
              <w:t>Поднято воды насосными станциями 1-го подъема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тыс.м</w:t>
            </w:r>
            <w:r w:rsidRPr="00237D0C">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2114EF">
              <w:rPr>
                <w:bCs/>
                <w:sz w:val="18"/>
                <w:szCs w:val="18"/>
              </w:rPr>
              <w:t>67,37</w:t>
            </w:r>
          </w:p>
        </w:tc>
        <w:tc>
          <w:tcPr>
            <w:tcW w:w="127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D30381">
              <w:rPr>
                <w:bCs/>
                <w:sz w:val="18"/>
                <w:szCs w:val="18"/>
              </w:rPr>
              <w:t>63,39</w:t>
            </w:r>
          </w:p>
        </w:tc>
        <w:tc>
          <w:tcPr>
            <w:tcW w:w="141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67,87</w:t>
            </w:r>
          </w:p>
        </w:tc>
        <w:tc>
          <w:tcPr>
            <w:tcW w:w="127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ind w:right="-52"/>
              <w:jc w:val="center"/>
              <w:rPr>
                <w:sz w:val="18"/>
                <w:szCs w:val="18"/>
              </w:rPr>
            </w:pPr>
            <w:r>
              <w:rPr>
                <w:sz w:val="18"/>
                <w:szCs w:val="18"/>
              </w:rPr>
              <w:t>+0,5</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F69BF" w:rsidRPr="001E4CDA" w:rsidRDefault="002F69BF" w:rsidP="006B76DF">
            <w:pPr>
              <w:jc w:val="center"/>
              <w:rPr>
                <w:sz w:val="18"/>
                <w:szCs w:val="18"/>
              </w:rPr>
            </w:pPr>
            <w:r w:rsidRPr="001E4CDA">
              <w:rPr>
                <w:sz w:val="18"/>
                <w:szCs w:val="18"/>
              </w:rPr>
              <w:t>Показатели приняты на уровне 2017 года (утверждено ЛенРТК).</w:t>
            </w:r>
          </w:p>
          <w:p w:rsidR="002F69BF" w:rsidRPr="001E4CDA" w:rsidRDefault="002F69BF" w:rsidP="006B76DF">
            <w:pPr>
              <w:ind w:right="-52"/>
              <w:jc w:val="center"/>
              <w:rPr>
                <w:sz w:val="18"/>
                <w:szCs w:val="18"/>
              </w:rPr>
            </w:pPr>
          </w:p>
        </w:tc>
      </w:tr>
      <w:tr w:rsidR="002F69BF" w:rsidRPr="00237D0C" w:rsidTr="006B76DF">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237D0C">
              <w:rPr>
                <w:sz w:val="18"/>
                <w:szCs w:val="18"/>
              </w:rPr>
              <w:t>1.1.</w:t>
            </w:r>
          </w:p>
        </w:tc>
        <w:tc>
          <w:tcPr>
            <w:tcW w:w="1701"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rPr>
                <w:sz w:val="18"/>
                <w:szCs w:val="18"/>
              </w:rPr>
            </w:pPr>
            <w:r w:rsidRPr="00237D0C">
              <w:rPr>
                <w:sz w:val="18"/>
                <w:szCs w:val="18"/>
              </w:rPr>
              <w:t xml:space="preserve">из подземных водоисточников </w:t>
            </w:r>
          </w:p>
        </w:tc>
        <w:tc>
          <w:tcPr>
            <w:tcW w:w="992"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237D0C">
              <w:rPr>
                <w:sz w:val="18"/>
                <w:szCs w:val="18"/>
              </w:rPr>
              <w:t>тыс.м</w:t>
            </w:r>
            <w:r w:rsidRPr="00237D0C">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2114EF">
              <w:rPr>
                <w:bCs/>
                <w:sz w:val="18"/>
                <w:szCs w:val="18"/>
              </w:rPr>
              <w:t>67,37</w:t>
            </w:r>
          </w:p>
        </w:tc>
        <w:tc>
          <w:tcPr>
            <w:tcW w:w="127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D30381">
              <w:rPr>
                <w:bCs/>
                <w:sz w:val="18"/>
                <w:szCs w:val="18"/>
              </w:rPr>
              <w:t>63,39</w:t>
            </w:r>
          </w:p>
        </w:tc>
        <w:tc>
          <w:tcPr>
            <w:tcW w:w="141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67,87</w:t>
            </w:r>
          </w:p>
        </w:tc>
        <w:tc>
          <w:tcPr>
            <w:tcW w:w="127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ind w:right="-52"/>
              <w:jc w:val="center"/>
              <w:rPr>
                <w:sz w:val="18"/>
                <w:szCs w:val="18"/>
              </w:rPr>
            </w:pPr>
            <w:r>
              <w:rPr>
                <w:sz w:val="18"/>
                <w:szCs w:val="18"/>
              </w:rPr>
              <w:t>+0,5</w:t>
            </w:r>
          </w:p>
        </w:tc>
        <w:tc>
          <w:tcPr>
            <w:tcW w:w="1701" w:type="dxa"/>
            <w:vMerge/>
            <w:tcBorders>
              <w:left w:val="single" w:sz="4" w:space="0" w:color="auto"/>
              <w:right w:val="single" w:sz="4" w:space="0" w:color="auto"/>
            </w:tcBorders>
            <w:shd w:val="clear" w:color="auto" w:fill="auto"/>
            <w:vAlign w:val="center"/>
          </w:tcPr>
          <w:p w:rsidR="002F69BF" w:rsidRPr="00237D0C" w:rsidRDefault="002F69BF" w:rsidP="006B76DF">
            <w:pPr>
              <w:ind w:right="-52"/>
              <w:jc w:val="center"/>
              <w:rPr>
                <w:sz w:val="18"/>
                <w:szCs w:val="18"/>
              </w:rPr>
            </w:pPr>
          </w:p>
        </w:tc>
      </w:tr>
      <w:tr w:rsidR="002F69BF" w:rsidRPr="00237D0C" w:rsidTr="006B76DF">
        <w:trPr>
          <w:trHeight w:val="464"/>
        </w:trPr>
        <w:tc>
          <w:tcPr>
            <w:tcW w:w="709"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Pr>
                <w:sz w:val="18"/>
                <w:szCs w:val="18"/>
              </w:rPr>
              <w:t>2</w:t>
            </w:r>
            <w:r w:rsidRPr="00237D0C">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rPr>
                <w:sz w:val="18"/>
                <w:szCs w:val="18"/>
              </w:rPr>
            </w:pPr>
            <w:r w:rsidRPr="00237D0C">
              <w:rPr>
                <w:sz w:val="18"/>
                <w:szCs w:val="18"/>
              </w:rPr>
              <w:t>Подано воды в водопроводную сеть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тыс.м</w:t>
            </w:r>
            <w:r w:rsidRPr="00237D0C">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2114EF">
              <w:rPr>
                <w:sz w:val="18"/>
                <w:szCs w:val="18"/>
              </w:rPr>
              <w:t>67,37</w:t>
            </w:r>
          </w:p>
        </w:tc>
        <w:tc>
          <w:tcPr>
            <w:tcW w:w="127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D30381">
              <w:rPr>
                <w:sz w:val="18"/>
                <w:szCs w:val="18"/>
              </w:rPr>
              <w:t>63,39</w:t>
            </w:r>
          </w:p>
        </w:tc>
        <w:tc>
          <w:tcPr>
            <w:tcW w:w="141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5B2F77">
              <w:rPr>
                <w:sz w:val="18"/>
                <w:szCs w:val="18"/>
              </w:rPr>
              <w:t>67,87</w:t>
            </w:r>
          </w:p>
        </w:tc>
        <w:tc>
          <w:tcPr>
            <w:tcW w:w="127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ind w:right="-52"/>
              <w:jc w:val="center"/>
              <w:rPr>
                <w:sz w:val="18"/>
                <w:szCs w:val="18"/>
              </w:rPr>
            </w:pPr>
            <w:r>
              <w:rPr>
                <w:sz w:val="18"/>
                <w:szCs w:val="18"/>
              </w:rPr>
              <w:t>+0,5</w:t>
            </w:r>
          </w:p>
        </w:tc>
        <w:tc>
          <w:tcPr>
            <w:tcW w:w="1701" w:type="dxa"/>
            <w:vMerge/>
            <w:tcBorders>
              <w:left w:val="single" w:sz="4" w:space="0" w:color="auto"/>
              <w:right w:val="single" w:sz="4" w:space="0" w:color="auto"/>
            </w:tcBorders>
            <w:shd w:val="clear" w:color="auto" w:fill="auto"/>
            <w:vAlign w:val="center"/>
          </w:tcPr>
          <w:p w:rsidR="002F69BF" w:rsidRPr="00237D0C" w:rsidRDefault="002F69BF" w:rsidP="006B76DF">
            <w:pPr>
              <w:jc w:val="center"/>
              <w:rPr>
                <w:sz w:val="18"/>
                <w:szCs w:val="18"/>
              </w:rPr>
            </w:pPr>
          </w:p>
        </w:tc>
      </w:tr>
      <w:tr w:rsidR="002F69BF" w:rsidRPr="00237D0C" w:rsidTr="006B76DF">
        <w:tc>
          <w:tcPr>
            <w:tcW w:w="709"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Pr>
                <w:sz w:val="18"/>
                <w:szCs w:val="18"/>
              </w:rPr>
              <w:t>3</w:t>
            </w:r>
            <w:r w:rsidRPr="00237D0C">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rPr>
                <w:sz w:val="18"/>
                <w:szCs w:val="18"/>
              </w:rPr>
            </w:pPr>
            <w:r w:rsidRPr="00237D0C">
              <w:rPr>
                <w:sz w:val="18"/>
                <w:szCs w:val="18"/>
              </w:rPr>
              <w:t xml:space="preserve">Потери  воды  в водопроводных сетях            </w:t>
            </w:r>
          </w:p>
        </w:tc>
        <w:tc>
          <w:tcPr>
            <w:tcW w:w="992"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тыс.м</w:t>
            </w:r>
            <w:r w:rsidRPr="00237D0C">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2114EF">
              <w:rPr>
                <w:bCs/>
                <w:sz w:val="18"/>
                <w:szCs w:val="18"/>
              </w:rPr>
              <w:t>13,47</w:t>
            </w:r>
          </w:p>
        </w:tc>
        <w:tc>
          <w:tcPr>
            <w:tcW w:w="127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D30381">
              <w:rPr>
                <w:bCs/>
                <w:sz w:val="18"/>
                <w:szCs w:val="18"/>
              </w:rPr>
              <w:t>13,90</w:t>
            </w:r>
          </w:p>
        </w:tc>
        <w:tc>
          <w:tcPr>
            <w:tcW w:w="141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13,57</w:t>
            </w:r>
          </w:p>
        </w:tc>
        <w:tc>
          <w:tcPr>
            <w:tcW w:w="127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ind w:right="-52"/>
              <w:jc w:val="center"/>
              <w:rPr>
                <w:sz w:val="18"/>
                <w:szCs w:val="18"/>
              </w:rPr>
            </w:pPr>
            <w:r>
              <w:rPr>
                <w:sz w:val="18"/>
                <w:szCs w:val="18"/>
              </w:rPr>
              <w:t>+0,1</w:t>
            </w:r>
          </w:p>
        </w:tc>
        <w:tc>
          <w:tcPr>
            <w:tcW w:w="1701" w:type="dxa"/>
            <w:vMerge/>
            <w:tcBorders>
              <w:left w:val="single" w:sz="4" w:space="0" w:color="auto"/>
              <w:right w:val="single" w:sz="4" w:space="0" w:color="auto"/>
            </w:tcBorders>
            <w:shd w:val="clear" w:color="auto" w:fill="auto"/>
            <w:vAlign w:val="center"/>
          </w:tcPr>
          <w:p w:rsidR="002F69BF" w:rsidRPr="00237D0C" w:rsidRDefault="002F69BF" w:rsidP="006B76DF">
            <w:pPr>
              <w:jc w:val="center"/>
              <w:rPr>
                <w:sz w:val="18"/>
                <w:szCs w:val="18"/>
              </w:rPr>
            </w:pPr>
          </w:p>
        </w:tc>
      </w:tr>
      <w:tr w:rsidR="002F69BF" w:rsidRPr="00237D0C" w:rsidTr="006B76DF">
        <w:trPr>
          <w:trHeight w:val="457"/>
        </w:trPr>
        <w:tc>
          <w:tcPr>
            <w:tcW w:w="709"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Pr>
                <w:sz w:val="18"/>
                <w:szCs w:val="18"/>
              </w:rPr>
              <w:t>4</w:t>
            </w:r>
            <w:r w:rsidRPr="00237D0C">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rPr>
                <w:sz w:val="18"/>
                <w:szCs w:val="18"/>
              </w:rPr>
            </w:pPr>
            <w:r w:rsidRPr="00237D0C">
              <w:rPr>
                <w:sz w:val="18"/>
                <w:szCs w:val="18"/>
              </w:rPr>
              <w:t>Отпущено воды потребителям -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тыс.м</w:t>
            </w:r>
            <w:r w:rsidRPr="00237D0C">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2114EF">
              <w:rPr>
                <w:bCs/>
                <w:sz w:val="18"/>
                <w:szCs w:val="18"/>
              </w:rPr>
              <w:t>53,90</w:t>
            </w:r>
          </w:p>
        </w:tc>
        <w:tc>
          <w:tcPr>
            <w:tcW w:w="127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49,490</w:t>
            </w:r>
          </w:p>
        </w:tc>
        <w:tc>
          <w:tcPr>
            <w:tcW w:w="141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54,3</w:t>
            </w:r>
          </w:p>
        </w:tc>
        <w:tc>
          <w:tcPr>
            <w:tcW w:w="127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ind w:right="-52"/>
              <w:jc w:val="center"/>
              <w:rPr>
                <w:sz w:val="18"/>
                <w:szCs w:val="18"/>
              </w:rPr>
            </w:pPr>
            <w:r>
              <w:rPr>
                <w:sz w:val="18"/>
                <w:szCs w:val="18"/>
              </w:rPr>
              <w:t>+0,4</w:t>
            </w:r>
          </w:p>
        </w:tc>
        <w:tc>
          <w:tcPr>
            <w:tcW w:w="1701" w:type="dxa"/>
            <w:vMerge/>
            <w:tcBorders>
              <w:left w:val="single" w:sz="4" w:space="0" w:color="auto"/>
              <w:right w:val="single" w:sz="4" w:space="0" w:color="auto"/>
            </w:tcBorders>
            <w:shd w:val="clear" w:color="auto" w:fill="auto"/>
            <w:vAlign w:val="center"/>
          </w:tcPr>
          <w:p w:rsidR="002F69BF" w:rsidRPr="00237D0C" w:rsidRDefault="002F69BF" w:rsidP="006B76DF">
            <w:pPr>
              <w:ind w:right="-52"/>
              <w:jc w:val="center"/>
              <w:rPr>
                <w:sz w:val="18"/>
                <w:szCs w:val="18"/>
              </w:rPr>
            </w:pPr>
          </w:p>
        </w:tc>
      </w:tr>
      <w:tr w:rsidR="002F69BF" w:rsidRPr="00237D0C" w:rsidTr="006B76DF">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Pr>
                <w:sz w:val="18"/>
                <w:szCs w:val="18"/>
              </w:rPr>
              <w:t>4.1.</w:t>
            </w:r>
          </w:p>
        </w:tc>
        <w:tc>
          <w:tcPr>
            <w:tcW w:w="1701"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rPr>
                <w:sz w:val="18"/>
                <w:szCs w:val="18"/>
              </w:rPr>
            </w:pPr>
            <w:r w:rsidRPr="002114EF">
              <w:rPr>
                <w:sz w:val="18"/>
                <w:szCs w:val="18"/>
              </w:rPr>
              <w:t>на нужды собственных подразделений (цехов)</w:t>
            </w:r>
          </w:p>
        </w:tc>
        <w:tc>
          <w:tcPr>
            <w:tcW w:w="992"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237D0C">
              <w:rPr>
                <w:sz w:val="18"/>
                <w:szCs w:val="18"/>
              </w:rPr>
              <w:t>тыс.м</w:t>
            </w:r>
            <w:r w:rsidRPr="00237D0C">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2114EF">
              <w:rPr>
                <w:bCs/>
                <w:sz w:val="18"/>
                <w:szCs w:val="18"/>
              </w:rPr>
              <w:t>11,00</w:t>
            </w:r>
          </w:p>
        </w:tc>
        <w:tc>
          <w:tcPr>
            <w:tcW w:w="127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11,00</w:t>
            </w:r>
          </w:p>
        </w:tc>
        <w:tc>
          <w:tcPr>
            <w:tcW w:w="141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11</w:t>
            </w:r>
          </w:p>
        </w:tc>
        <w:tc>
          <w:tcPr>
            <w:tcW w:w="127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ind w:right="-52"/>
              <w:jc w:val="center"/>
              <w:rPr>
                <w:sz w:val="18"/>
                <w:szCs w:val="18"/>
              </w:rPr>
            </w:pPr>
            <w:r>
              <w:rPr>
                <w:sz w:val="18"/>
                <w:szCs w:val="18"/>
              </w:rPr>
              <w:t>-</w:t>
            </w:r>
          </w:p>
        </w:tc>
        <w:tc>
          <w:tcPr>
            <w:tcW w:w="1701" w:type="dxa"/>
            <w:vMerge/>
            <w:tcBorders>
              <w:left w:val="single" w:sz="4" w:space="0" w:color="auto"/>
              <w:right w:val="single" w:sz="4" w:space="0" w:color="auto"/>
            </w:tcBorders>
            <w:shd w:val="clear" w:color="auto" w:fill="auto"/>
            <w:vAlign w:val="center"/>
          </w:tcPr>
          <w:p w:rsidR="002F69BF" w:rsidRPr="00237D0C" w:rsidRDefault="002F69BF" w:rsidP="006B76DF">
            <w:pPr>
              <w:ind w:right="-108"/>
              <w:jc w:val="center"/>
              <w:rPr>
                <w:sz w:val="18"/>
                <w:szCs w:val="18"/>
              </w:rPr>
            </w:pPr>
          </w:p>
        </w:tc>
      </w:tr>
      <w:tr w:rsidR="002F69BF" w:rsidRPr="00237D0C" w:rsidTr="006B76DF">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Pr>
                <w:sz w:val="18"/>
                <w:szCs w:val="18"/>
              </w:rPr>
              <w:t>4.2</w:t>
            </w:r>
            <w:r w:rsidRPr="00237D0C">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rPr>
                <w:sz w:val="18"/>
                <w:szCs w:val="18"/>
              </w:rPr>
            </w:pPr>
            <w:r w:rsidRPr="00237D0C">
              <w:rPr>
                <w:sz w:val="18"/>
                <w:szCs w:val="18"/>
              </w:rPr>
              <w:t>товарная вода,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F69BF" w:rsidRPr="00237D0C" w:rsidRDefault="002F69BF" w:rsidP="006B76DF">
            <w:pPr>
              <w:jc w:val="center"/>
              <w:rPr>
                <w:sz w:val="18"/>
                <w:szCs w:val="18"/>
              </w:rPr>
            </w:pPr>
            <w:r w:rsidRPr="00237D0C">
              <w:rPr>
                <w:sz w:val="18"/>
                <w:szCs w:val="18"/>
              </w:rPr>
              <w:t>тыс.м</w:t>
            </w:r>
            <w:r w:rsidRPr="00237D0C">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2114EF">
              <w:rPr>
                <w:bCs/>
                <w:sz w:val="18"/>
                <w:szCs w:val="18"/>
              </w:rPr>
              <w:t>42,90</w:t>
            </w:r>
          </w:p>
        </w:tc>
        <w:tc>
          <w:tcPr>
            <w:tcW w:w="127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38,49</w:t>
            </w:r>
          </w:p>
        </w:tc>
        <w:tc>
          <w:tcPr>
            <w:tcW w:w="141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43,3</w:t>
            </w:r>
          </w:p>
        </w:tc>
        <w:tc>
          <w:tcPr>
            <w:tcW w:w="127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ind w:right="-52"/>
              <w:jc w:val="center"/>
              <w:rPr>
                <w:sz w:val="18"/>
                <w:szCs w:val="18"/>
              </w:rPr>
            </w:pPr>
            <w:r>
              <w:rPr>
                <w:sz w:val="18"/>
                <w:szCs w:val="18"/>
              </w:rPr>
              <w:t>+0,4</w:t>
            </w:r>
          </w:p>
        </w:tc>
        <w:tc>
          <w:tcPr>
            <w:tcW w:w="1701" w:type="dxa"/>
            <w:vMerge/>
            <w:tcBorders>
              <w:left w:val="single" w:sz="4" w:space="0" w:color="auto"/>
              <w:right w:val="single" w:sz="4" w:space="0" w:color="auto"/>
            </w:tcBorders>
            <w:shd w:val="clear" w:color="auto" w:fill="auto"/>
            <w:vAlign w:val="center"/>
          </w:tcPr>
          <w:p w:rsidR="002F69BF" w:rsidRPr="00237D0C" w:rsidRDefault="002F69BF" w:rsidP="006B76DF">
            <w:pPr>
              <w:ind w:right="-108"/>
              <w:jc w:val="center"/>
              <w:rPr>
                <w:sz w:val="18"/>
                <w:szCs w:val="18"/>
              </w:rPr>
            </w:pPr>
          </w:p>
        </w:tc>
      </w:tr>
      <w:tr w:rsidR="002F69BF" w:rsidRPr="00237D0C" w:rsidTr="006B76DF">
        <w:trPr>
          <w:trHeight w:val="274"/>
        </w:trPr>
        <w:tc>
          <w:tcPr>
            <w:tcW w:w="709"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Pr>
                <w:sz w:val="18"/>
                <w:szCs w:val="18"/>
              </w:rPr>
              <w:t>4</w:t>
            </w:r>
            <w:r w:rsidRPr="00237D0C">
              <w:rPr>
                <w:sz w:val="18"/>
                <w:szCs w:val="18"/>
              </w:rPr>
              <w:t>.1.2</w:t>
            </w:r>
          </w:p>
        </w:tc>
        <w:tc>
          <w:tcPr>
            <w:tcW w:w="1701"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rPr>
                <w:sz w:val="18"/>
                <w:szCs w:val="18"/>
              </w:rPr>
            </w:pPr>
            <w:r w:rsidRPr="00237D0C">
              <w:rPr>
                <w:sz w:val="18"/>
                <w:szCs w:val="18"/>
              </w:rPr>
              <w:t>населению</w:t>
            </w:r>
          </w:p>
        </w:tc>
        <w:tc>
          <w:tcPr>
            <w:tcW w:w="992"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237D0C">
              <w:rPr>
                <w:sz w:val="18"/>
                <w:szCs w:val="18"/>
              </w:rPr>
              <w:t>тыс.м</w:t>
            </w:r>
            <w:r w:rsidRPr="00237D0C">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2114EF">
              <w:rPr>
                <w:sz w:val="18"/>
                <w:szCs w:val="18"/>
              </w:rPr>
              <w:t>39,30</w:t>
            </w:r>
          </w:p>
        </w:tc>
        <w:tc>
          <w:tcPr>
            <w:tcW w:w="127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5B2F77">
              <w:rPr>
                <w:sz w:val="18"/>
                <w:szCs w:val="18"/>
              </w:rPr>
              <w:t>35,72</w:t>
            </w:r>
          </w:p>
        </w:tc>
        <w:tc>
          <w:tcPr>
            <w:tcW w:w="141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5B2F77">
              <w:rPr>
                <w:sz w:val="18"/>
                <w:szCs w:val="18"/>
              </w:rPr>
              <w:t>39,7</w:t>
            </w:r>
          </w:p>
        </w:tc>
        <w:tc>
          <w:tcPr>
            <w:tcW w:w="127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ind w:right="-52"/>
              <w:jc w:val="center"/>
              <w:rPr>
                <w:sz w:val="18"/>
                <w:szCs w:val="18"/>
              </w:rPr>
            </w:pPr>
            <w:r>
              <w:rPr>
                <w:sz w:val="18"/>
                <w:szCs w:val="18"/>
              </w:rPr>
              <w:t>+0,4</w:t>
            </w:r>
          </w:p>
        </w:tc>
        <w:tc>
          <w:tcPr>
            <w:tcW w:w="1701" w:type="dxa"/>
            <w:vMerge/>
            <w:tcBorders>
              <w:left w:val="single" w:sz="4" w:space="0" w:color="auto"/>
              <w:right w:val="single" w:sz="4" w:space="0" w:color="auto"/>
            </w:tcBorders>
            <w:shd w:val="clear" w:color="auto" w:fill="auto"/>
            <w:vAlign w:val="center"/>
          </w:tcPr>
          <w:p w:rsidR="002F69BF" w:rsidRPr="00237D0C" w:rsidRDefault="002F69BF" w:rsidP="006B76DF">
            <w:pPr>
              <w:ind w:right="-108"/>
              <w:jc w:val="center"/>
              <w:rPr>
                <w:sz w:val="18"/>
                <w:szCs w:val="18"/>
              </w:rPr>
            </w:pPr>
          </w:p>
        </w:tc>
      </w:tr>
      <w:tr w:rsidR="002F69BF" w:rsidRPr="00237D0C" w:rsidTr="006B76DF">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Pr>
                <w:sz w:val="18"/>
                <w:szCs w:val="18"/>
              </w:rPr>
              <w:t>4</w:t>
            </w:r>
            <w:r w:rsidRPr="00237D0C">
              <w:rPr>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rPr>
                <w:sz w:val="18"/>
                <w:szCs w:val="18"/>
              </w:rPr>
            </w:pPr>
            <w:r w:rsidRPr="00237D0C">
              <w:rPr>
                <w:sz w:val="18"/>
                <w:szCs w:val="18"/>
              </w:rPr>
              <w:t>бюджетным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237D0C">
              <w:rPr>
                <w:sz w:val="18"/>
                <w:szCs w:val="18"/>
              </w:rPr>
              <w:t>тыс.м</w:t>
            </w:r>
            <w:r w:rsidRPr="00237D0C">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2114EF">
              <w:rPr>
                <w:sz w:val="18"/>
                <w:szCs w:val="18"/>
              </w:rPr>
              <w:t>2,4</w:t>
            </w:r>
          </w:p>
        </w:tc>
        <w:tc>
          <w:tcPr>
            <w:tcW w:w="127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5B2F77">
              <w:rPr>
                <w:sz w:val="18"/>
                <w:szCs w:val="18"/>
              </w:rPr>
              <w:t>1,54</w:t>
            </w:r>
          </w:p>
        </w:tc>
        <w:tc>
          <w:tcPr>
            <w:tcW w:w="141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5B2F77">
              <w:rPr>
                <w:sz w:val="18"/>
                <w:szCs w:val="18"/>
              </w:rPr>
              <w:t>2,4</w:t>
            </w:r>
          </w:p>
        </w:tc>
        <w:tc>
          <w:tcPr>
            <w:tcW w:w="127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ind w:right="-52"/>
              <w:jc w:val="center"/>
              <w:rPr>
                <w:sz w:val="18"/>
                <w:szCs w:val="18"/>
              </w:rPr>
            </w:pPr>
            <w:r>
              <w:rPr>
                <w:sz w:val="18"/>
                <w:szCs w:val="18"/>
              </w:rPr>
              <w:t>-</w:t>
            </w:r>
          </w:p>
        </w:tc>
        <w:tc>
          <w:tcPr>
            <w:tcW w:w="1701" w:type="dxa"/>
            <w:vMerge/>
            <w:tcBorders>
              <w:left w:val="single" w:sz="4" w:space="0" w:color="auto"/>
              <w:right w:val="single" w:sz="4" w:space="0" w:color="auto"/>
            </w:tcBorders>
            <w:shd w:val="clear" w:color="auto" w:fill="auto"/>
            <w:vAlign w:val="center"/>
          </w:tcPr>
          <w:p w:rsidR="002F69BF" w:rsidRPr="00237D0C" w:rsidRDefault="002F69BF" w:rsidP="006B76DF">
            <w:pPr>
              <w:ind w:right="-108"/>
              <w:jc w:val="center"/>
              <w:rPr>
                <w:sz w:val="18"/>
                <w:szCs w:val="18"/>
              </w:rPr>
            </w:pPr>
          </w:p>
        </w:tc>
      </w:tr>
      <w:tr w:rsidR="002F69BF" w:rsidRPr="00237D0C" w:rsidTr="006B76DF">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Pr>
                <w:sz w:val="18"/>
                <w:szCs w:val="18"/>
              </w:rPr>
              <w:t>4</w:t>
            </w:r>
            <w:r w:rsidRPr="00237D0C">
              <w:rPr>
                <w:sz w:val="18"/>
                <w:szCs w:val="18"/>
              </w:rPr>
              <w:t>.1.4</w:t>
            </w:r>
          </w:p>
        </w:tc>
        <w:tc>
          <w:tcPr>
            <w:tcW w:w="1701"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rPr>
                <w:sz w:val="18"/>
                <w:szCs w:val="18"/>
              </w:rPr>
            </w:pPr>
            <w:r w:rsidRPr="00237D0C">
              <w:rPr>
                <w:sz w:val="18"/>
                <w:szCs w:val="18"/>
              </w:rPr>
              <w:t>иным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237D0C">
              <w:rPr>
                <w:sz w:val="18"/>
                <w:szCs w:val="18"/>
              </w:rPr>
              <w:t>тыс.м</w:t>
            </w:r>
            <w:r w:rsidRPr="00237D0C">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2114EF">
              <w:rPr>
                <w:sz w:val="18"/>
                <w:szCs w:val="18"/>
              </w:rPr>
              <w:t>1,2</w:t>
            </w:r>
          </w:p>
        </w:tc>
        <w:tc>
          <w:tcPr>
            <w:tcW w:w="127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5B2F77">
              <w:rPr>
                <w:sz w:val="18"/>
                <w:szCs w:val="18"/>
              </w:rPr>
              <w:t>1,22</w:t>
            </w:r>
          </w:p>
        </w:tc>
        <w:tc>
          <w:tcPr>
            <w:tcW w:w="141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5B2F77">
              <w:rPr>
                <w:sz w:val="18"/>
                <w:szCs w:val="18"/>
              </w:rPr>
              <w:t>1,2</w:t>
            </w:r>
          </w:p>
        </w:tc>
        <w:tc>
          <w:tcPr>
            <w:tcW w:w="127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ind w:right="-52"/>
              <w:jc w:val="center"/>
              <w:rPr>
                <w:sz w:val="18"/>
                <w:szCs w:val="18"/>
              </w:rPr>
            </w:pPr>
            <w:r>
              <w:rPr>
                <w:sz w:val="18"/>
                <w:szCs w:val="18"/>
              </w:rPr>
              <w:t>-</w:t>
            </w:r>
          </w:p>
        </w:tc>
        <w:tc>
          <w:tcPr>
            <w:tcW w:w="1701" w:type="dxa"/>
            <w:vMerge/>
            <w:tcBorders>
              <w:left w:val="single" w:sz="4" w:space="0" w:color="auto"/>
              <w:right w:val="single" w:sz="4" w:space="0" w:color="auto"/>
            </w:tcBorders>
            <w:shd w:val="clear" w:color="auto" w:fill="auto"/>
            <w:vAlign w:val="center"/>
          </w:tcPr>
          <w:p w:rsidR="002F69BF" w:rsidRPr="00237D0C" w:rsidRDefault="002F69BF" w:rsidP="006B76DF">
            <w:pPr>
              <w:ind w:right="-108"/>
              <w:jc w:val="center"/>
              <w:rPr>
                <w:sz w:val="18"/>
                <w:szCs w:val="18"/>
              </w:rPr>
            </w:pPr>
          </w:p>
        </w:tc>
      </w:tr>
      <w:tr w:rsidR="002F69BF" w:rsidRPr="00237D0C" w:rsidTr="006B76DF">
        <w:trPr>
          <w:trHeight w:val="520"/>
        </w:trPr>
        <w:tc>
          <w:tcPr>
            <w:tcW w:w="709"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Pr>
                <w:sz w:val="18"/>
                <w:szCs w:val="18"/>
              </w:rPr>
              <w:t>5</w:t>
            </w:r>
            <w:r w:rsidRPr="00237D0C">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rPr>
                <w:sz w:val="18"/>
                <w:szCs w:val="18"/>
              </w:rPr>
            </w:pPr>
            <w:r w:rsidRPr="00237D0C">
              <w:rPr>
                <w:sz w:val="18"/>
                <w:szCs w:val="18"/>
              </w:rPr>
              <w:t>Расход электроэнергии,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237D0C">
              <w:rPr>
                <w:sz w:val="18"/>
                <w:szCs w:val="18"/>
              </w:rPr>
              <w:t>тыс.кВт.ч</w:t>
            </w:r>
          </w:p>
        </w:tc>
        <w:tc>
          <w:tcPr>
            <w:tcW w:w="113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2114EF">
              <w:rPr>
                <w:bCs/>
                <w:sz w:val="18"/>
                <w:szCs w:val="18"/>
              </w:rPr>
              <w:t>65,96</w:t>
            </w:r>
          </w:p>
        </w:tc>
        <w:tc>
          <w:tcPr>
            <w:tcW w:w="127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77,40</w:t>
            </w:r>
          </w:p>
        </w:tc>
        <w:tc>
          <w:tcPr>
            <w:tcW w:w="141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66,39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F69BF" w:rsidRPr="00237D0C" w:rsidRDefault="002F69BF" w:rsidP="006B76DF">
            <w:pPr>
              <w:ind w:right="-52"/>
              <w:jc w:val="center"/>
              <w:rPr>
                <w:sz w:val="18"/>
                <w:szCs w:val="18"/>
              </w:rPr>
            </w:pPr>
            <w:r>
              <w:rPr>
                <w:sz w:val="18"/>
                <w:szCs w:val="18"/>
              </w:rPr>
              <w:t>+0,43</w:t>
            </w:r>
          </w:p>
        </w:tc>
        <w:tc>
          <w:tcPr>
            <w:tcW w:w="1701" w:type="dxa"/>
            <w:vMerge w:val="restart"/>
            <w:tcBorders>
              <w:left w:val="single" w:sz="4" w:space="0" w:color="auto"/>
              <w:right w:val="single" w:sz="4" w:space="0" w:color="auto"/>
            </w:tcBorders>
            <w:shd w:val="clear" w:color="auto" w:fill="auto"/>
            <w:vAlign w:val="center"/>
          </w:tcPr>
          <w:p w:rsidR="002F69BF" w:rsidRPr="001E4CDA" w:rsidRDefault="002F69BF" w:rsidP="006B76DF">
            <w:pPr>
              <w:ind w:right="-108"/>
              <w:jc w:val="center"/>
              <w:rPr>
                <w:sz w:val="18"/>
                <w:szCs w:val="18"/>
              </w:rPr>
            </w:pPr>
            <w:r w:rsidRPr="001E4CDA">
              <w:rPr>
                <w:sz w:val="18"/>
                <w:szCs w:val="18"/>
              </w:rPr>
              <w:t>Расход электроэнергии определен с учетом объема поднятой воды и принятого утвержденного долгосрочного параметра (удельного расхода электроэнергии)</w:t>
            </w:r>
          </w:p>
        </w:tc>
      </w:tr>
      <w:tr w:rsidR="002F69BF" w:rsidRPr="00F952BB" w:rsidTr="006B76DF">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Pr>
                <w:sz w:val="18"/>
                <w:szCs w:val="18"/>
              </w:rPr>
              <w:t>5</w:t>
            </w:r>
            <w:r w:rsidRPr="00237D0C">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rPr>
                <w:sz w:val="18"/>
                <w:szCs w:val="18"/>
              </w:rPr>
            </w:pPr>
            <w:r w:rsidRPr="00237D0C">
              <w:rPr>
                <w:sz w:val="18"/>
                <w:szCs w:val="18"/>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237D0C">
              <w:rPr>
                <w:sz w:val="18"/>
                <w:szCs w:val="18"/>
              </w:rPr>
              <w:t>тыс.кВт.ч</w:t>
            </w:r>
          </w:p>
        </w:tc>
        <w:tc>
          <w:tcPr>
            <w:tcW w:w="113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2114EF">
              <w:rPr>
                <w:bCs/>
                <w:sz w:val="18"/>
                <w:szCs w:val="18"/>
              </w:rPr>
              <w:t>57,26</w:t>
            </w:r>
          </w:p>
        </w:tc>
        <w:tc>
          <w:tcPr>
            <w:tcW w:w="127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68,60</w:t>
            </w:r>
          </w:p>
        </w:tc>
        <w:tc>
          <w:tcPr>
            <w:tcW w:w="141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57,69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F69BF" w:rsidRPr="00F952BB" w:rsidRDefault="002F69BF" w:rsidP="006B76DF">
            <w:pPr>
              <w:ind w:right="-52"/>
              <w:jc w:val="center"/>
              <w:rPr>
                <w:sz w:val="18"/>
                <w:szCs w:val="18"/>
              </w:rPr>
            </w:pPr>
            <w:r>
              <w:rPr>
                <w:sz w:val="18"/>
                <w:szCs w:val="18"/>
              </w:rPr>
              <w:t>+0,43</w:t>
            </w:r>
          </w:p>
        </w:tc>
        <w:tc>
          <w:tcPr>
            <w:tcW w:w="1701" w:type="dxa"/>
            <w:vMerge/>
            <w:tcBorders>
              <w:left w:val="single" w:sz="4" w:space="0" w:color="auto"/>
              <w:right w:val="single" w:sz="4" w:space="0" w:color="auto"/>
            </w:tcBorders>
            <w:shd w:val="clear" w:color="auto" w:fill="auto"/>
            <w:vAlign w:val="center"/>
          </w:tcPr>
          <w:p w:rsidR="002F69BF" w:rsidRPr="00F952BB" w:rsidRDefault="002F69BF" w:rsidP="006B76DF">
            <w:pPr>
              <w:ind w:right="-108"/>
              <w:jc w:val="center"/>
              <w:rPr>
                <w:sz w:val="18"/>
                <w:szCs w:val="18"/>
              </w:rPr>
            </w:pPr>
          </w:p>
        </w:tc>
      </w:tr>
      <w:tr w:rsidR="002F69BF" w:rsidRPr="00F952BB" w:rsidTr="006B76DF">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Pr>
                <w:sz w:val="18"/>
                <w:szCs w:val="18"/>
              </w:rPr>
              <w:t>5.2.</w:t>
            </w:r>
          </w:p>
        </w:tc>
        <w:tc>
          <w:tcPr>
            <w:tcW w:w="1701"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rPr>
                <w:sz w:val="18"/>
                <w:szCs w:val="18"/>
              </w:rPr>
            </w:pPr>
            <w:r w:rsidRPr="00237D0C">
              <w:rPr>
                <w:sz w:val="18"/>
                <w:szCs w:val="18"/>
              </w:rPr>
              <w:t>расход э</w:t>
            </w:r>
            <w:r>
              <w:rPr>
                <w:sz w:val="18"/>
                <w:szCs w:val="18"/>
              </w:rPr>
              <w:t>лектроэнергии на общепроизводственные</w:t>
            </w:r>
            <w:r w:rsidRPr="00237D0C">
              <w:rPr>
                <w:sz w:val="18"/>
                <w:szCs w:val="18"/>
              </w:rPr>
              <w:t xml:space="preserve"> нужды</w:t>
            </w:r>
          </w:p>
        </w:tc>
        <w:tc>
          <w:tcPr>
            <w:tcW w:w="992"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sz w:val="18"/>
                <w:szCs w:val="18"/>
              </w:rPr>
            </w:pPr>
            <w:r w:rsidRPr="00237D0C">
              <w:rPr>
                <w:sz w:val="18"/>
                <w:szCs w:val="18"/>
              </w:rPr>
              <w:t>тыс.кВт.ч</w:t>
            </w:r>
          </w:p>
        </w:tc>
        <w:tc>
          <w:tcPr>
            <w:tcW w:w="1135" w:type="dxa"/>
            <w:tcBorders>
              <w:top w:val="single" w:sz="4" w:space="0" w:color="auto"/>
              <w:left w:val="single" w:sz="4" w:space="0" w:color="auto"/>
              <w:bottom w:val="single" w:sz="4" w:space="0" w:color="auto"/>
              <w:right w:val="single" w:sz="4" w:space="0" w:color="auto"/>
            </w:tcBorders>
            <w:vAlign w:val="center"/>
          </w:tcPr>
          <w:p w:rsidR="002F69BF" w:rsidRPr="002114EF" w:rsidRDefault="002F69BF" w:rsidP="006B76DF">
            <w:pPr>
              <w:jc w:val="center"/>
              <w:rPr>
                <w:bCs/>
                <w:sz w:val="18"/>
                <w:szCs w:val="18"/>
              </w:rPr>
            </w:pPr>
            <w:r w:rsidRPr="002114EF">
              <w:rPr>
                <w:bCs/>
                <w:sz w:val="18"/>
                <w:szCs w:val="18"/>
              </w:rPr>
              <w:t>8,7</w:t>
            </w:r>
          </w:p>
        </w:tc>
        <w:tc>
          <w:tcPr>
            <w:tcW w:w="1275"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8,70</w:t>
            </w:r>
          </w:p>
        </w:tc>
        <w:tc>
          <w:tcPr>
            <w:tcW w:w="1417" w:type="dxa"/>
            <w:tcBorders>
              <w:top w:val="single" w:sz="4" w:space="0" w:color="auto"/>
              <w:left w:val="single" w:sz="4" w:space="0" w:color="auto"/>
              <w:bottom w:val="single" w:sz="4" w:space="0" w:color="auto"/>
              <w:right w:val="single" w:sz="4" w:space="0" w:color="auto"/>
            </w:tcBorders>
            <w:vAlign w:val="center"/>
          </w:tcPr>
          <w:p w:rsidR="002F69BF" w:rsidRPr="00237D0C" w:rsidRDefault="002F69BF" w:rsidP="006B76DF">
            <w:pPr>
              <w:jc w:val="center"/>
              <w:rPr>
                <w:bCs/>
                <w:sz w:val="18"/>
                <w:szCs w:val="18"/>
              </w:rPr>
            </w:pPr>
            <w:r w:rsidRPr="005B2F77">
              <w:rPr>
                <w:bCs/>
                <w:sz w:val="18"/>
                <w:szCs w:val="18"/>
              </w:rPr>
              <w:t>8,7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F69BF" w:rsidRPr="00F952BB" w:rsidRDefault="002F69BF" w:rsidP="006B76DF">
            <w:pPr>
              <w:ind w:right="-52"/>
              <w:jc w:val="center"/>
              <w:rPr>
                <w:sz w:val="18"/>
                <w:szCs w:val="18"/>
              </w:rPr>
            </w:pPr>
            <w:r>
              <w:rPr>
                <w:sz w:val="18"/>
                <w:szCs w:val="18"/>
              </w:rPr>
              <w:t>-</w:t>
            </w:r>
          </w:p>
        </w:tc>
        <w:tc>
          <w:tcPr>
            <w:tcW w:w="1701" w:type="dxa"/>
            <w:vMerge/>
            <w:tcBorders>
              <w:left w:val="single" w:sz="4" w:space="0" w:color="auto"/>
              <w:right w:val="single" w:sz="4" w:space="0" w:color="auto"/>
            </w:tcBorders>
            <w:shd w:val="clear" w:color="auto" w:fill="auto"/>
            <w:vAlign w:val="center"/>
          </w:tcPr>
          <w:p w:rsidR="002F69BF" w:rsidRPr="00F952BB" w:rsidRDefault="002F69BF" w:rsidP="006B76DF">
            <w:pPr>
              <w:ind w:right="-108"/>
              <w:jc w:val="center"/>
              <w:rPr>
                <w:sz w:val="18"/>
                <w:szCs w:val="18"/>
              </w:rPr>
            </w:pPr>
          </w:p>
        </w:tc>
      </w:tr>
    </w:tbl>
    <w:p w:rsidR="00475854" w:rsidRDefault="00475854" w:rsidP="00475854">
      <w:pPr>
        <w:ind w:left="851"/>
        <w:jc w:val="both"/>
        <w:rPr>
          <w:sz w:val="24"/>
          <w:szCs w:val="24"/>
        </w:rPr>
      </w:pPr>
    </w:p>
    <w:p w:rsidR="002F69BF" w:rsidRDefault="002F69BF" w:rsidP="00475854">
      <w:pPr>
        <w:ind w:left="851"/>
        <w:jc w:val="both"/>
        <w:rPr>
          <w:sz w:val="24"/>
          <w:szCs w:val="24"/>
        </w:rPr>
      </w:pPr>
    </w:p>
    <w:p w:rsidR="002F69BF" w:rsidRDefault="002F69BF" w:rsidP="002F69BF">
      <w:pPr>
        <w:jc w:val="both"/>
        <w:rPr>
          <w:sz w:val="24"/>
          <w:szCs w:val="24"/>
        </w:rPr>
      </w:pPr>
    </w:p>
    <w:p w:rsidR="0072509B" w:rsidRPr="0072509B" w:rsidRDefault="0072509B" w:rsidP="00CC4714">
      <w:pPr>
        <w:numPr>
          <w:ilvl w:val="0"/>
          <w:numId w:val="5"/>
        </w:numPr>
        <w:ind w:left="851" w:hanging="284"/>
        <w:jc w:val="both"/>
        <w:rPr>
          <w:sz w:val="24"/>
          <w:szCs w:val="24"/>
        </w:rPr>
      </w:pPr>
      <w:r w:rsidRPr="0072509B">
        <w:rPr>
          <w:sz w:val="24"/>
          <w:szCs w:val="24"/>
        </w:rPr>
        <w:t>Операционные расходы.</w:t>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t xml:space="preserve"> тыс. руб.</w:t>
      </w:r>
    </w:p>
    <w:p w:rsidR="0072509B" w:rsidRPr="0072509B" w:rsidRDefault="0072509B" w:rsidP="0072509B">
      <w:pPr>
        <w:ind w:left="851"/>
        <w:jc w:val="both"/>
        <w:rPr>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4481"/>
        <w:gridCol w:w="4586"/>
      </w:tblGrid>
      <w:tr w:rsidR="0072509B" w:rsidRPr="0072509B" w:rsidTr="0072509B">
        <w:trPr>
          <w:trHeight w:val="104"/>
        </w:trPr>
        <w:tc>
          <w:tcPr>
            <w:tcW w:w="664" w:type="pct"/>
            <w:vAlign w:val="center"/>
          </w:tcPr>
          <w:p w:rsidR="0072509B" w:rsidRPr="0072509B" w:rsidRDefault="0072509B" w:rsidP="0072509B">
            <w:pPr>
              <w:snapToGrid w:val="0"/>
              <w:jc w:val="center"/>
              <w:rPr>
                <w:lang w:eastAsia="ar-SA"/>
              </w:rPr>
            </w:pPr>
            <w:r w:rsidRPr="0072509B">
              <w:t>№ п/п</w:t>
            </w:r>
          </w:p>
        </w:tc>
        <w:tc>
          <w:tcPr>
            <w:tcW w:w="2143" w:type="pct"/>
            <w:shd w:val="clear" w:color="auto" w:fill="auto"/>
            <w:vAlign w:val="center"/>
          </w:tcPr>
          <w:p w:rsidR="0072509B" w:rsidRPr="0072509B" w:rsidRDefault="0072509B" w:rsidP="0072509B">
            <w:pPr>
              <w:spacing w:line="276" w:lineRule="auto"/>
              <w:jc w:val="center"/>
            </w:pPr>
            <w:r w:rsidRPr="0072509B">
              <w:t>Товары, услуги</w:t>
            </w:r>
          </w:p>
        </w:tc>
        <w:tc>
          <w:tcPr>
            <w:tcW w:w="2193" w:type="pct"/>
            <w:shd w:val="clear" w:color="auto" w:fill="auto"/>
            <w:vAlign w:val="center"/>
          </w:tcPr>
          <w:p w:rsidR="0072509B" w:rsidRPr="0072509B" w:rsidRDefault="0072509B" w:rsidP="0072509B">
            <w:pPr>
              <w:spacing w:line="276" w:lineRule="auto"/>
              <w:jc w:val="center"/>
            </w:pPr>
            <w:r w:rsidRPr="0072509B">
              <w:t>Утверждено на 2018 год</w:t>
            </w:r>
          </w:p>
        </w:tc>
      </w:tr>
      <w:tr w:rsidR="0072509B" w:rsidRPr="0072509B" w:rsidTr="0072509B">
        <w:trPr>
          <w:trHeight w:val="56"/>
        </w:trPr>
        <w:tc>
          <w:tcPr>
            <w:tcW w:w="664" w:type="pct"/>
            <w:vAlign w:val="center"/>
          </w:tcPr>
          <w:p w:rsidR="0072509B" w:rsidRPr="0072509B" w:rsidRDefault="0072509B" w:rsidP="0072509B">
            <w:pPr>
              <w:snapToGrid w:val="0"/>
              <w:jc w:val="center"/>
              <w:rPr>
                <w:lang w:eastAsia="ar-SA"/>
              </w:rPr>
            </w:pPr>
            <w:r w:rsidRPr="0072509B">
              <w:rPr>
                <w:lang w:eastAsia="ar-SA"/>
              </w:rPr>
              <w:t>1.</w:t>
            </w:r>
          </w:p>
        </w:tc>
        <w:tc>
          <w:tcPr>
            <w:tcW w:w="2143" w:type="pct"/>
            <w:shd w:val="clear" w:color="auto" w:fill="auto"/>
            <w:vAlign w:val="center"/>
          </w:tcPr>
          <w:p w:rsidR="0072509B" w:rsidRPr="0072509B" w:rsidRDefault="0072509B" w:rsidP="0072509B">
            <w:pPr>
              <w:spacing w:line="276" w:lineRule="auto"/>
              <w:jc w:val="center"/>
            </w:pPr>
            <w:r w:rsidRPr="0072509B">
              <w:t>Питьевая вода</w:t>
            </w:r>
          </w:p>
        </w:tc>
        <w:tc>
          <w:tcPr>
            <w:tcW w:w="2193" w:type="pct"/>
            <w:shd w:val="clear" w:color="auto" w:fill="auto"/>
            <w:vAlign w:val="center"/>
          </w:tcPr>
          <w:p w:rsidR="0072509B" w:rsidRPr="0072509B" w:rsidRDefault="0072509B" w:rsidP="0072509B">
            <w:pPr>
              <w:jc w:val="center"/>
            </w:pPr>
            <w:r w:rsidRPr="0072509B">
              <w:t>1471,54</w:t>
            </w:r>
          </w:p>
        </w:tc>
      </w:tr>
      <w:tr w:rsidR="0072509B" w:rsidRPr="0072509B" w:rsidTr="0072509B">
        <w:trPr>
          <w:trHeight w:val="56"/>
        </w:trPr>
        <w:tc>
          <w:tcPr>
            <w:tcW w:w="664" w:type="pct"/>
            <w:vAlign w:val="center"/>
          </w:tcPr>
          <w:p w:rsidR="0072509B" w:rsidRPr="0072509B" w:rsidRDefault="0072509B" w:rsidP="0072509B">
            <w:pPr>
              <w:snapToGrid w:val="0"/>
              <w:jc w:val="center"/>
              <w:rPr>
                <w:lang w:eastAsia="ar-SA"/>
              </w:rPr>
            </w:pPr>
            <w:r w:rsidRPr="0072509B">
              <w:rPr>
                <w:lang w:eastAsia="ar-SA"/>
              </w:rPr>
              <w:t>2.</w:t>
            </w:r>
          </w:p>
        </w:tc>
        <w:tc>
          <w:tcPr>
            <w:tcW w:w="2143" w:type="pct"/>
            <w:shd w:val="clear" w:color="auto" w:fill="auto"/>
            <w:vAlign w:val="center"/>
          </w:tcPr>
          <w:p w:rsidR="0072509B" w:rsidRPr="0072509B" w:rsidRDefault="0072509B" w:rsidP="0072509B">
            <w:pPr>
              <w:spacing w:line="276" w:lineRule="auto"/>
              <w:jc w:val="center"/>
            </w:pPr>
            <w:r w:rsidRPr="0072509B">
              <w:t>Водоотведение</w:t>
            </w:r>
          </w:p>
        </w:tc>
        <w:tc>
          <w:tcPr>
            <w:tcW w:w="2193" w:type="pct"/>
            <w:shd w:val="clear" w:color="auto" w:fill="auto"/>
            <w:vAlign w:val="center"/>
          </w:tcPr>
          <w:p w:rsidR="0072509B" w:rsidRPr="0072509B" w:rsidRDefault="0072509B" w:rsidP="0072509B">
            <w:pPr>
              <w:jc w:val="center"/>
            </w:pPr>
            <w:r w:rsidRPr="0072509B">
              <w:t>1899,51</w:t>
            </w:r>
          </w:p>
        </w:tc>
      </w:tr>
    </w:tbl>
    <w:p w:rsidR="002F69BF" w:rsidRDefault="002F69BF" w:rsidP="002F69BF">
      <w:pPr>
        <w:ind w:left="851"/>
        <w:contextualSpacing/>
        <w:jc w:val="both"/>
        <w:rPr>
          <w:sz w:val="24"/>
          <w:szCs w:val="24"/>
        </w:rPr>
      </w:pPr>
    </w:p>
    <w:p w:rsidR="002F69BF" w:rsidRDefault="002F69BF" w:rsidP="002F69BF">
      <w:pPr>
        <w:ind w:left="851"/>
        <w:contextualSpacing/>
        <w:jc w:val="both"/>
        <w:rPr>
          <w:sz w:val="24"/>
          <w:szCs w:val="24"/>
        </w:rPr>
      </w:pPr>
    </w:p>
    <w:p w:rsidR="002F69BF" w:rsidRDefault="002F69BF" w:rsidP="002F69BF">
      <w:pPr>
        <w:ind w:left="851"/>
        <w:contextualSpacing/>
        <w:jc w:val="both"/>
        <w:rPr>
          <w:sz w:val="24"/>
          <w:szCs w:val="24"/>
        </w:rPr>
      </w:pPr>
    </w:p>
    <w:p w:rsidR="0072509B" w:rsidRPr="002F69BF" w:rsidRDefault="0072509B" w:rsidP="002F69BF">
      <w:pPr>
        <w:pStyle w:val="ac"/>
        <w:numPr>
          <w:ilvl w:val="0"/>
          <w:numId w:val="20"/>
        </w:numPr>
        <w:jc w:val="both"/>
        <w:rPr>
          <w:sz w:val="24"/>
          <w:szCs w:val="24"/>
        </w:rPr>
      </w:pPr>
      <w:r w:rsidRPr="002F69BF">
        <w:rPr>
          <w:sz w:val="24"/>
          <w:szCs w:val="24"/>
        </w:rPr>
        <w:t>Корректировка расходов на электрическую энергию.</w:t>
      </w:r>
    </w:p>
    <w:p w:rsidR="00475854" w:rsidRDefault="00475854" w:rsidP="0072509B">
      <w:pPr>
        <w:ind w:right="-1" w:firstLine="567"/>
        <w:contextualSpacing/>
        <w:jc w:val="both"/>
        <w:rPr>
          <w:sz w:val="24"/>
          <w:szCs w:val="24"/>
        </w:rPr>
      </w:pPr>
    </w:p>
    <w:p w:rsidR="00475854" w:rsidRDefault="0072509B" w:rsidP="0072509B">
      <w:pPr>
        <w:ind w:right="-1" w:firstLine="567"/>
        <w:contextualSpacing/>
        <w:jc w:val="both"/>
        <w:rPr>
          <w:color w:val="548DD4"/>
          <w:sz w:val="24"/>
          <w:szCs w:val="24"/>
        </w:rPr>
      </w:pPr>
      <w:r w:rsidRPr="0072509B">
        <w:rPr>
          <w:sz w:val="24"/>
          <w:szCs w:val="24"/>
        </w:rPr>
        <w:t xml:space="preserve">В соответствии с пп. 76, 80 Основ ценообразования, утвержденных Постановлением </w:t>
      </w:r>
      <w:r w:rsidRPr="0072509B">
        <w:rPr>
          <w:sz w:val="24"/>
          <w:szCs w:val="24"/>
        </w:rPr>
        <w:b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72509B">
        <w:rPr>
          <w:sz w:val="24"/>
          <w:szCs w:val="24"/>
        </w:rPr>
        <w:tab/>
      </w:r>
      <w:r w:rsidRPr="0072509B">
        <w:rPr>
          <w:color w:val="548DD4"/>
          <w:sz w:val="24"/>
          <w:szCs w:val="24"/>
        </w:rPr>
        <w:t xml:space="preserve">    </w:t>
      </w:r>
    </w:p>
    <w:p w:rsidR="0072509B" w:rsidRPr="0072509B" w:rsidRDefault="0072509B" w:rsidP="0072509B">
      <w:pPr>
        <w:ind w:right="-1" w:firstLine="567"/>
        <w:contextualSpacing/>
        <w:jc w:val="both"/>
        <w:rPr>
          <w:color w:val="548DD4"/>
          <w:sz w:val="24"/>
          <w:szCs w:val="24"/>
          <w:highlight w:val="yellow"/>
        </w:rPr>
      </w:pPr>
      <w:r w:rsidRPr="0072509B">
        <w:rPr>
          <w:color w:val="548DD4"/>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134"/>
        <w:gridCol w:w="1559"/>
        <w:gridCol w:w="1843"/>
        <w:gridCol w:w="1275"/>
        <w:gridCol w:w="1843"/>
      </w:tblGrid>
      <w:tr w:rsidR="0072509B" w:rsidRPr="0072509B" w:rsidTr="0072509B">
        <w:tc>
          <w:tcPr>
            <w:tcW w:w="709" w:type="dxa"/>
            <w:vAlign w:val="center"/>
          </w:tcPr>
          <w:p w:rsidR="0072509B" w:rsidRPr="0072509B" w:rsidRDefault="0072509B" w:rsidP="0072509B">
            <w:pPr>
              <w:spacing w:line="276" w:lineRule="auto"/>
              <w:jc w:val="center"/>
            </w:pPr>
            <w:r w:rsidRPr="0072509B">
              <w:t>№</w:t>
            </w:r>
            <w:r w:rsidRPr="0072509B">
              <w:rPr>
                <w:lang w:val="en-US"/>
              </w:rPr>
              <w:t xml:space="preserve"> </w:t>
            </w:r>
            <w:r w:rsidRPr="0072509B">
              <w:t>п/п</w:t>
            </w:r>
          </w:p>
        </w:tc>
        <w:tc>
          <w:tcPr>
            <w:tcW w:w="1843" w:type="dxa"/>
            <w:shd w:val="clear" w:color="auto" w:fill="auto"/>
            <w:vAlign w:val="center"/>
          </w:tcPr>
          <w:p w:rsidR="0072509B" w:rsidRPr="0072509B" w:rsidRDefault="0072509B" w:rsidP="0072509B">
            <w:pPr>
              <w:spacing w:line="276" w:lineRule="auto"/>
              <w:jc w:val="center"/>
            </w:pPr>
            <w:r w:rsidRPr="0072509B">
              <w:t>Товары, услуги</w:t>
            </w:r>
          </w:p>
        </w:tc>
        <w:tc>
          <w:tcPr>
            <w:tcW w:w="1134" w:type="dxa"/>
            <w:vAlign w:val="center"/>
          </w:tcPr>
          <w:p w:rsidR="0072509B" w:rsidRPr="0072509B" w:rsidRDefault="0072509B" w:rsidP="0072509B">
            <w:pPr>
              <w:jc w:val="center"/>
              <w:rPr>
                <w:lang w:eastAsia="ar-SA"/>
              </w:rPr>
            </w:pPr>
            <w:r w:rsidRPr="0072509B">
              <w:t>Ед.изм.</w:t>
            </w:r>
          </w:p>
        </w:tc>
        <w:tc>
          <w:tcPr>
            <w:tcW w:w="1559" w:type="dxa"/>
            <w:shd w:val="clear" w:color="auto" w:fill="auto"/>
            <w:vAlign w:val="center"/>
          </w:tcPr>
          <w:p w:rsidR="0072509B" w:rsidRPr="0072509B" w:rsidRDefault="0072509B" w:rsidP="0072509B">
            <w:pPr>
              <w:spacing w:line="276" w:lineRule="auto"/>
              <w:jc w:val="center"/>
            </w:pPr>
            <w:r w:rsidRPr="0072509B">
              <w:t>План предприятия на 2018 год</w:t>
            </w:r>
          </w:p>
        </w:tc>
        <w:tc>
          <w:tcPr>
            <w:tcW w:w="1843" w:type="dxa"/>
            <w:shd w:val="clear" w:color="auto" w:fill="auto"/>
            <w:vAlign w:val="center"/>
          </w:tcPr>
          <w:p w:rsidR="0072509B" w:rsidRPr="0072509B" w:rsidRDefault="0072509B" w:rsidP="0072509B">
            <w:pPr>
              <w:spacing w:line="276" w:lineRule="auto"/>
              <w:jc w:val="center"/>
            </w:pPr>
            <w:r w:rsidRPr="0072509B">
              <w:t>Корректировка ЛенРТК на 2018 г.</w:t>
            </w:r>
          </w:p>
        </w:tc>
        <w:tc>
          <w:tcPr>
            <w:tcW w:w="1275" w:type="dxa"/>
            <w:vAlign w:val="center"/>
          </w:tcPr>
          <w:p w:rsidR="0072509B" w:rsidRPr="0072509B" w:rsidRDefault="0072509B" w:rsidP="0072509B">
            <w:pPr>
              <w:spacing w:line="276" w:lineRule="auto"/>
              <w:jc w:val="center"/>
            </w:pPr>
            <w:r w:rsidRPr="0072509B">
              <w:t>Отклонение</w:t>
            </w:r>
          </w:p>
        </w:tc>
        <w:tc>
          <w:tcPr>
            <w:tcW w:w="1843" w:type="dxa"/>
            <w:vAlign w:val="center"/>
          </w:tcPr>
          <w:p w:rsidR="0072509B" w:rsidRPr="0072509B" w:rsidRDefault="0072509B" w:rsidP="0072509B">
            <w:pPr>
              <w:spacing w:line="276" w:lineRule="auto"/>
              <w:jc w:val="center"/>
            </w:pPr>
            <w:r w:rsidRPr="0072509B">
              <w:t>Причины отклонения</w:t>
            </w:r>
          </w:p>
        </w:tc>
      </w:tr>
      <w:tr w:rsidR="0072509B" w:rsidRPr="0072509B" w:rsidTr="0072509B">
        <w:trPr>
          <w:trHeight w:val="56"/>
        </w:trPr>
        <w:tc>
          <w:tcPr>
            <w:tcW w:w="709" w:type="dxa"/>
            <w:vAlign w:val="center"/>
          </w:tcPr>
          <w:p w:rsidR="0072509B" w:rsidRPr="0072509B" w:rsidRDefault="0072509B" w:rsidP="0072509B">
            <w:pPr>
              <w:spacing w:line="276" w:lineRule="auto"/>
              <w:jc w:val="center"/>
            </w:pPr>
            <w:r w:rsidRPr="0072509B">
              <w:t>1</w:t>
            </w:r>
          </w:p>
        </w:tc>
        <w:tc>
          <w:tcPr>
            <w:tcW w:w="1843" w:type="dxa"/>
            <w:shd w:val="clear" w:color="auto" w:fill="auto"/>
            <w:vAlign w:val="center"/>
          </w:tcPr>
          <w:p w:rsidR="0072509B" w:rsidRPr="0072509B" w:rsidRDefault="0072509B" w:rsidP="0072509B">
            <w:pPr>
              <w:spacing w:line="276" w:lineRule="auto"/>
              <w:jc w:val="center"/>
            </w:pPr>
            <w:r w:rsidRPr="0072509B">
              <w:t>2</w:t>
            </w:r>
          </w:p>
        </w:tc>
        <w:tc>
          <w:tcPr>
            <w:tcW w:w="1134" w:type="dxa"/>
            <w:vAlign w:val="center"/>
          </w:tcPr>
          <w:p w:rsidR="0072509B" w:rsidRPr="0072509B" w:rsidRDefault="0072509B" w:rsidP="0072509B">
            <w:pPr>
              <w:jc w:val="center"/>
            </w:pPr>
            <w:r w:rsidRPr="0072509B">
              <w:t>3</w:t>
            </w:r>
          </w:p>
        </w:tc>
        <w:tc>
          <w:tcPr>
            <w:tcW w:w="1559" w:type="dxa"/>
            <w:shd w:val="clear" w:color="auto" w:fill="auto"/>
            <w:vAlign w:val="center"/>
          </w:tcPr>
          <w:p w:rsidR="0072509B" w:rsidRPr="0072509B" w:rsidRDefault="0072509B" w:rsidP="0072509B">
            <w:pPr>
              <w:spacing w:line="276" w:lineRule="auto"/>
              <w:jc w:val="center"/>
            </w:pPr>
            <w:r w:rsidRPr="0072509B">
              <w:t>4</w:t>
            </w:r>
          </w:p>
        </w:tc>
        <w:tc>
          <w:tcPr>
            <w:tcW w:w="1843" w:type="dxa"/>
            <w:shd w:val="clear" w:color="auto" w:fill="auto"/>
            <w:vAlign w:val="center"/>
          </w:tcPr>
          <w:p w:rsidR="0072509B" w:rsidRPr="0072509B" w:rsidRDefault="0072509B" w:rsidP="0072509B">
            <w:pPr>
              <w:spacing w:line="276" w:lineRule="auto"/>
              <w:jc w:val="center"/>
            </w:pPr>
            <w:r w:rsidRPr="0072509B">
              <w:t>5</w:t>
            </w:r>
          </w:p>
        </w:tc>
        <w:tc>
          <w:tcPr>
            <w:tcW w:w="1275" w:type="dxa"/>
            <w:vAlign w:val="center"/>
          </w:tcPr>
          <w:p w:rsidR="0072509B" w:rsidRPr="0072509B" w:rsidRDefault="0072509B" w:rsidP="0072509B">
            <w:pPr>
              <w:spacing w:line="276" w:lineRule="auto"/>
              <w:jc w:val="center"/>
            </w:pPr>
            <w:r w:rsidRPr="0072509B">
              <w:t>6</w:t>
            </w:r>
          </w:p>
        </w:tc>
        <w:tc>
          <w:tcPr>
            <w:tcW w:w="1843" w:type="dxa"/>
            <w:vAlign w:val="center"/>
          </w:tcPr>
          <w:p w:rsidR="0072509B" w:rsidRPr="0072509B" w:rsidRDefault="0072509B" w:rsidP="0072509B">
            <w:pPr>
              <w:spacing w:line="276" w:lineRule="auto"/>
              <w:jc w:val="center"/>
            </w:pPr>
            <w:r w:rsidRPr="0072509B">
              <w:t>7</w:t>
            </w:r>
          </w:p>
        </w:tc>
      </w:tr>
      <w:tr w:rsidR="0072509B" w:rsidRPr="0072509B" w:rsidTr="0072509B">
        <w:trPr>
          <w:trHeight w:val="56"/>
        </w:trPr>
        <w:tc>
          <w:tcPr>
            <w:tcW w:w="10206" w:type="dxa"/>
            <w:gridSpan w:val="7"/>
            <w:vAlign w:val="center"/>
          </w:tcPr>
          <w:p w:rsidR="0072509B" w:rsidRPr="0072509B" w:rsidRDefault="0072509B" w:rsidP="0072509B">
            <w:pPr>
              <w:spacing w:line="276" w:lineRule="auto"/>
              <w:jc w:val="center"/>
            </w:pPr>
            <w:r w:rsidRPr="0072509B">
              <w:t>Питьевая вода</w:t>
            </w:r>
          </w:p>
        </w:tc>
      </w:tr>
      <w:tr w:rsidR="0072509B" w:rsidRPr="0072509B" w:rsidTr="0072509B">
        <w:trPr>
          <w:trHeight w:val="535"/>
        </w:trPr>
        <w:tc>
          <w:tcPr>
            <w:tcW w:w="709" w:type="dxa"/>
            <w:vAlign w:val="center"/>
          </w:tcPr>
          <w:p w:rsidR="0072509B" w:rsidRPr="0072509B" w:rsidRDefault="0072509B" w:rsidP="0072509B">
            <w:pPr>
              <w:spacing w:line="276" w:lineRule="auto"/>
              <w:jc w:val="center"/>
            </w:pPr>
            <w:r w:rsidRPr="0072509B">
              <w:t>1.</w:t>
            </w:r>
          </w:p>
        </w:tc>
        <w:tc>
          <w:tcPr>
            <w:tcW w:w="1843" w:type="dxa"/>
            <w:shd w:val="clear" w:color="auto" w:fill="auto"/>
            <w:vAlign w:val="center"/>
          </w:tcPr>
          <w:p w:rsidR="0072509B" w:rsidRPr="0072509B" w:rsidRDefault="0072509B" w:rsidP="0072509B">
            <w:r w:rsidRPr="0072509B">
              <w:t>Расход на энергетические ресурсы</w:t>
            </w:r>
          </w:p>
        </w:tc>
        <w:tc>
          <w:tcPr>
            <w:tcW w:w="1134" w:type="dxa"/>
            <w:vAlign w:val="center"/>
          </w:tcPr>
          <w:p w:rsidR="0072509B" w:rsidRPr="0072509B" w:rsidRDefault="0072509B" w:rsidP="0072509B">
            <w:pPr>
              <w:jc w:val="center"/>
              <w:rPr>
                <w:bCs/>
              </w:rPr>
            </w:pPr>
            <w:r w:rsidRPr="0072509B">
              <w:rPr>
                <w:bCs/>
              </w:rPr>
              <w:t>тыс.руб.</w:t>
            </w:r>
          </w:p>
        </w:tc>
        <w:tc>
          <w:tcPr>
            <w:tcW w:w="1559" w:type="dxa"/>
            <w:shd w:val="clear" w:color="auto" w:fill="auto"/>
            <w:vAlign w:val="center"/>
          </w:tcPr>
          <w:p w:rsidR="0072509B" w:rsidRPr="0072509B" w:rsidRDefault="0072509B" w:rsidP="0072509B">
            <w:pPr>
              <w:jc w:val="center"/>
              <w:rPr>
                <w:bCs/>
              </w:rPr>
            </w:pPr>
            <w:r w:rsidRPr="0072509B">
              <w:rPr>
                <w:bCs/>
              </w:rPr>
              <w:t>482,20</w:t>
            </w:r>
          </w:p>
        </w:tc>
        <w:tc>
          <w:tcPr>
            <w:tcW w:w="1843" w:type="dxa"/>
            <w:shd w:val="clear" w:color="auto" w:fill="auto"/>
            <w:vAlign w:val="center"/>
          </w:tcPr>
          <w:p w:rsidR="0072509B" w:rsidRPr="0072509B" w:rsidRDefault="0072509B" w:rsidP="0072509B">
            <w:pPr>
              <w:jc w:val="center"/>
            </w:pPr>
            <w:r w:rsidRPr="0072509B">
              <w:t>410,99</w:t>
            </w:r>
          </w:p>
        </w:tc>
        <w:tc>
          <w:tcPr>
            <w:tcW w:w="1275" w:type="dxa"/>
            <w:vAlign w:val="center"/>
          </w:tcPr>
          <w:p w:rsidR="0072509B" w:rsidRPr="0072509B" w:rsidRDefault="0072509B" w:rsidP="0072509B">
            <w:pPr>
              <w:spacing w:line="276" w:lineRule="auto"/>
              <w:jc w:val="center"/>
            </w:pPr>
            <w:r w:rsidRPr="0072509B">
              <w:t>-71,21</w:t>
            </w:r>
          </w:p>
        </w:tc>
        <w:tc>
          <w:tcPr>
            <w:tcW w:w="1843" w:type="dxa"/>
            <w:vMerge w:val="restart"/>
            <w:shd w:val="clear" w:color="auto" w:fill="auto"/>
            <w:vAlign w:val="center"/>
          </w:tcPr>
          <w:p w:rsidR="0072509B" w:rsidRPr="0072509B" w:rsidRDefault="0072509B" w:rsidP="0072509B">
            <w:pPr>
              <w:jc w:val="center"/>
            </w:pPr>
            <w:r w:rsidRPr="0072509B">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535"/>
        </w:trPr>
        <w:tc>
          <w:tcPr>
            <w:tcW w:w="709" w:type="dxa"/>
            <w:vAlign w:val="center"/>
          </w:tcPr>
          <w:p w:rsidR="0072509B" w:rsidRPr="0072509B" w:rsidRDefault="0072509B" w:rsidP="0072509B">
            <w:pPr>
              <w:spacing w:line="276" w:lineRule="auto"/>
              <w:jc w:val="center"/>
            </w:pPr>
            <w:r w:rsidRPr="0072509B">
              <w:t>1.1.</w:t>
            </w:r>
          </w:p>
        </w:tc>
        <w:tc>
          <w:tcPr>
            <w:tcW w:w="1843" w:type="dxa"/>
            <w:shd w:val="clear" w:color="auto" w:fill="auto"/>
            <w:vAlign w:val="center"/>
          </w:tcPr>
          <w:p w:rsidR="0072509B" w:rsidRPr="0072509B" w:rsidRDefault="0072509B" w:rsidP="0072509B">
            <w:r w:rsidRPr="0072509B">
              <w:t>расход электроэнергии на технологические нужды</w:t>
            </w:r>
          </w:p>
        </w:tc>
        <w:tc>
          <w:tcPr>
            <w:tcW w:w="1134" w:type="dxa"/>
            <w:vAlign w:val="center"/>
          </w:tcPr>
          <w:p w:rsidR="0072509B" w:rsidRPr="0072509B" w:rsidRDefault="0072509B" w:rsidP="0072509B">
            <w:pPr>
              <w:jc w:val="center"/>
              <w:rPr>
                <w:bCs/>
              </w:rPr>
            </w:pPr>
            <w:r w:rsidRPr="0072509B">
              <w:rPr>
                <w:bCs/>
              </w:rPr>
              <w:t>тыс.руб.</w:t>
            </w:r>
          </w:p>
        </w:tc>
        <w:tc>
          <w:tcPr>
            <w:tcW w:w="1559" w:type="dxa"/>
            <w:shd w:val="clear" w:color="auto" w:fill="auto"/>
            <w:vAlign w:val="center"/>
          </w:tcPr>
          <w:p w:rsidR="0072509B" w:rsidRPr="0072509B" w:rsidRDefault="0072509B" w:rsidP="0072509B">
            <w:pPr>
              <w:jc w:val="center"/>
              <w:rPr>
                <w:bCs/>
              </w:rPr>
            </w:pPr>
            <w:r w:rsidRPr="0072509B">
              <w:rPr>
                <w:bCs/>
              </w:rPr>
              <w:t>427,38</w:t>
            </w:r>
          </w:p>
        </w:tc>
        <w:tc>
          <w:tcPr>
            <w:tcW w:w="1843" w:type="dxa"/>
            <w:shd w:val="clear" w:color="auto" w:fill="auto"/>
            <w:vAlign w:val="center"/>
          </w:tcPr>
          <w:p w:rsidR="0072509B" w:rsidRPr="0072509B" w:rsidRDefault="0072509B" w:rsidP="0072509B">
            <w:pPr>
              <w:jc w:val="center"/>
            </w:pPr>
            <w:r w:rsidRPr="0072509B">
              <w:t>357,13</w:t>
            </w:r>
          </w:p>
        </w:tc>
        <w:tc>
          <w:tcPr>
            <w:tcW w:w="1275" w:type="dxa"/>
            <w:vAlign w:val="center"/>
          </w:tcPr>
          <w:p w:rsidR="0072509B" w:rsidRPr="0072509B" w:rsidRDefault="0072509B" w:rsidP="0072509B">
            <w:pPr>
              <w:spacing w:line="276" w:lineRule="auto"/>
              <w:jc w:val="center"/>
            </w:pPr>
            <w:r w:rsidRPr="0072509B">
              <w:t>-70,25</w:t>
            </w:r>
          </w:p>
        </w:tc>
        <w:tc>
          <w:tcPr>
            <w:tcW w:w="1843" w:type="dxa"/>
            <w:vMerge/>
            <w:shd w:val="clear" w:color="auto" w:fill="auto"/>
            <w:vAlign w:val="center"/>
          </w:tcPr>
          <w:p w:rsidR="0072509B" w:rsidRPr="0072509B" w:rsidRDefault="0072509B" w:rsidP="0072509B">
            <w:pPr>
              <w:spacing w:line="276" w:lineRule="auto"/>
              <w:jc w:val="center"/>
            </w:pPr>
          </w:p>
        </w:tc>
      </w:tr>
      <w:tr w:rsidR="0072509B" w:rsidRPr="0072509B" w:rsidTr="0072509B">
        <w:trPr>
          <w:trHeight w:val="535"/>
        </w:trPr>
        <w:tc>
          <w:tcPr>
            <w:tcW w:w="709" w:type="dxa"/>
            <w:vAlign w:val="center"/>
          </w:tcPr>
          <w:p w:rsidR="0072509B" w:rsidRPr="0072509B" w:rsidRDefault="0072509B" w:rsidP="0072509B">
            <w:pPr>
              <w:spacing w:line="276" w:lineRule="auto"/>
              <w:jc w:val="center"/>
            </w:pPr>
            <w:r w:rsidRPr="0072509B">
              <w:t>1.2.</w:t>
            </w:r>
          </w:p>
        </w:tc>
        <w:tc>
          <w:tcPr>
            <w:tcW w:w="1843" w:type="dxa"/>
            <w:shd w:val="clear" w:color="auto" w:fill="auto"/>
            <w:vAlign w:val="center"/>
          </w:tcPr>
          <w:p w:rsidR="0072509B" w:rsidRPr="0072509B" w:rsidRDefault="0072509B" w:rsidP="0072509B">
            <w:r w:rsidRPr="0072509B">
              <w:t>расход электроэнергии на общепроизводственные нужды</w:t>
            </w:r>
          </w:p>
        </w:tc>
        <w:tc>
          <w:tcPr>
            <w:tcW w:w="1134" w:type="dxa"/>
            <w:vAlign w:val="center"/>
          </w:tcPr>
          <w:p w:rsidR="0072509B" w:rsidRPr="0072509B" w:rsidRDefault="0072509B" w:rsidP="0072509B">
            <w:pPr>
              <w:jc w:val="center"/>
              <w:rPr>
                <w:bCs/>
              </w:rPr>
            </w:pPr>
            <w:r w:rsidRPr="0072509B">
              <w:rPr>
                <w:bCs/>
              </w:rPr>
              <w:t>тыс.руб.</w:t>
            </w:r>
          </w:p>
        </w:tc>
        <w:tc>
          <w:tcPr>
            <w:tcW w:w="1559" w:type="dxa"/>
            <w:shd w:val="clear" w:color="auto" w:fill="auto"/>
            <w:vAlign w:val="center"/>
          </w:tcPr>
          <w:p w:rsidR="0072509B" w:rsidRPr="0072509B" w:rsidRDefault="0072509B" w:rsidP="0072509B">
            <w:pPr>
              <w:jc w:val="center"/>
              <w:rPr>
                <w:bCs/>
              </w:rPr>
            </w:pPr>
            <w:r w:rsidRPr="0072509B">
              <w:rPr>
                <w:bCs/>
              </w:rPr>
              <w:t>54,82</w:t>
            </w:r>
          </w:p>
        </w:tc>
        <w:tc>
          <w:tcPr>
            <w:tcW w:w="1843" w:type="dxa"/>
            <w:shd w:val="clear" w:color="auto" w:fill="auto"/>
            <w:vAlign w:val="center"/>
          </w:tcPr>
          <w:p w:rsidR="0072509B" w:rsidRPr="0072509B" w:rsidRDefault="0072509B" w:rsidP="0072509B">
            <w:pPr>
              <w:jc w:val="center"/>
            </w:pPr>
            <w:r w:rsidRPr="0072509B">
              <w:t>53,87</w:t>
            </w:r>
          </w:p>
        </w:tc>
        <w:tc>
          <w:tcPr>
            <w:tcW w:w="1275" w:type="dxa"/>
            <w:vAlign w:val="center"/>
          </w:tcPr>
          <w:p w:rsidR="0072509B" w:rsidRPr="0072509B" w:rsidRDefault="0072509B" w:rsidP="0072509B">
            <w:pPr>
              <w:spacing w:line="276" w:lineRule="auto"/>
              <w:jc w:val="center"/>
            </w:pPr>
            <w:r w:rsidRPr="0072509B">
              <w:t>-0,95</w:t>
            </w:r>
          </w:p>
        </w:tc>
        <w:tc>
          <w:tcPr>
            <w:tcW w:w="1843" w:type="dxa"/>
            <w:vMerge/>
            <w:shd w:val="clear" w:color="auto" w:fill="auto"/>
            <w:vAlign w:val="center"/>
          </w:tcPr>
          <w:p w:rsidR="0072509B" w:rsidRPr="0072509B" w:rsidRDefault="0072509B" w:rsidP="0072509B">
            <w:pPr>
              <w:spacing w:line="276" w:lineRule="auto"/>
              <w:jc w:val="center"/>
            </w:pPr>
          </w:p>
        </w:tc>
      </w:tr>
      <w:tr w:rsidR="0072509B" w:rsidRPr="0072509B" w:rsidTr="0072509B">
        <w:trPr>
          <w:trHeight w:val="259"/>
        </w:trPr>
        <w:tc>
          <w:tcPr>
            <w:tcW w:w="10206" w:type="dxa"/>
            <w:gridSpan w:val="7"/>
            <w:vAlign w:val="center"/>
          </w:tcPr>
          <w:p w:rsidR="0072509B" w:rsidRPr="0072509B" w:rsidRDefault="0072509B" w:rsidP="0072509B">
            <w:pPr>
              <w:spacing w:line="276" w:lineRule="auto"/>
              <w:jc w:val="center"/>
            </w:pPr>
            <w:r w:rsidRPr="0072509B">
              <w:t>Водоотведение</w:t>
            </w:r>
          </w:p>
        </w:tc>
      </w:tr>
      <w:tr w:rsidR="0072509B" w:rsidRPr="0072509B" w:rsidTr="0072509B">
        <w:trPr>
          <w:trHeight w:val="557"/>
        </w:trPr>
        <w:tc>
          <w:tcPr>
            <w:tcW w:w="709" w:type="dxa"/>
            <w:vAlign w:val="center"/>
          </w:tcPr>
          <w:p w:rsidR="0072509B" w:rsidRPr="0072509B" w:rsidRDefault="0072509B" w:rsidP="0072509B">
            <w:pPr>
              <w:spacing w:line="276" w:lineRule="auto"/>
              <w:jc w:val="center"/>
            </w:pPr>
            <w:r w:rsidRPr="0072509B">
              <w:t>2.</w:t>
            </w:r>
          </w:p>
        </w:tc>
        <w:tc>
          <w:tcPr>
            <w:tcW w:w="1843" w:type="dxa"/>
            <w:shd w:val="clear" w:color="auto" w:fill="auto"/>
            <w:vAlign w:val="center"/>
          </w:tcPr>
          <w:p w:rsidR="0072509B" w:rsidRPr="0072509B" w:rsidRDefault="0072509B" w:rsidP="0072509B">
            <w:r w:rsidRPr="0072509B">
              <w:t>Расход на энергетические ресурсы</w:t>
            </w:r>
          </w:p>
        </w:tc>
        <w:tc>
          <w:tcPr>
            <w:tcW w:w="1134" w:type="dxa"/>
            <w:vAlign w:val="center"/>
          </w:tcPr>
          <w:p w:rsidR="0072509B" w:rsidRPr="0072509B" w:rsidRDefault="0072509B" w:rsidP="0072509B">
            <w:pPr>
              <w:jc w:val="center"/>
              <w:rPr>
                <w:bCs/>
              </w:rPr>
            </w:pPr>
            <w:r w:rsidRPr="0072509B">
              <w:rPr>
                <w:bCs/>
              </w:rPr>
              <w:t>тыс.руб.</w:t>
            </w:r>
          </w:p>
        </w:tc>
        <w:tc>
          <w:tcPr>
            <w:tcW w:w="1559" w:type="dxa"/>
            <w:shd w:val="clear" w:color="auto" w:fill="auto"/>
            <w:vAlign w:val="center"/>
          </w:tcPr>
          <w:p w:rsidR="0072509B" w:rsidRPr="0072509B" w:rsidRDefault="0072509B" w:rsidP="0072509B">
            <w:pPr>
              <w:jc w:val="center"/>
              <w:rPr>
                <w:bCs/>
              </w:rPr>
            </w:pPr>
            <w:r w:rsidRPr="0072509B">
              <w:rPr>
                <w:bCs/>
              </w:rPr>
              <w:t>2118,95</w:t>
            </w:r>
          </w:p>
        </w:tc>
        <w:tc>
          <w:tcPr>
            <w:tcW w:w="1843" w:type="dxa"/>
            <w:shd w:val="clear" w:color="auto" w:fill="auto"/>
            <w:vAlign w:val="center"/>
          </w:tcPr>
          <w:p w:rsidR="0072509B" w:rsidRPr="0072509B" w:rsidRDefault="0072509B" w:rsidP="0072509B">
            <w:pPr>
              <w:jc w:val="center"/>
            </w:pPr>
            <w:r w:rsidRPr="0072509B">
              <w:t>2064,12</w:t>
            </w:r>
          </w:p>
        </w:tc>
        <w:tc>
          <w:tcPr>
            <w:tcW w:w="1275" w:type="dxa"/>
            <w:vAlign w:val="center"/>
          </w:tcPr>
          <w:p w:rsidR="0072509B" w:rsidRPr="0072509B" w:rsidRDefault="0072509B" w:rsidP="0072509B">
            <w:pPr>
              <w:spacing w:line="276" w:lineRule="auto"/>
              <w:jc w:val="center"/>
            </w:pPr>
            <w:r w:rsidRPr="0072509B">
              <w:t>-54,83</w:t>
            </w:r>
          </w:p>
        </w:tc>
        <w:tc>
          <w:tcPr>
            <w:tcW w:w="1843" w:type="dxa"/>
            <w:vMerge w:val="restart"/>
            <w:shd w:val="clear" w:color="auto" w:fill="auto"/>
            <w:vAlign w:val="center"/>
          </w:tcPr>
          <w:p w:rsidR="0072509B" w:rsidRPr="0072509B" w:rsidRDefault="0072509B" w:rsidP="0072509B">
            <w:pPr>
              <w:jc w:val="center"/>
            </w:pPr>
            <w:r w:rsidRPr="0072509B">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557"/>
        </w:trPr>
        <w:tc>
          <w:tcPr>
            <w:tcW w:w="709" w:type="dxa"/>
            <w:vAlign w:val="center"/>
          </w:tcPr>
          <w:p w:rsidR="0072509B" w:rsidRPr="0072509B" w:rsidRDefault="0072509B" w:rsidP="0072509B">
            <w:pPr>
              <w:spacing w:line="276" w:lineRule="auto"/>
              <w:jc w:val="center"/>
            </w:pPr>
            <w:r w:rsidRPr="0072509B">
              <w:t>2.1.</w:t>
            </w:r>
          </w:p>
        </w:tc>
        <w:tc>
          <w:tcPr>
            <w:tcW w:w="1843" w:type="dxa"/>
            <w:shd w:val="clear" w:color="auto" w:fill="auto"/>
            <w:vAlign w:val="center"/>
          </w:tcPr>
          <w:p w:rsidR="0072509B" w:rsidRPr="0072509B" w:rsidRDefault="0072509B" w:rsidP="0072509B">
            <w:r w:rsidRPr="0072509B">
              <w:t>расход электроэнергии на технологические нужды</w:t>
            </w:r>
          </w:p>
        </w:tc>
        <w:tc>
          <w:tcPr>
            <w:tcW w:w="1134" w:type="dxa"/>
            <w:vAlign w:val="center"/>
          </w:tcPr>
          <w:p w:rsidR="0072509B" w:rsidRPr="0072509B" w:rsidRDefault="0072509B" w:rsidP="0072509B">
            <w:pPr>
              <w:jc w:val="center"/>
              <w:rPr>
                <w:bCs/>
              </w:rPr>
            </w:pPr>
            <w:r w:rsidRPr="0072509B">
              <w:rPr>
                <w:bCs/>
              </w:rPr>
              <w:t>тыс.руб.</w:t>
            </w:r>
          </w:p>
        </w:tc>
        <w:tc>
          <w:tcPr>
            <w:tcW w:w="1559" w:type="dxa"/>
            <w:shd w:val="clear" w:color="auto" w:fill="auto"/>
            <w:vAlign w:val="center"/>
          </w:tcPr>
          <w:p w:rsidR="0072509B" w:rsidRPr="0072509B" w:rsidRDefault="0072509B" w:rsidP="0072509B">
            <w:pPr>
              <w:jc w:val="center"/>
              <w:rPr>
                <w:bCs/>
              </w:rPr>
            </w:pPr>
            <w:r w:rsidRPr="0072509B">
              <w:rPr>
                <w:bCs/>
              </w:rPr>
              <w:t>849,03</w:t>
            </w:r>
          </w:p>
        </w:tc>
        <w:tc>
          <w:tcPr>
            <w:tcW w:w="1843" w:type="dxa"/>
            <w:shd w:val="clear" w:color="auto" w:fill="auto"/>
            <w:vAlign w:val="center"/>
          </w:tcPr>
          <w:p w:rsidR="0072509B" w:rsidRPr="0072509B" w:rsidRDefault="0072509B" w:rsidP="0072509B">
            <w:pPr>
              <w:jc w:val="center"/>
            </w:pPr>
            <w:r w:rsidRPr="0072509B">
              <w:t>825,95</w:t>
            </w:r>
          </w:p>
        </w:tc>
        <w:tc>
          <w:tcPr>
            <w:tcW w:w="1275" w:type="dxa"/>
            <w:vAlign w:val="center"/>
          </w:tcPr>
          <w:p w:rsidR="0072509B" w:rsidRPr="0072509B" w:rsidRDefault="0072509B" w:rsidP="0072509B">
            <w:pPr>
              <w:spacing w:line="276" w:lineRule="auto"/>
              <w:jc w:val="center"/>
            </w:pPr>
          </w:p>
        </w:tc>
        <w:tc>
          <w:tcPr>
            <w:tcW w:w="1843" w:type="dxa"/>
            <w:vMerge/>
            <w:shd w:val="clear" w:color="auto" w:fill="auto"/>
            <w:vAlign w:val="center"/>
          </w:tcPr>
          <w:p w:rsidR="0072509B" w:rsidRPr="0072509B" w:rsidRDefault="0072509B" w:rsidP="0072509B">
            <w:pPr>
              <w:spacing w:line="276" w:lineRule="auto"/>
              <w:jc w:val="center"/>
            </w:pPr>
          </w:p>
        </w:tc>
      </w:tr>
      <w:tr w:rsidR="0072509B" w:rsidRPr="0072509B" w:rsidTr="0072509B">
        <w:trPr>
          <w:trHeight w:val="557"/>
        </w:trPr>
        <w:tc>
          <w:tcPr>
            <w:tcW w:w="709" w:type="dxa"/>
            <w:vAlign w:val="center"/>
          </w:tcPr>
          <w:p w:rsidR="0072509B" w:rsidRPr="0072509B" w:rsidRDefault="0072509B" w:rsidP="0072509B">
            <w:pPr>
              <w:spacing w:line="276" w:lineRule="auto"/>
              <w:jc w:val="center"/>
            </w:pPr>
            <w:r w:rsidRPr="0072509B">
              <w:t>2.2.</w:t>
            </w:r>
          </w:p>
        </w:tc>
        <w:tc>
          <w:tcPr>
            <w:tcW w:w="1843" w:type="dxa"/>
            <w:shd w:val="clear" w:color="auto" w:fill="auto"/>
            <w:vAlign w:val="center"/>
          </w:tcPr>
          <w:p w:rsidR="0072509B" w:rsidRPr="0072509B" w:rsidRDefault="0072509B" w:rsidP="0072509B">
            <w:r w:rsidRPr="0072509B">
              <w:t>расход электроэнергии на общепроизводственные нужды</w:t>
            </w:r>
          </w:p>
        </w:tc>
        <w:tc>
          <w:tcPr>
            <w:tcW w:w="1134" w:type="dxa"/>
            <w:vAlign w:val="center"/>
          </w:tcPr>
          <w:p w:rsidR="0072509B" w:rsidRPr="0072509B" w:rsidRDefault="0072509B" w:rsidP="0072509B">
            <w:pPr>
              <w:jc w:val="center"/>
              <w:rPr>
                <w:bCs/>
              </w:rPr>
            </w:pPr>
            <w:r w:rsidRPr="0072509B">
              <w:rPr>
                <w:bCs/>
              </w:rPr>
              <w:t>тыс.руб.</w:t>
            </w:r>
          </w:p>
        </w:tc>
        <w:tc>
          <w:tcPr>
            <w:tcW w:w="1559" w:type="dxa"/>
            <w:shd w:val="clear" w:color="auto" w:fill="auto"/>
            <w:vAlign w:val="center"/>
          </w:tcPr>
          <w:p w:rsidR="0072509B" w:rsidRPr="0072509B" w:rsidRDefault="0072509B" w:rsidP="0072509B">
            <w:pPr>
              <w:jc w:val="center"/>
              <w:rPr>
                <w:bCs/>
              </w:rPr>
            </w:pPr>
            <w:r w:rsidRPr="0072509B">
              <w:rPr>
                <w:bCs/>
              </w:rPr>
              <w:t>1269,92</w:t>
            </w:r>
          </w:p>
        </w:tc>
        <w:tc>
          <w:tcPr>
            <w:tcW w:w="1843" w:type="dxa"/>
            <w:shd w:val="clear" w:color="auto" w:fill="auto"/>
            <w:vAlign w:val="center"/>
          </w:tcPr>
          <w:p w:rsidR="0072509B" w:rsidRPr="0072509B" w:rsidRDefault="0072509B" w:rsidP="0072509B">
            <w:pPr>
              <w:jc w:val="center"/>
            </w:pPr>
            <w:r w:rsidRPr="0072509B">
              <w:t>1238,18</w:t>
            </w:r>
          </w:p>
        </w:tc>
        <w:tc>
          <w:tcPr>
            <w:tcW w:w="1275" w:type="dxa"/>
            <w:vAlign w:val="center"/>
          </w:tcPr>
          <w:p w:rsidR="0072509B" w:rsidRPr="0072509B" w:rsidRDefault="0072509B" w:rsidP="0072509B">
            <w:pPr>
              <w:spacing w:line="276" w:lineRule="auto"/>
              <w:jc w:val="center"/>
            </w:pPr>
          </w:p>
        </w:tc>
        <w:tc>
          <w:tcPr>
            <w:tcW w:w="1843" w:type="dxa"/>
            <w:vMerge/>
            <w:shd w:val="clear" w:color="auto" w:fill="auto"/>
            <w:vAlign w:val="center"/>
          </w:tcPr>
          <w:p w:rsidR="0072509B" w:rsidRPr="0072509B" w:rsidRDefault="0072509B" w:rsidP="0072509B">
            <w:pPr>
              <w:spacing w:line="276" w:lineRule="auto"/>
              <w:jc w:val="center"/>
            </w:pPr>
          </w:p>
        </w:tc>
      </w:tr>
    </w:tbl>
    <w:p w:rsidR="0072509B" w:rsidRPr="0072509B" w:rsidRDefault="0072509B" w:rsidP="0072509B">
      <w:pPr>
        <w:tabs>
          <w:tab w:val="left" w:pos="567"/>
        </w:tabs>
        <w:spacing w:line="276" w:lineRule="auto"/>
        <w:jc w:val="both"/>
        <w:rPr>
          <w:color w:val="548DD4"/>
          <w:sz w:val="24"/>
          <w:szCs w:val="24"/>
        </w:rPr>
      </w:pPr>
    </w:p>
    <w:p w:rsidR="0072509B" w:rsidRPr="0072509B" w:rsidRDefault="0072509B" w:rsidP="002F69BF">
      <w:pPr>
        <w:numPr>
          <w:ilvl w:val="0"/>
          <w:numId w:val="20"/>
        </w:numPr>
        <w:jc w:val="both"/>
        <w:rPr>
          <w:bCs/>
          <w:color w:val="000000"/>
          <w:sz w:val="24"/>
          <w:szCs w:val="24"/>
        </w:rPr>
      </w:pPr>
      <w:r w:rsidRPr="0072509B">
        <w:rPr>
          <w:bCs/>
          <w:color w:val="000000"/>
          <w:sz w:val="24"/>
          <w:szCs w:val="24"/>
        </w:rPr>
        <w:t>Корректировка неподконтрольных расходов.</w:t>
      </w:r>
    </w:p>
    <w:p w:rsidR="0072509B" w:rsidRDefault="0072509B" w:rsidP="0072509B">
      <w:pPr>
        <w:ind w:firstLine="709"/>
        <w:jc w:val="both"/>
        <w:rPr>
          <w:bCs/>
          <w:color w:val="000000"/>
          <w:sz w:val="24"/>
          <w:szCs w:val="24"/>
        </w:rPr>
      </w:pPr>
      <w:r w:rsidRPr="0072509B">
        <w:rPr>
          <w:bCs/>
          <w:color w:val="000000"/>
          <w:sz w:val="24"/>
          <w:szCs w:val="24"/>
        </w:rPr>
        <w:t>В соответствии с п. 80 Основ ценообразования Постановления № 406 корректировка НВВ производится с учетом фактически достигнутого уровня неподконтрольных расходов.</w:t>
      </w:r>
    </w:p>
    <w:tbl>
      <w:tblPr>
        <w:tblW w:w="10206" w:type="dxa"/>
        <w:tblInd w:w="108" w:type="dxa"/>
        <w:tblLayout w:type="fixed"/>
        <w:tblLook w:val="04A0" w:firstRow="1" w:lastRow="0" w:firstColumn="1" w:lastColumn="0" w:noHBand="0" w:noVBand="1"/>
      </w:tblPr>
      <w:tblGrid>
        <w:gridCol w:w="567"/>
        <w:gridCol w:w="1843"/>
        <w:gridCol w:w="709"/>
        <w:gridCol w:w="1559"/>
        <w:gridCol w:w="1417"/>
        <w:gridCol w:w="1276"/>
        <w:gridCol w:w="2835"/>
      </w:tblGrid>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 п/п</w:t>
            </w:r>
          </w:p>
        </w:tc>
        <w:tc>
          <w:tcPr>
            <w:tcW w:w="1843"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Товары, услуги</w:t>
            </w:r>
          </w:p>
        </w:tc>
        <w:tc>
          <w:tcPr>
            <w:tcW w:w="70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jc w:val="center"/>
              <w:rPr>
                <w:lang w:eastAsia="ar-SA"/>
              </w:rPr>
            </w:pPr>
            <w:r w:rsidRPr="0072509B">
              <w:t>Ед.</w:t>
            </w:r>
            <w:r w:rsidRPr="0072509B">
              <w:br/>
              <w:t>изм.</w:t>
            </w:r>
          </w:p>
        </w:tc>
        <w:tc>
          <w:tcPr>
            <w:tcW w:w="155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2"/>
              <w:jc w:val="center"/>
              <w:rPr>
                <w:lang w:eastAsia="ar-SA"/>
              </w:rPr>
            </w:pPr>
            <w:r w:rsidRPr="0072509B">
              <w:t>План предприятия на 2018 год</w:t>
            </w:r>
          </w:p>
        </w:tc>
        <w:tc>
          <w:tcPr>
            <w:tcW w:w="141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pPr>
            <w:r w:rsidRPr="0072509B">
              <w:t>Корректировка ЛенРТК</w:t>
            </w:r>
          </w:p>
          <w:p w:rsidR="0072509B" w:rsidRPr="0072509B" w:rsidRDefault="0072509B" w:rsidP="0072509B">
            <w:pPr>
              <w:snapToGrid w:val="0"/>
              <w:ind w:right="-52"/>
              <w:jc w:val="center"/>
              <w:rPr>
                <w:lang w:eastAsia="ar-SA"/>
              </w:rPr>
            </w:pPr>
            <w:r w:rsidRPr="0072509B">
              <w:t>на 2018 г.</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lang w:eastAsia="ar-SA"/>
              </w:rPr>
            </w:pPr>
            <w:r w:rsidRPr="0072509B">
              <w:t>Отклонение</w:t>
            </w:r>
          </w:p>
        </w:tc>
        <w:tc>
          <w:tcPr>
            <w:tcW w:w="2835" w:type="dxa"/>
            <w:tcBorders>
              <w:top w:val="single" w:sz="4" w:space="0" w:color="000000"/>
              <w:left w:val="single" w:sz="4" w:space="0" w:color="000000"/>
              <w:bottom w:val="single" w:sz="4" w:space="0" w:color="auto"/>
              <w:right w:val="single" w:sz="4" w:space="0" w:color="000000"/>
            </w:tcBorders>
            <w:vAlign w:val="center"/>
            <w:hideMark/>
          </w:tcPr>
          <w:p w:rsidR="0072509B" w:rsidRPr="0072509B" w:rsidRDefault="0072509B" w:rsidP="0072509B">
            <w:pPr>
              <w:snapToGrid w:val="0"/>
              <w:ind w:right="-52"/>
              <w:jc w:val="center"/>
              <w:rPr>
                <w:lang w:eastAsia="ar-SA"/>
              </w:rPr>
            </w:pPr>
            <w:r w:rsidRPr="0072509B">
              <w:t>Причины отклонения</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1</w:t>
            </w:r>
          </w:p>
        </w:tc>
        <w:tc>
          <w:tcPr>
            <w:tcW w:w="184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2"/>
              <w:jc w:val="center"/>
            </w:pPr>
            <w:r w:rsidRPr="0072509B">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2"/>
              <w:jc w:val="center"/>
            </w:pPr>
            <w:r w:rsidRPr="0072509B">
              <w:t>4</w:t>
            </w:r>
          </w:p>
        </w:tc>
        <w:tc>
          <w:tcPr>
            <w:tcW w:w="141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52"/>
              <w:jc w:val="center"/>
            </w:pPr>
            <w:r w:rsidRPr="0072509B">
              <w:t>5</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52" w:hanging="108"/>
              <w:jc w:val="center"/>
            </w:pPr>
            <w:r w:rsidRPr="0072509B">
              <w:t>6</w:t>
            </w:r>
          </w:p>
        </w:tc>
        <w:tc>
          <w:tcPr>
            <w:tcW w:w="2835" w:type="dxa"/>
            <w:tcBorders>
              <w:top w:val="single" w:sz="4" w:space="0" w:color="000000"/>
              <w:left w:val="single" w:sz="4" w:space="0" w:color="000000"/>
              <w:bottom w:val="single" w:sz="4" w:space="0" w:color="auto"/>
              <w:right w:val="single" w:sz="4" w:space="0" w:color="000000"/>
            </w:tcBorders>
            <w:vAlign w:val="center"/>
          </w:tcPr>
          <w:p w:rsidR="0072509B" w:rsidRPr="0072509B" w:rsidRDefault="0072509B" w:rsidP="0072509B">
            <w:pPr>
              <w:snapToGrid w:val="0"/>
              <w:ind w:right="-52"/>
              <w:jc w:val="center"/>
            </w:pPr>
            <w:r w:rsidRPr="0072509B">
              <w:t>7</w:t>
            </w:r>
          </w:p>
        </w:tc>
      </w:tr>
      <w:tr w:rsidR="0072509B" w:rsidRPr="0072509B" w:rsidTr="0072509B">
        <w:tc>
          <w:tcPr>
            <w:tcW w:w="10206" w:type="dxa"/>
            <w:gridSpan w:val="7"/>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2"/>
              <w:jc w:val="center"/>
            </w:pPr>
            <w:r w:rsidRPr="0072509B">
              <w:t>Питьевая вода</w:t>
            </w:r>
          </w:p>
        </w:tc>
      </w:tr>
      <w:tr w:rsidR="0072509B" w:rsidRPr="0072509B" w:rsidTr="0072509B">
        <w:trPr>
          <w:trHeight w:val="1359"/>
        </w:trPr>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1.</w:t>
            </w:r>
          </w:p>
        </w:tc>
        <w:tc>
          <w:tcPr>
            <w:tcW w:w="184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pPr>
            <w:r w:rsidRPr="0072509B">
              <w:t>Расходы, связанные с   уплатой налогов и сборов</w:t>
            </w:r>
          </w:p>
        </w:tc>
        <w:tc>
          <w:tcPr>
            <w:tcW w:w="70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jc w:val="center"/>
              <w:rPr>
                <w:bCs/>
              </w:rPr>
            </w:pPr>
            <w:r w:rsidRPr="0072509B">
              <w:rPr>
                <w:bCs/>
              </w:rPr>
              <w:t>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jc w:val="center"/>
              <w:rPr>
                <w:bCs/>
                <w:color w:val="000000"/>
              </w:rPr>
            </w:pPr>
            <w:r w:rsidRPr="0072509B">
              <w:rPr>
                <w:bCs/>
                <w:color w:val="000000"/>
              </w:rPr>
              <w:t>40,90</w:t>
            </w:r>
          </w:p>
        </w:tc>
        <w:tc>
          <w:tcPr>
            <w:tcW w:w="141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jc w:val="center"/>
              <w:rPr>
                <w:color w:val="000000"/>
              </w:rPr>
            </w:pPr>
            <w:r w:rsidRPr="0072509B">
              <w:rPr>
                <w:color w:val="000000"/>
              </w:rPr>
              <w:t>32,83</w:t>
            </w:r>
          </w:p>
        </w:tc>
        <w:tc>
          <w:tcPr>
            <w:tcW w:w="1276"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rPr>
                <w:lang w:eastAsia="ar-SA"/>
              </w:rPr>
            </w:pPr>
            <w:r w:rsidRPr="0072509B">
              <w:rPr>
                <w:lang w:eastAsia="ar-SA"/>
              </w:rPr>
              <w:t>-8,07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snapToGrid w:val="0"/>
              <w:ind w:right="-53"/>
              <w:jc w:val="center"/>
            </w:pPr>
            <w:r w:rsidRPr="0072509B">
              <w:t>Водный налог определен  исходя из объемов поднятой воды, принятых ЛенРТК и налоговых ставок, установленных статьей</w:t>
            </w:r>
            <w:r w:rsidRPr="0072509B">
              <w:br/>
              <w:t>333.12 НК РФ</w:t>
            </w:r>
          </w:p>
        </w:tc>
      </w:tr>
    </w:tbl>
    <w:p w:rsidR="0072509B" w:rsidRDefault="0072509B" w:rsidP="0072509B">
      <w:pPr>
        <w:ind w:firstLine="567"/>
        <w:jc w:val="both"/>
        <w:rPr>
          <w:sz w:val="24"/>
          <w:szCs w:val="24"/>
        </w:rPr>
      </w:pPr>
      <w:r w:rsidRPr="0072509B">
        <w:rPr>
          <w:sz w:val="24"/>
          <w:szCs w:val="24"/>
        </w:rPr>
        <w:t>5. Величина нормативной прибыли на 2018 год принята ЛенРТК согласно утвержденным долгосрочным параметрам регулирования в размере 1,0 % в сфере водоснабжения и 0,2 % в сфере водоотведения.</w:t>
      </w:r>
    </w:p>
    <w:p w:rsidR="0072509B" w:rsidRPr="0072509B" w:rsidRDefault="0072509B" w:rsidP="0072509B">
      <w:pPr>
        <w:ind w:firstLine="567"/>
        <w:jc w:val="both"/>
        <w:rPr>
          <w:sz w:val="24"/>
          <w:szCs w:val="24"/>
        </w:rPr>
      </w:pPr>
      <w:r w:rsidRPr="0072509B">
        <w:rPr>
          <w:sz w:val="24"/>
          <w:szCs w:val="24"/>
        </w:rPr>
        <w:t>Таким образом, скорректированная НВВ на 201</w:t>
      </w:r>
      <w:r w:rsidR="00952919">
        <w:rPr>
          <w:sz w:val="24"/>
          <w:szCs w:val="24"/>
        </w:rPr>
        <w:t>8 год составила:</w:t>
      </w:r>
      <w:r w:rsidR="00952919">
        <w:rPr>
          <w:sz w:val="24"/>
          <w:szCs w:val="24"/>
        </w:rPr>
        <w:tab/>
      </w:r>
      <w:r w:rsidR="00952919">
        <w:rPr>
          <w:sz w:val="24"/>
          <w:szCs w:val="24"/>
        </w:rPr>
        <w:tab/>
        <w:t xml:space="preserve">    </w:t>
      </w:r>
      <w:r w:rsidRPr="0072509B">
        <w:rPr>
          <w:sz w:val="24"/>
          <w:szCs w:val="24"/>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43"/>
        <w:gridCol w:w="3201"/>
        <w:gridCol w:w="2911"/>
      </w:tblGrid>
      <w:tr w:rsidR="0072509B" w:rsidRPr="0072509B" w:rsidTr="0072509B">
        <w:trPr>
          <w:trHeight w:val="56"/>
        </w:trPr>
        <w:tc>
          <w:tcPr>
            <w:tcW w:w="851" w:type="dxa"/>
            <w:vAlign w:val="center"/>
          </w:tcPr>
          <w:p w:rsidR="0072509B" w:rsidRPr="0072509B" w:rsidRDefault="0072509B" w:rsidP="0072509B">
            <w:pPr>
              <w:spacing w:line="276" w:lineRule="auto"/>
              <w:jc w:val="center"/>
            </w:pPr>
            <w:r w:rsidRPr="0072509B">
              <w:t>№ п/п</w:t>
            </w:r>
          </w:p>
        </w:tc>
        <w:tc>
          <w:tcPr>
            <w:tcW w:w="3243" w:type="dxa"/>
            <w:shd w:val="clear" w:color="auto" w:fill="auto"/>
            <w:vAlign w:val="center"/>
          </w:tcPr>
          <w:p w:rsidR="0072509B" w:rsidRPr="0072509B" w:rsidRDefault="0072509B" w:rsidP="0072509B">
            <w:pPr>
              <w:spacing w:line="276" w:lineRule="auto"/>
              <w:jc w:val="center"/>
            </w:pPr>
            <w:r w:rsidRPr="0072509B">
              <w:t>Товары, услуги</w:t>
            </w:r>
          </w:p>
        </w:tc>
        <w:tc>
          <w:tcPr>
            <w:tcW w:w="3201" w:type="dxa"/>
            <w:shd w:val="clear" w:color="auto" w:fill="auto"/>
            <w:vAlign w:val="center"/>
          </w:tcPr>
          <w:p w:rsidR="0072509B" w:rsidRPr="0072509B" w:rsidRDefault="0072509B" w:rsidP="0072509B">
            <w:pPr>
              <w:spacing w:line="276" w:lineRule="auto"/>
              <w:jc w:val="center"/>
            </w:pPr>
            <w:r w:rsidRPr="0072509B">
              <w:t>Утверждено на 2018 г.</w:t>
            </w:r>
          </w:p>
        </w:tc>
        <w:tc>
          <w:tcPr>
            <w:tcW w:w="2911" w:type="dxa"/>
            <w:shd w:val="clear" w:color="auto" w:fill="auto"/>
            <w:vAlign w:val="center"/>
          </w:tcPr>
          <w:p w:rsidR="0072509B" w:rsidRPr="0072509B" w:rsidRDefault="0072509B" w:rsidP="0072509B">
            <w:pPr>
              <w:spacing w:line="276" w:lineRule="auto"/>
              <w:jc w:val="center"/>
            </w:pPr>
            <w:r w:rsidRPr="0072509B">
              <w:t>Корректировка на 2018 г.</w:t>
            </w:r>
          </w:p>
        </w:tc>
      </w:tr>
      <w:tr w:rsidR="0072509B" w:rsidRPr="0072509B" w:rsidTr="0072509B">
        <w:trPr>
          <w:trHeight w:val="56"/>
        </w:trPr>
        <w:tc>
          <w:tcPr>
            <w:tcW w:w="851" w:type="dxa"/>
            <w:vAlign w:val="center"/>
          </w:tcPr>
          <w:p w:rsidR="0072509B" w:rsidRPr="0072509B" w:rsidRDefault="0072509B" w:rsidP="0072509B">
            <w:pPr>
              <w:spacing w:line="276" w:lineRule="auto"/>
              <w:jc w:val="center"/>
            </w:pPr>
            <w:r w:rsidRPr="0072509B">
              <w:t>1</w:t>
            </w:r>
          </w:p>
        </w:tc>
        <w:tc>
          <w:tcPr>
            <w:tcW w:w="3243" w:type="dxa"/>
            <w:shd w:val="clear" w:color="auto" w:fill="auto"/>
            <w:vAlign w:val="center"/>
          </w:tcPr>
          <w:p w:rsidR="0072509B" w:rsidRPr="0072509B" w:rsidRDefault="0072509B" w:rsidP="0072509B">
            <w:pPr>
              <w:spacing w:line="276" w:lineRule="auto"/>
              <w:jc w:val="center"/>
            </w:pPr>
            <w:r w:rsidRPr="0072509B">
              <w:t>2</w:t>
            </w:r>
          </w:p>
        </w:tc>
        <w:tc>
          <w:tcPr>
            <w:tcW w:w="3201" w:type="dxa"/>
            <w:shd w:val="clear" w:color="auto" w:fill="auto"/>
            <w:vAlign w:val="center"/>
          </w:tcPr>
          <w:p w:rsidR="0072509B" w:rsidRPr="0072509B" w:rsidRDefault="0072509B" w:rsidP="0072509B">
            <w:pPr>
              <w:spacing w:line="276" w:lineRule="auto"/>
              <w:jc w:val="center"/>
            </w:pPr>
            <w:r w:rsidRPr="0072509B">
              <w:t>3</w:t>
            </w:r>
          </w:p>
        </w:tc>
        <w:tc>
          <w:tcPr>
            <w:tcW w:w="2911" w:type="dxa"/>
            <w:shd w:val="clear" w:color="auto" w:fill="auto"/>
            <w:vAlign w:val="center"/>
          </w:tcPr>
          <w:p w:rsidR="0072509B" w:rsidRPr="0072509B" w:rsidRDefault="0072509B" w:rsidP="0072509B">
            <w:pPr>
              <w:spacing w:line="276" w:lineRule="auto"/>
              <w:jc w:val="center"/>
            </w:pPr>
            <w:r w:rsidRPr="0072509B">
              <w:t>4</w:t>
            </w:r>
          </w:p>
        </w:tc>
      </w:tr>
      <w:tr w:rsidR="0072509B" w:rsidRPr="0072509B" w:rsidTr="0072509B">
        <w:trPr>
          <w:trHeight w:val="56"/>
        </w:trPr>
        <w:tc>
          <w:tcPr>
            <w:tcW w:w="851" w:type="dxa"/>
            <w:vAlign w:val="center"/>
          </w:tcPr>
          <w:p w:rsidR="0072509B" w:rsidRPr="0072509B" w:rsidRDefault="0072509B" w:rsidP="0072509B">
            <w:pPr>
              <w:spacing w:line="276" w:lineRule="auto"/>
              <w:jc w:val="center"/>
            </w:pPr>
            <w:r w:rsidRPr="0072509B">
              <w:t>1.</w:t>
            </w:r>
          </w:p>
        </w:tc>
        <w:tc>
          <w:tcPr>
            <w:tcW w:w="3243" w:type="dxa"/>
            <w:shd w:val="clear" w:color="auto" w:fill="auto"/>
            <w:vAlign w:val="center"/>
          </w:tcPr>
          <w:p w:rsidR="0072509B" w:rsidRPr="0072509B" w:rsidRDefault="0072509B" w:rsidP="0072509B">
            <w:pPr>
              <w:spacing w:line="276" w:lineRule="auto"/>
              <w:jc w:val="center"/>
            </w:pPr>
            <w:r w:rsidRPr="0072509B">
              <w:t>Питьевая вода</w:t>
            </w:r>
          </w:p>
        </w:tc>
        <w:tc>
          <w:tcPr>
            <w:tcW w:w="3201" w:type="dxa"/>
            <w:shd w:val="clear" w:color="auto" w:fill="auto"/>
            <w:vAlign w:val="center"/>
          </w:tcPr>
          <w:p w:rsidR="0072509B" w:rsidRPr="0072509B" w:rsidRDefault="0072509B" w:rsidP="0072509B">
            <w:pPr>
              <w:jc w:val="center"/>
              <w:rPr>
                <w:color w:val="000000"/>
              </w:rPr>
            </w:pPr>
            <w:r w:rsidRPr="0072509B">
              <w:rPr>
                <w:color w:val="000000"/>
              </w:rPr>
              <w:t>1 908,76</w:t>
            </w:r>
          </w:p>
        </w:tc>
        <w:tc>
          <w:tcPr>
            <w:tcW w:w="2911" w:type="dxa"/>
            <w:shd w:val="clear" w:color="auto" w:fill="auto"/>
            <w:vAlign w:val="center"/>
          </w:tcPr>
          <w:p w:rsidR="0072509B" w:rsidRPr="0072509B" w:rsidRDefault="0072509B" w:rsidP="0072509B">
            <w:pPr>
              <w:jc w:val="center"/>
              <w:rPr>
                <w:color w:val="000000"/>
              </w:rPr>
            </w:pPr>
            <w:r w:rsidRPr="0072509B">
              <w:rPr>
                <w:color w:val="000000"/>
              </w:rPr>
              <w:t>1 903,23</w:t>
            </w:r>
          </w:p>
        </w:tc>
      </w:tr>
      <w:tr w:rsidR="0072509B" w:rsidRPr="0072509B" w:rsidTr="0072509B">
        <w:trPr>
          <w:trHeight w:val="56"/>
        </w:trPr>
        <w:tc>
          <w:tcPr>
            <w:tcW w:w="851" w:type="dxa"/>
            <w:vAlign w:val="center"/>
          </w:tcPr>
          <w:p w:rsidR="0072509B" w:rsidRPr="0072509B" w:rsidRDefault="0072509B" w:rsidP="0072509B">
            <w:pPr>
              <w:spacing w:line="276" w:lineRule="auto"/>
              <w:jc w:val="center"/>
            </w:pPr>
            <w:r w:rsidRPr="0072509B">
              <w:t>2.</w:t>
            </w:r>
          </w:p>
        </w:tc>
        <w:tc>
          <w:tcPr>
            <w:tcW w:w="3243" w:type="dxa"/>
            <w:shd w:val="clear" w:color="auto" w:fill="auto"/>
            <w:vAlign w:val="center"/>
          </w:tcPr>
          <w:p w:rsidR="0072509B" w:rsidRPr="0072509B" w:rsidRDefault="0072509B" w:rsidP="0072509B">
            <w:pPr>
              <w:spacing w:line="276" w:lineRule="auto"/>
              <w:jc w:val="center"/>
            </w:pPr>
            <w:r w:rsidRPr="0072509B">
              <w:t>Водоотведение</w:t>
            </w:r>
          </w:p>
        </w:tc>
        <w:tc>
          <w:tcPr>
            <w:tcW w:w="3201" w:type="dxa"/>
            <w:shd w:val="clear" w:color="auto" w:fill="auto"/>
            <w:vAlign w:val="center"/>
          </w:tcPr>
          <w:p w:rsidR="0072509B" w:rsidRPr="0072509B" w:rsidRDefault="0072509B" w:rsidP="0072509B">
            <w:pPr>
              <w:jc w:val="center"/>
              <w:rPr>
                <w:color w:val="000000"/>
              </w:rPr>
            </w:pPr>
            <w:r w:rsidRPr="0072509B">
              <w:rPr>
                <w:color w:val="000000"/>
              </w:rPr>
              <w:t>4122,29</w:t>
            </w:r>
          </w:p>
        </w:tc>
        <w:tc>
          <w:tcPr>
            <w:tcW w:w="2911" w:type="dxa"/>
            <w:shd w:val="clear" w:color="auto" w:fill="auto"/>
            <w:vAlign w:val="center"/>
          </w:tcPr>
          <w:p w:rsidR="0072509B" w:rsidRPr="0072509B" w:rsidRDefault="0072509B" w:rsidP="0072509B">
            <w:pPr>
              <w:jc w:val="center"/>
              <w:rPr>
                <w:color w:val="000000"/>
              </w:rPr>
            </w:pPr>
            <w:r w:rsidRPr="0072509B">
              <w:rPr>
                <w:color w:val="000000"/>
              </w:rPr>
              <w:t>4137,98</w:t>
            </w:r>
          </w:p>
        </w:tc>
      </w:tr>
    </w:tbl>
    <w:p w:rsidR="0072509B" w:rsidRPr="0072509B" w:rsidRDefault="0072509B" w:rsidP="0072509B">
      <w:pPr>
        <w:ind w:firstLine="720"/>
        <w:jc w:val="both"/>
        <w:rPr>
          <w:b/>
          <w:sz w:val="24"/>
          <w:szCs w:val="24"/>
          <w:u w:val="single"/>
        </w:rPr>
      </w:pPr>
    </w:p>
    <w:p w:rsidR="0072509B" w:rsidRPr="0072509B" w:rsidRDefault="0072509B" w:rsidP="0072509B">
      <w:pPr>
        <w:ind w:firstLine="709"/>
        <w:jc w:val="both"/>
        <w:rPr>
          <w:b/>
          <w:sz w:val="24"/>
          <w:szCs w:val="24"/>
        </w:rPr>
      </w:pPr>
      <w:r w:rsidRPr="0072509B">
        <w:rPr>
          <w:b/>
          <w:sz w:val="24"/>
          <w:szCs w:val="24"/>
        </w:rPr>
        <w:t>Исходя из обоснованной НВВ, предлагаются к утверждению следующие уровни тарифов на услуги в сфере водоснабжения и водоотведения, оказываемые ООО «АКВАТЕРМ»:</w:t>
      </w:r>
    </w:p>
    <w:p w:rsidR="0072509B" w:rsidRPr="0072509B" w:rsidRDefault="0072509B" w:rsidP="0072509B">
      <w:pPr>
        <w:ind w:firstLine="720"/>
        <w:jc w:val="both"/>
        <w:rPr>
          <w:b/>
          <w:sz w:val="24"/>
          <w:szCs w:val="24"/>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40"/>
        <w:gridCol w:w="3169"/>
        <w:gridCol w:w="3830"/>
      </w:tblGrid>
      <w:tr w:rsidR="0072509B" w:rsidRPr="0072509B" w:rsidTr="0072509B">
        <w:trPr>
          <w:trHeight w:val="1158"/>
        </w:trPr>
        <w:tc>
          <w:tcPr>
            <w:tcW w:w="56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 п/п</w:t>
            </w:r>
          </w:p>
        </w:tc>
        <w:tc>
          <w:tcPr>
            <w:tcW w:w="264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Тарифы, руб./м</w:t>
            </w:r>
            <w:r w:rsidRPr="0072509B">
              <w:rPr>
                <w:rFonts w:eastAsia="Calibri"/>
                <w:vertAlign w:val="superscript"/>
              </w:rPr>
              <w:t xml:space="preserve">3 </w:t>
            </w:r>
            <w:r w:rsidRPr="0072509B">
              <w:rPr>
                <w:rFonts w:eastAsia="Calibri"/>
              </w:rPr>
              <w:t>*</w:t>
            </w:r>
          </w:p>
        </w:tc>
      </w:tr>
      <w:tr w:rsidR="0072509B" w:rsidRPr="0072509B" w:rsidTr="0072509B">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1</w:t>
            </w:r>
          </w:p>
        </w:tc>
        <w:tc>
          <w:tcPr>
            <w:tcW w:w="264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rFonts w:eastAsia="Calibri"/>
              </w:rPr>
            </w:pPr>
            <w:r w:rsidRPr="0072509B">
              <w:rPr>
                <w:rFonts w:eastAsia="Calibri"/>
              </w:rPr>
              <w:t>2</w:t>
            </w:r>
          </w:p>
        </w:tc>
        <w:tc>
          <w:tcPr>
            <w:tcW w:w="316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rFonts w:eastAsia="Calibri"/>
              </w:rPr>
            </w:pPr>
            <w:r w:rsidRPr="0072509B">
              <w:rPr>
                <w:rFonts w:eastAsia="Calibri"/>
              </w:rPr>
              <w:t>3</w:t>
            </w:r>
          </w:p>
        </w:tc>
        <w:tc>
          <w:tcPr>
            <w:tcW w:w="383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rFonts w:eastAsia="Calibri"/>
              </w:rPr>
            </w:pPr>
            <w:r w:rsidRPr="0072509B">
              <w:rPr>
                <w:rFonts w:eastAsia="Calibri"/>
              </w:rPr>
              <w:t>4</w:t>
            </w:r>
          </w:p>
        </w:tc>
      </w:tr>
      <w:tr w:rsidR="0072509B" w:rsidRPr="0072509B" w:rsidTr="0072509B">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t>Для потребителей муниципального образования «Старопольское сельское поселение»</w:t>
            </w:r>
            <w:r w:rsidRPr="0072509B">
              <w:br/>
              <w:t>Сланцевского муниципального района Ленинградской области</w:t>
            </w:r>
          </w:p>
        </w:tc>
      </w:tr>
      <w:tr w:rsidR="0072509B" w:rsidRPr="0072509B" w:rsidTr="0072509B">
        <w:trPr>
          <w:trHeight w:val="5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1.</w:t>
            </w:r>
          </w:p>
        </w:tc>
        <w:tc>
          <w:tcPr>
            <w:tcW w:w="2640" w:type="dxa"/>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rPr>
                <w:rFonts w:eastAsia="Calibri"/>
              </w:rPr>
            </w:pPr>
            <w:r w:rsidRPr="0072509B">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color w:val="000000"/>
              </w:rPr>
            </w:pPr>
            <w:r w:rsidRPr="0072509B">
              <w:rPr>
                <w:color w:val="000000"/>
              </w:rPr>
              <w:t>43,25</w:t>
            </w:r>
          </w:p>
        </w:tc>
      </w:tr>
      <w:tr w:rsidR="0072509B" w:rsidRPr="0072509B" w:rsidTr="0072509B">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b/>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color w:val="000000"/>
              </w:rPr>
            </w:pPr>
            <w:r w:rsidRPr="0072509B">
              <w:rPr>
                <w:color w:val="000000"/>
              </w:rPr>
              <w:t>44,66</w:t>
            </w:r>
          </w:p>
        </w:tc>
      </w:tr>
      <w:tr w:rsidR="0072509B" w:rsidRPr="0072509B" w:rsidTr="0072509B">
        <w:trPr>
          <w:trHeight w:val="5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2.</w:t>
            </w:r>
          </w:p>
        </w:tc>
        <w:tc>
          <w:tcPr>
            <w:tcW w:w="2640" w:type="dxa"/>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rPr>
                <w:rFonts w:eastAsia="Calibri"/>
              </w:rPr>
            </w:pPr>
            <w:r w:rsidRPr="0072509B">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109,77</w:t>
            </w:r>
          </w:p>
        </w:tc>
      </w:tr>
      <w:tr w:rsidR="0072509B" w:rsidRPr="0072509B" w:rsidTr="0072509B">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rPr>
                <w:rFonts w:eastAsia="Calibri"/>
                <w:b/>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118,22</w:t>
            </w:r>
          </w:p>
        </w:tc>
      </w:tr>
    </w:tbl>
    <w:p w:rsidR="0072509B" w:rsidRPr="0072509B" w:rsidRDefault="0072509B" w:rsidP="0072509B">
      <w:pPr>
        <w:rPr>
          <w:lang w:eastAsia="ar-SA"/>
        </w:rPr>
      </w:pPr>
      <w:r w:rsidRPr="0072509B">
        <w:rPr>
          <w:lang w:eastAsia="ar-SA"/>
        </w:rPr>
        <w:t>* тариф указан без учета налога на добавленную стоимость</w:t>
      </w:r>
    </w:p>
    <w:p w:rsidR="0072509B" w:rsidRPr="0072509B" w:rsidRDefault="0072509B" w:rsidP="0072509B">
      <w:pPr>
        <w:rPr>
          <w:sz w:val="24"/>
          <w:szCs w:val="24"/>
          <w:lang w:eastAsia="ar-SA"/>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FA2FD8" w:rsidRDefault="00FA2FD8" w:rsidP="009E045E">
      <w:pPr>
        <w:pStyle w:val="a6"/>
        <w:spacing w:after="0"/>
        <w:ind w:firstLine="567"/>
        <w:contextualSpacing/>
        <w:jc w:val="both"/>
        <w:rPr>
          <w:b/>
          <w:sz w:val="24"/>
          <w:szCs w:val="24"/>
        </w:rPr>
      </w:pPr>
    </w:p>
    <w:p w:rsidR="0072509B" w:rsidRPr="0072509B" w:rsidRDefault="00D96C87" w:rsidP="00952919">
      <w:pPr>
        <w:pStyle w:val="a6"/>
        <w:spacing w:after="0"/>
        <w:ind w:firstLine="567"/>
        <w:contextualSpacing/>
        <w:jc w:val="both"/>
        <w:rPr>
          <w:rFonts w:eastAsia="Calibri"/>
          <w:sz w:val="24"/>
          <w:szCs w:val="24"/>
          <w:lang w:eastAsia="en-US"/>
        </w:rPr>
      </w:pPr>
      <w:r>
        <w:rPr>
          <w:b/>
          <w:sz w:val="24"/>
          <w:szCs w:val="24"/>
        </w:rPr>
        <w:t>2</w:t>
      </w:r>
      <w:r w:rsidRPr="00D96C87">
        <w:rPr>
          <w:b/>
          <w:sz w:val="24"/>
          <w:szCs w:val="24"/>
        </w:rPr>
        <w:t>. По вопросу повестки «</w:t>
      </w:r>
      <w:r w:rsidR="0072509B" w:rsidRPr="0072509B">
        <w:rPr>
          <w:b/>
          <w:sz w:val="24"/>
          <w:szCs w:val="24"/>
        </w:rPr>
        <w:t>О внесении изменений в приказ комитета по тарифам и ценовой политике Ленинградской области от 26 ноября 2015 года № 257-п «Об установлении тарифов на питьевую воду, водоотведение и транспортировку сточных вод акционерного общества «Коммунальные системы Гатчинского района» на 2016-2018 годы</w:t>
      </w:r>
      <w:r w:rsidR="00AE6B71">
        <w:rPr>
          <w:b/>
          <w:sz w:val="24"/>
          <w:szCs w:val="24"/>
        </w:rPr>
        <w:t>»</w:t>
      </w:r>
      <w:r w:rsidR="00BA5420" w:rsidRPr="00BA5420">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корректировке необходимой валовой выручки акционерного общества «Коммунальные системы Гатчинского района» (далее - АО «КСГР») и тарифов на услуги в сфере водоснабжения и водоотведения, оказываемые потребителям Гатчинского муниципального района Ленинградской области в 2018 году. АО «КСГР» обратилось в ЛенРТК с заявлением о корректировке необходимой валовой выручки и тарифов в сфере водоснабжения и водоотведения на 2018 год от 27.04.2017 исх. № 573 (уточняющее от 31.05.2017 исх № 739 (вх. ЛенРТК № КТ-1-3274/17-0-0 от 31.05.2017) (вх. ЛенРТК № КТ-1-2597/17-0-0 от 28.04.2017).</w:t>
      </w:r>
    </w:p>
    <w:p w:rsidR="0072509B" w:rsidRPr="0072509B" w:rsidRDefault="0072509B" w:rsidP="00952919">
      <w:pPr>
        <w:ind w:firstLine="567"/>
        <w:contextualSpacing/>
        <w:jc w:val="both"/>
        <w:rPr>
          <w:rFonts w:eastAsia="Calibri"/>
          <w:sz w:val="24"/>
          <w:szCs w:val="24"/>
          <w:lang w:eastAsia="en-US"/>
        </w:rPr>
      </w:pPr>
      <w:r w:rsidRPr="0072509B">
        <w:rPr>
          <w:rFonts w:eastAsia="Calibri"/>
          <w:sz w:val="24"/>
          <w:szCs w:val="24"/>
          <w:lang w:eastAsia="en-US"/>
        </w:rPr>
        <w:t xml:space="preserve">АО «КСГР»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w:t>
      </w:r>
      <w:r w:rsidR="00952919">
        <w:rPr>
          <w:rFonts w:eastAsia="Calibri"/>
          <w:sz w:val="24"/>
          <w:szCs w:val="24"/>
          <w:lang w:eastAsia="en-US"/>
        </w:rPr>
        <w:br/>
      </w:r>
      <w:r w:rsidRPr="0072509B">
        <w:rPr>
          <w:rFonts w:eastAsia="Calibri"/>
          <w:sz w:val="24"/>
          <w:szCs w:val="24"/>
          <w:lang w:eastAsia="en-US"/>
        </w:rPr>
        <w:t>№ КТ-1-2670/2017 от 28.11.2017), а также информационное письмо о прекращении оказания АО «КСГР» услуг по транспортировке сточных вод в 2018 году от 28.11.2017 № 2024 (вх. ЛенРТК от 28.11.2017 № КТ-1-2672/2017).</w:t>
      </w:r>
    </w:p>
    <w:p w:rsidR="0072509B" w:rsidRPr="0072509B" w:rsidRDefault="0072509B" w:rsidP="0072509B">
      <w:pPr>
        <w:autoSpaceDE w:val="0"/>
        <w:autoSpaceDN w:val="0"/>
        <w:adjustRightInd w:val="0"/>
        <w:ind w:firstLine="540"/>
        <w:jc w:val="both"/>
        <w:rPr>
          <w:sz w:val="28"/>
          <w:szCs w:val="28"/>
        </w:rPr>
      </w:pPr>
    </w:p>
    <w:p w:rsidR="0072509B" w:rsidRPr="0072509B" w:rsidRDefault="00475854" w:rsidP="0072509B">
      <w:pPr>
        <w:autoSpaceDE w:val="0"/>
        <w:autoSpaceDN w:val="0"/>
        <w:adjustRightInd w:val="0"/>
        <w:ind w:firstLine="540"/>
        <w:jc w:val="both"/>
        <w:rPr>
          <w:b/>
          <w:sz w:val="24"/>
          <w:szCs w:val="24"/>
        </w:rPr>
      </w:pPr>
      <w:r>
        <w:rPr>
          <w:b/>
          <w:sz w:val="24"/>
          <w:szCs w:val="24"/>
        </w:rPr>
        <w:t>Правление приняло решение:</w:t>
      </w:r>
    </w:p>
    <w:p w:rsidR="0072509B" w:rsidRPr="0072509B" w:rsidRDefault="0072509B" w:rsidP="0072509B">
      <w:pPr>
        <w:rPr>
          <w:sz w:val="24"/>
          <w:szCs w:val="24"/>
          <w:lang w:eastAsia="ar-SA"/>
        </w:rPr>
      </w:pPr>
    </w:p>
    <w:p w:rsidR="0072509B" w:rsidRPr="0072509B" w:rsidRDefault="0072509B" w:rsidP="0072509B">
      <w:pPr>
        <w:tabs>
          <w:tab w:val="left" w:pos="851"/>
          <w:tab w:val="left" w:pos="993"/>
        </w:tabs>
        <w:ind w:firstLine="709"/>
        <w:jc w:val="both"/>
        <w:rPr>
          <w:sz w:val="24"/>
          <w:szCs w:val="24"/>
          <w:lang w:eastAsia="ar-SA"/>
        </w:rPr>
      </w:pPr>
      <w:r w:rsidRPr="0072509B">
        <w:rPr>
          <w:sz w:val="24"/>
          <w:szCs w:val="24"/>
          <w:lang w:eastAsia="ar-SA"/>
        </w:rPr>
        <w:t xml:space="preserve">1. В соответствии с п. 4, 5, 8 статьи </w:t>
      </w:r>
      <w:r w:rsidRPr="0072509B">
        <w:rPr>
          <w:sz w:val="24"/>
          <w:szCs w:val="24"/>
          <w:lang w:val="en-US" w:eastAsia="ar-SA"/>
        </w:rPr>
        <w:t>II</w:t>
      </w:r>
      <w:r w:rsidRPr="0072509B">
        <w:rPr>
          <w:sz w:val="24"/>
          <w:szCs w:val="24"/>
          <w:lang w:eastAsia="ar-SA"/>
        </w:rPr>
        <w:t xml:space="preserve"> Методических указаний ЛенРТК произвел расчет объемов отпущенной питьевой воды/принятых сточных вод АО «КСГР», планируемых на 2018 год, исходя из данных о фактическом объеме и динамики объема отпущенной питьевой воды/принимаемых сточных вод за последние 3 года, а также информации об объеме питьевой воды/сточных вод, отпущенной/принимаемой от новых абонентов, объекты которых подключены (планируется подключить) к централизованной системе водоснабжения/водоотведения и информации об объеме питьевой воды/сточных вод, отпускаемого/принимаемого от абонентов, водоснабжение/водоотведение которых прекращено (планируется прекратить) соответственно. </w:t>
      </w:r>
    </w:p>
    <w:p w:rsidR="0072509B" w:rsidRPr="0072509B" w:rsidRDefault="0072509B" w:rsidP="0072509B">
      <w:pPr>
        <w:tabs>
          <w:tab w:val="left" w:pos="851"/>
          <w:tab w:val="left" w:pos="993"/>
        </w:tabs>
        <w:ind w:firstLine="709"/>
        <w:jc w:val="both"/>
        <w:rPr>
          <w:sz w:val="24"/>
          <w:szCs w:val="24"/>
          <w:lang w:eastAsia="ar-SA"/>
        </w:rPr>
      </w:pPr>
      <w:r w:rsidRPr="0072509B">
        <w:rPr>
          <w:sz w:val="24"/>
          <w:szCs w:val="24"/>
          <w:lang w:eastAsia="ar-SA"/>
        </w:rPr>
        <w:t>Однако учитывая то, что данные о фактическом объеме питьевой воды/принимаемых сточных вод, указываемые АО «КСГР» в расчетах тарифов на услуги питьевого водоснабжения и водоотведения на рассматриваемые периоды регулирования, не соответствуют данным в представленных АО «КСГР» статистических формах, Лен РТК не имеет возможности произвести корректный расчет  значения отпущенной питьевой воды/пропущенных сточных вод на 2018 год, в связи с чем утверждает следующие значения отпущенной питьевой воды/пропущенных сточных вод, а также других объемных показателей АО «КСГР» на 2018 год:</w:t>
      </w:r>
    </w:p>
    <w:p w:rsidR="0072509B" w:rsidRPr="0072509B" w:rsidRDefault="0072509B" w:rsidP="0072509B">
      <w:pPr>
        <w:tabs>
          <w:tab w:val="left" w:pos="851"/>
          <w:tab w:val="left" w:pos="993"/>
        </w:tabs>
        <w:ind w:firstLine="709"/>
        <w:jc w:val="both"/>
        <w:rPr>
          <w:i/>
          <w:sz w:val="24"/>
          <w:szCs w:val="24"/>
          <w:lang w:eastAsia="ar-SA"/>
        </w:rPr>
      </w:pPr>
      <w:r w:rsidRPr="0072509B">
        <w:rPr>
          <w:i/>
          <w:sz w:val="24"/>
          <w:szCs w:val="24"/>
          <w:lang w:eastAsia="ar-SA"/>
        </w:rPr>
        <w:t>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851"/>
        <w:gridCol w:w="1134"/>
        <w:gridCol w:w="992"/>
        <w:gridCol w:w="1276"/>
        <w:gridCol w:w="992"/>
        <w:gridCol w:w="2552"/>
      </w:tblGrid>
      <w:tr w:rsidR="0072509B" w:rsidRPr="0072509B" w:rsidTr="00475854">
        <w:trPr>
          <w:trHeight w:val="409"/>
        </w:trPr>
        <w:tc>
          <w:tcPr>
            <w:tcW w:w="567" w:type="dxa"/>
            <w:shd w:val="clear" w:color="auto" w:fill="auto"/>
            <w:vAlign w:val="center"/>
          </w:tcPr>
          <w:p w:rsidR="0072509B" w:rsidRPr="0072509B" w:rsidRDefault="0072509B" w:rsidP="0072509B">
            <w:pPr>
              <w:jc w:val="center"/>
              <w:rPr>
                <w:lang w:eastAsia="ar-SA"/>
              </w:rPr>
            </w:pPr>
            <w:r w:rsidRPr="0072509B">
              <w:rPr>
                <w:lang w:eastAsia="ar-SA"/>
              </w:rPr>
              <w:t>№ п/п</w:t>
            </w:r>
          </w:p>
        </w:tc>
        <w:tc>
          <w:tcPr>
            <w:tcW w:w="1701" w:type="dxa"/>
            <w:shd w:val="clear" w:color="auto" w:fill="auto"/>
            <w:vAlign w:val="center"/>
          </w:tcPr>
          <w:p w:rsidR="0072509B" w:rsidRPr="0072509B" w:rsidRDefault="0072509B" w:rsidP="0072509B">
            <w:pPr>
              <w:jc w:val="center"/>
              <w:rPr>
                <w:lang w:eastAsia="ar-SA"/>
              </w:rPr>
            </w:pPr>
            <w:r w:rsidRPr="0072509B">
              <w:rPr>
                <w:lang w:eastAsia="ar-SA"/>
              </w:rPr>
              <w:t>Показатели</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Ед. изм.</w:t>
            </w:r>
          </w:p>
        </w:tc>
        <w:tc>
          <w:tcPr>
            <w:tcW w:w="1134" w:type="dxa"/>
            <w:vAlign w:val="center"/>
          </w:tcPr>
          <w:p w:rsidR="0072509B" w:rsidRPr="0072509B" w:rsidRDefault="0072509B" w:rsidP="0072509B">
            <w:pPr>
              <w:ind w:right="-52"/>
              <w:jc w:val="center"/>
              <w:rPr>
                <w:i/>
                <w:lang w:eastAsia="ar-SA"/>
              </w:rPr>
            </w:pPr>
            <w:r w:rsidRPr="0072509B">
              <w:rPr>
                <w:i/>
                <w:lang w:eastAsia="ar-SA"/>
              </w:rPr>
              <w:t>Утверждено ЛенРТК на 2018 год</w:t>
            </w:r>
          </w:p>
        </w:tc>
        <w:tc>
          <w:tcPr>
            <w:tcW w:w="992" w:type="dxa"/>
            <w:vAlign w:val="center"/>
          </w:tcPr>
          <w:p w:rsidR="0072509B" w:rsidRPr="0072509B" w:rsidRDefault="0072509B" w:rsidP="0072509B">
            <w:pPr>
              <w:ind w:right="-52"/>
              <w:jc w:val="center"/>
              <w:rPr>
                <w:i/>
                <w:lang w:eastAsia="ar-SA"/>
              </w:rPr>
            </w:pPr>
            <w:r w:rsidRPr="0072509B">
              <w:rPr>
                <w:i/>
                <w:lang w:eastAsia="ar-SA"/>
              </w:rPr>
              <w:t>План Организации на 2018год</w:t>
            </w:r>
          </w:p>
        </w:tc>
        <w:tc>
          <w:tcPr>
            <w:tcW w:w="1276" w:type="dxa"/>
            <w:vAlign w:val="center"/>
          </w:tcPr>
          <w:p w:rsidR="0072509B" w:rsidRPr="0072509B" w:rsidRDefault="0072509B" w:rsidP="0072509B">
            <w:pPr>
              <w:ind w:right="-52"/>
              <w:jc w:val="center"/>
              <w:rPr>
                <w:i/>
                <w:lang w:eastAsia="ar-SA"/>
              </w:rPr>
            </w:pPr>
            <w:r w:rsidRPr="0072509B">
              <w:rPr>
                <w:i/>
                <w:lang w:eastAsia="ar-SA"/>
              </w:rPr>
              <w:t>Корректировка ЛенРТК на 2018 год</w:t>
            </w:r>
          </w:p>
        </w:tc>
        <w:tc>
          <w:tcPr>
            <w:tcW w:w="992" w:type="dxa"/>
            <w:vAlign w:val="center"/>
          </w:tcPr>
          <w:p w:rsidR="0072509B" w:rsidRPr="0072509B" w:rsidRDefault="0072509B" w:rsidP="0072509B">
            <w:pPr>
              <w:ind w:right="-52"/>
              <w:jc w:val="center"/>
              <w:rPr>
                <w:i/>
                <w:lang w:eastAsia="ar-SA"/>
              </w:rPr>
            </w:pPr>
            <w:r w:rsidRPr="0072509B">
              <w:rPr>
                <w:i/>
                <w:lang w:eastAsia="ar-SA"/>
              </w:rPr>
              <w:t>Отклонение (гр.6-гр.4)</w:t>
            </w:r>
          </w:p>
        </w:tc>
        <w:tc>
          <w:tcPr>
            <w:tcW w:w="2552" w:type="dxa"/>
            <w:vAlign w:val="center"/>
          </w:tcPr>
          <w:p w:rsidR="0072509B" w:rsidRPr="0072509B" w:rsidRDefault="0072509B" w:rsidP="0072509B">
            <w:pPr>
              <w:ind w:right="-52"/>
              <w:jc w:val="center"/>
              <w:rPr>
                <w:i/>
                <w:lang w:eastAsia="ar-SA"/>
              </w:rPr>
            </w:pPr>
            <w:r w:rsidRPr="0072509B">
              <w:rPr>
                <w:i/>
                <w:lang w:eastAsia="ar-SA"/>
              </w:rPr>
              <w:t xml:space="preserve">Причины </w:t>
            </w:r>
            <w:r w:rsidRPr="0072509B">
              <w:rPr>
                <w:i/>
                <w:lang w:eastAsia="ar-SA"/>
              </w:rPr>
              <w:br/>
              <w:t>корректировки</w:t>
            </w:r>
          </w:p>
        </w:tc>
      </w:tr>
      <w:tr w:rsidR="0072509B" w:rsidRPr="0072509B" w:rsidTr="00475854">
        <w:trPr>
          <w:trHeight w:val="56"/>
        </w:trPr>
        <w:tc>
          <w:tcPr>
            <w:tcW w:w="567" w:type="dxa"/>
            <w:shd w:val="clear" w:color="auto" w:fill="auto"/>
            <w:vAlign w:val="center"/>
          </w:tcPr>
          <w:p w:rsidR="0072509B" w:rsidRPr="0072509B" w:rsidRDefault="0072509B" w:rsidP="0072509B">
            <w:pPr>
              <w:jc w:val="center"/>
              <w:rPr>
                <w:lang w:eastAsia="ar-SA"/>
              </w:rPr>
            </w:pPr>
            <w:r w:rsidRPr="0072509B">
              <w:rPr>
                <w:lang w:eastAsia="ar-SA"/>
              </w:rPr>
              <w:t>1</w:t>
            </w:r>
          </w:p>
        </w:tc>
        <w:tc>
          <w:tcPr>
            <w:tcW w:w="1701" w:type="dxa"/>
            <w:shd w:val="clear" w:color="auto" w:fill="auto"/>
            <w:vAlign w:val="center"/>
          </w:tcPr>
          <w:p w:rsidR="0072509B" w:rsidRPr="0072509B" w:rsidRDefault="0072509B" w:rsidP="0072509B">
            <w:pPr>
              <w:jc w:val="center"/>
              <w:rPr>
                <w:lang w:eastAsia="ar-SA"/>
              </w:rPr>
            </w:pPr>
            <w:r w:rsidRPr="0072509B">
              <w:rPr>
                <w:lang w:eastAsia="ar-SA"/>
              </w:rPr>
              <w:t>2</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3</w:t>
            </w:r>
          </w:p>
        </w:tc>
        <w:tc>
          <w:tcPr>
            <w:tcW w:w="1134" w:type="dxa"/>
            <w:vAlign w:val="center"/>
          </w:tcPr>
          <w:p w:rsidR="0072509B" w:rsidRPr="0072509B" w:rsidRDefault="0072509B" w:rsidP="0072509B">
            <w:pPr>
              <w:jc w:val="center"/>
              <w:rPr>
                <w:lang w:eastAsia="ar-SA"/>
              </w:rPr>
            </w:pPr>
            <w:r w:rsidRPr="0072509B">
              <w:rPr>
                <w:lang w:eastAsia="ar-SA"/>
              </w:rPr>
              <w:t>4</w:t>
            </w:r>
          </w:p>
        </w:tc>
        <w:tc>
          <w:tcPr>
            <w:tcW w:w="992" w:type="dxa"/>
            <w:vAlign w:val="center"/>
          </w:tcPr>
          <w:p w:rsidR="0072509B" w:rsidRPr="0072509B" w:rsidRDefault="0072509B" w:rsidP="0072509B">
            <w:pPr>
              <w:jc w:val="center"/>
              <w:rPr>
                <w:lang w:eastAsia="ar-SA"/>
              </w:rPr>
            </w:pPr>
            <w:r w:rsidRPr="0072509B">
              <w:rPr>
                <w:lang w:eastAsia="ar-SA"/>
              </w:rPr>
              <w:t>5</w:t>
            </w:r>
          </w:p>
        </w:tc>
        <w:tc>
          <w:tcPr>
            <w:tcW w:w="1276" w:type="dxa"/>
            <w:vAlign w:val="center"/>
          </w:tcPr>
          <w:p w:rsidR="0072509B" w:rsidRPr="0072509B" w:rsidRDefault="0072509B" w:rsidP="0072509B">
            <w:pPr>
              <w:jc w:val="center"/>
              <w:rPr>
                <w:lang w:eastAsia="ar-SA"/>
              </w:rPr>
            </w:pPr>
            <w:r w:rsidRPr="0072509B">
              <w:rPr>
                <w:lang w:eastAsia="ar-SA"/>
              </w:rPr>
              <w:t>6</w:t>
            </w:r>
          </w:p>
        </w:tc>
        <w:tc>
          <w:tcPr>
            <w:tcW w:w="992" w:type="dxa"/>
            <w:vAlign w:val="center"/>
          </w:tcPr>
          <w:p w:rsidR="0072509B" w:rsidRPr="0072509B" w:rsidRDefault="0072509B" w:rsidP="0072509B">
            <w:pPr>
              <w:jc w:val="center"/>
              <w:rPr>
                <w:lang w:eastAsia="ar-SA"/>
              </w:rPr>
            </w:pPr>
            <w:r w:rsidRPr="0072509B">
              <w:rPr>
                <w:lang w:eastAsia="ar-SA"/>
              </w:rPr>
              <w:t>7</w:t>
            </w:r>
          </w:p>
        </w:tc>
        <w:tc>
          <w:tcPr>
            <w:tcW w:w="2552" w:type="dxa"/>
            <w:vAlign w:val="center"/>
          </w:tcPr>
          <w:p w:rsidR="0072509B" w:rsidRPr="0072509B" w:rsidRDefault="0072509B" w:rsidP="0072509B">
            <w:pPr>
              <w:jc w:val="center"/>
              <w:rPr>
                <w:lang w:eastAsia="ar-SA"/>
              </w:rPr>
            </w:pPr>
            <w:r w:rsidRPr="0072509B">
              <w:rPr>
                <w:lang w:eastAsia="ar-SA"/>
              </w:rPr>
              <w:t>8</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rPr>
                <w:lang w:eastAsia="ar-SA"/>
              </w:rPr>
            </w:pPr>
          </w:p>
        </w:tc>
        <w:tc>
          <w:tcPr>
            <w:tcW w:w="1701" w:type="dxa"/>
            <w:shd w:val="clear" w:color="auto" w:fill="auto"/>
            <w:vAlign w:val="center"/>
          </w:tcPr>
          <w:p w:rsidR="0072509B" w:rsidRPr="0072509B" w:rsidRDefault="0072509B" w:rsidP="0072509B">
            <w:pPr>
              <w:rPr>
                <w:lang w:eastAsia="ar-SA"/>
              </w:rPr>
            </w:pPr>
            <w:r w:rsidRPr="0072509B">
              <w:rPr>
                <w:lang w:eastAsia="ar-SA"/>
              </w:rPr>
              <w:t>Питьевая вода</w:t>
            </w:r>
          </w:p>
        </w:tc>
        <w:tc>
          <w:tcPr>
            <w:tcW w:w="851" w:type="dxa"/>
            <w:shd w:val="clear" w:color="auto" w:fill="auto"/>
            <w:vAlign w:val="center"/>
          </w:tcPr>
          <w:p w:rsidR="0072509B" w:rsidRPr="0072509B" w:rsidRDefault="0072509B" w:rsidP="0072509B">
            <w:pPr>
              <w:jc w:val="center"/>
              <w:rPr>
                <w:lang w:eastAsia="ar-SA"/>
              </w:rPr>
            </w:pPr>
          </w:p>
        </w:tc>
        <w:tc>
          <w:tcPr>
            <w:tcW w:w="1134" w:type="dxa"/>
          </w:tcPr>
          <w:p w:rsidR="0072509B" w:rsidRPr="0072509B" w:rsidRDefault="0072509B" w:rsidP="0072509B">
            <w:pPr>
              <w:jc w:val="center"/>
              <w:rPr>
                <w:lang w:eastAsia="ar-SA"/>
              </w:rPr>
            </w:pPr>
          </w:p>
        </w:tc>
        <w:tc>
          <w:tcPr>
            <w:tcW w:w="992" w:type="dxa"/>
          </w:tcPr>
          <w:p w:rsidR="0072509B" w:rsidRPr="0072509B" w:rsidRDefault="0072509B" w:rsidP="0072509B">
            <w:pPr>
              <w:jc w:val="center"/>
              <w:rPr>
                <w:lang w:eastAsia="ar-SA"/>
              </w:rPr>
            </w:pPr>
          </w:p>
        </w:tc>
        <w:tc>
          <w:tcPr>
            <w:tcW w:w="1276" w:type="dxa"/>
          </w:tcPr>
          <w:p w:rsidR="0072509B" w:rsidRPr="0072509B" w:rsidRDefault="0072509B" w:rsidP="0072509B">
            <w:pPr>
              <w:jc w:val="center"/>
              <w:rPr>
                <w:lang w:eastAsia="ar-SA"/>
              </w:rPr>
            </w:pPr>
          </w:p>
        </w:tc>
        <w:tc>
          <w:tcPr>
            <w:tcW w:w="992" w:type="dxa"/>
          </w:tcPr>
          <w:p w:rsidR="0072509B" w:rsidRPr="0072509B" w:rsidRDefault="0072509B" w:rsidP="0072509B">
            <w:pPr>
              <w:jc w:val="center"/>
              <w:rPr>
                <w:lang w:eastAsia="ar-SA"/>
              </w:rPr>
            </w:pPr>
          </w:p>
        </w:tc>
        <w:tc>
          <w:tcPr>
            <w:tcW w:w="2552" w:type="dxa"/>
          </w:tcPr>
          <w:p w:rsidR="0072509B" w:rsidRPr="0072509B" w:rsidRDefault="0072509B" w:rsidP="0072509B">
            <w:pPr>
              <w:jc w:val="center"/>
              <w:rPr>
                <w:lang w:eastAsia="ar-SA"/>
              </w:rPr>
            </w:pP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1.</w:t>
            </w:r>
          </w:p>
        </w:tc>
        <w:tc>
          <w:tcPr>
            <w:tcW w:w="1701" w:type="dxa"/>
            <w:shd w:val="clear" w:color="auto" w:fill="auto"/>
            <w:vAlign w:val="center"/>
          </w:tcPr>
          <w:p w:rsidR="0072509B" w:rsidRPr="0072509B" w:rsidRDefault="0072509B" w:rsidP="0072509B">
            <w:r w:rsidRPr="0072509B">
              <w:t>Поднято воды насосными станциями 1-го подъема, всего, в том числе:</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134" w:type="dxa"/>
            <w:vAlign w:val="center"/>
          </w:tcPr>
          <w:p w:rsidR="0072509B" w:rsidRPr="0072509B" w:rsidRDefault="0072509B" w:rsidP="0072509B">
            <w:pPr>
              <w:rPr>
                <w:lang w:eastAsia="ar-SA"/>
              </w:rPr>
            </w:pPr>
            <w:r w:rsidRPr="0072509B">
              <w:rPr>
                <w:lang w:eastAsia="ar-SA"/>
              </w:rPr>
              <w:t>4991,09</w:t>
            </w:r>
          </w:p>
        </w:tc>
        <w:tc>
          <w:tcPr>
            <w:tcW w:w="992" w:type="dxa"/>
            <w:vAlign w:val="center"/>
          </w:tcPr>
          <w:p w:rsidR="0072509B" w:rsidRPr="0072509B" w:rsidRDefault="0072509B" w:rsidP="0072509B">
            <w:pPr>
              <w:jc w:val="center"/>
              <w:rPr>
                <w:lang w:eastAsia="ar-SA"/>
              </w:rPr>
            </w:pPr>
            <w:r w:rsidRPr="0072509B">
              <w:rPr>
                <w:lang w:eastAsia="ar-SA"/>
              </w:rPr>
              <w:t>4081,58</w:t>
            </w:r>
          </w:p>
        </w:tc>
        <w:tc>
          <w:tcPr>
            <w:tcW w:w="1276" w:type="dxa"/>
            <w:vAlign w:val="center"/>
          </w:tcPr>
          <w:p w:rsidR="0072509B" w:rsidRPr="0072509B" w:rsidRDefault="0072509B" w:rsidP="0072509B">
            <w:pPr>
              <w:jc w:val="center"/>
              <w:rPr>
                <w:lang w:eastAsia="ar-SA"/>
              </w:rPr>
            </w:pPr>
            <w:r w:rsidRPr="0072509B">
              <w:rPr>
                <w:lang w:eastAsia="ar-SA"/>
              </w:rPr>
              <w:t>4951,74</w:t>
            </w:r>
          </w:p>
        </w:tc>
        <w:tc>
          <w:tcPr>
            <w:tcW w:w="992" w:type="dxa"/>
            <w:vAlign w:val="center"/>
          </w:tcPr>
          <w:p w:rsidR="0072509B" w:rsidRPr="0072509B" w:rsidRDefault="0072509B" w:rsidP="0072509B">
            <w:pPr>
              <w:jc w:val="center"/>
              <w:rPr>
                <w:lang w:eastAsia="ar-SA"/>
              </w:rPr>
            </w:pPr>
            <w:r w:rsidRPr="0072509B">
              <w:rPr>
                <w:lang w:eastAsia="ar-SA"/>
              </w:rPr>
              <w:t>-39,35</w:t>
            </w:r>
          </w:p>
        </w:tc>
        <w:tc>
          <w:tcPr>
            <w:tcW w:w="2552" w:type="dxa"/>
            <w:vMerge w:val="restart"/>
            <w:vAlign w:val="center"/>
          </w:tcPr>
          <w:p w:rsidR="0072509B" w:rsidRPr="0072509B" w:rsidRDefault="0072509B" w:rsidP="0072509B">
            <w:pPr>
              <w:snapToGrid w:val="0"/>
              <w:ind w:right="-53"/>
              <w:rPr>
                <w:i/>
                <w:sz w:val="19"/>
                <w:szCs w:val="19"/>
                <w:lang w:eastAsia="ar-SA"/>
              </w:rPr>
            </w:pPr>
            <w:r w:rsidRPr="0072509B">
              <w:rPr>
                <w:i/>
                <w:sz w:val="19"/>
                <w:szCs w:val="19"/>
                <w:lang w:eastAsia="ar-SA"/>
              </w:rPr>
              <w:t>Показатель определен, исходя из принятого объема товарной воды</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1.1.</w:t>
            </w:r>
          </w:p>
        </w:tc>
        <w:tc>
          <w:tcPr>
            <w:tcW w:w="1701" w:type="dxa"/>
            <w:shd w:val="clear" w:color="auto" w:fill="auto"/>
            <w:vAlign w:val="center"/>
          </w:tcPr>
          <w:p w:rsidR="0072509B" w:rsidRPr="0072509B" w:rsidRDefault="0072509B" w:rsidP="0072509B">
            <w:r w:rsidRPr="0072509B">
              <w:t>из подземных водоисточников</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134" w:type="dxa"/>
            <w:vAlign w:val="center"/>
          </w:tcPr>
          <w:p w:rsidR="0072509B" w:rsidRPr="0072509B" w:rsidRDefault="0072509B" w:rsidP="0072509B">
            <w:pPr>
              <w:rPr>
                <w:lang w:eastAsia="ar-SA"/>
              </w:rPr>
            </w:pPr>
            <w:r w:rsidRPr="0072509B">
              <w:rPr>
                <w:lang w:eastAsia="ar-SA"/>
              </w:rPr>
              <w:t>4991,09</w:t>
            </w:r>
          </w:p>
        </w:tc>
        <w:tc>
          <w:tcPr>
            <w:tcW w:w="992" w:type="dxa"/>
            <w:vAlign w:val="center"/>
          </w:tcPr>
          <w:p w:rsidR="0072509B" w:rsidRPr="0072509B" w:rsidRDefault="0072509B" w:rsidP="0072509B">
            <w:pPr>
              <w:jc w:val="center"/>
              <w:rPr>
                <w:lang w:eastAsia="ar-SA"/>
              </w:rPr>
            </w:pPr>
            <w:r w:rsidRPr="0072509B">
              <w:rPr>
                <w:lang w:eastAsia="ar-SA"/>
              </w:rPr>
              <w:t>4081,58</w:t>
            </w:r>
          </w:p>
        </w:tc>
        <w:tc>
          <w:tcPr>
            <w:tcW w:w="1276" w:type="dxa"/>
            <w:vAlign w:val="center"/>
          </w:tcPr>
          <w:p w:rsidR="0072509B" w:rsidRPr="0072509B" w:rsidRDefault="0072509B" w:rsidP="0072509B">
            <w:pPr>
              <w:jc w:val="center"/>
              <w:rPr>
                <w:lang w:eastAsia="ar-SA"/>
              </w:rPr>
            </w:pPr>
            <w:r w:rsidRPr="0072509B">
              <w:rPr>
                <w:lang w:eastAsia="ar-SA"/>
              </w:rPr>
              <w:t>4951,74</w:t>
            </w:r>
          </w:p>
        </w:tc>
        <w:tc>
          <w:tcPr>
            <w:tcW w:w="992" w:type="dxa"/>
            <w:vAlign w:val="center"/>
          </w:tcPr>
          <w:p w:rsidR="0072509B" w:rsidRPr="0072509B" w:rsidRDefault="0072509B" w:rsidP="0072509B">
            <w:pPr>
              <w:jc w:val="center"/>
              <w:rPr>
                <w:lang w:eastAsia="ar-SA"/>
              </w:rPr>
            </w:pPr>
            <w:r w:rsidRPr="0072509B">
              <w:rPr>
                <w:lang w:eastAsia="ar-SA"/>
              </w:rPr>
              <w:t>-39,35</w:t>
            </w:r>
          </w:p>
        </w:tc>
        <w:tc>
          <w:tcPr>
            <w:tcW w:w="2552" w:type="dxa"/>
            <w:vMerge/>
            <w:vAlign w:val="center"/>
          </w:tcPr>
          <w:p w:rsidR="0072509B" w:rsidRPr="0072509B" w:rsidRDefault="0072509B" w:rsidP="0072509B">
            <w:pPr>
              <w:snapToGrid w:val="0"/>
              <w:ind w:right="-53"/>
              <w:rPr>
                <w:i/>
                <w:sz w:val="19"/>
                <w:szCs w:val="19"/>
                <w:lang w:eastAsia="ar-SA"/>
              </w:rPr>
            </w:pPr>
          </w:p>
        </w:tc>
      </w:tr>
      <w:tr w:rsidR="0072509B" w:rsidRPr="0072509B" w:rsidTr="0072509B">
        <w:trPr>
          <w:trHeight w:val="1038"/>
        </w:trPr>
        <w:tc>
          <w:tcPr>
            <w:tcW w:w="567" w:type="dxa"/>
            <w:shd w:val="clear" w:color="auto" w:fill="auto"/>
            <w:vAlign w:val="center"/>
          </w:tcPr>
          <w:p w:rsidR="0072509B" w:rsidRPr="0072509B" w:rsidRDefault="0072509B" w:rsidP="0072509B">
            <w:pPr>
              <w:jc w:val="center"/>
            </w:pPr>
            <w:r w:rsidRPr="0072509B">
              <w:t>2.</w:t>
            </w:r>
          </w:p>
        </w:tc>
        <w:tc>
          <w:tcPr>
            <w:tcW w:w="1701" w:type="dxa"/>
            <w:shd w:val="clear" w:color="auto" w:fill="auto"/>
            <w:vAlign w:val="center"/>
          </w:tcPr>
          <w:p w:rsidR="0072509B" w:rsidRPr="0072509B" w:rsidRDefault="0072509B" w:rsidP="0072509B">
            <w:r w:rsidRPr="0072509B">
              <w:t>Пропущено воды через водопроводные очистные сооружения</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134" w:type="dxa"/>
            <w:vAlign w:val="center"/>
          </w:tcPr>
          <w:p w:rsidR="0072509B" w:rsidRPr="0072509B" w:rsidRDefault="0072509B" w:rsidP="0072509B">
            <w:pPr>
              <w:jc w:val="center"/>
              <w:rPr>
                <w:lang w:eastAsia="ar-SA"/>
              </w:rPr>
            </w:pPr>
            <w:r w:rsidRPr="0072509B">
              <w:rPr>
                <w:lang w:eastAsia="ar-SA"/>
              </w:rPr>
              <w:t>250</w:t>
            </w:r>
          </w:p>
        </w:tc>
        <w:tc>
          <w:tcPr>
            <w:tcW w:w="992" w:type="dxa"/>
            <w:vAlign w:val="center"/>
          </w:tcPr>
          <w:p w:rsidR="0072509B" w:rsidRPr="0072509B" w:rsidRDefault="0072509B" w:rsidP="0072509B">
            <w:pPr>
              <w:jc w:val="center"/>
              <w:rPr>
                <w:lang w:eastAsia="ar-SA"/>
              </w:rPr>
            </w:pPr>
            <w:r w:rsidRPr="0072509B">
              <w:rPr>
                <w:lang w:eastAsia="ar-SA"/>
              </w:rPr>
              <w:t>250</w:t>
            </w:r>
          </w:p>
        </w:tc>
        <w:tc>
          <w:tcPr>
            <w:tcW w:w="1276" w:type="dxa"/>
            <w:vAlign w:val="center"/>
          </w:tcPr>
          <w:p w:rsidR="0072509B" w:rsidRPr="0072509B" w:rsidRDefault="0072509B" w:rsidP="0072509B">
            <w:pPr>
              <w:jc w:val="center"/>
              <w:rPr>
                <w:lang w:eastAsia="ar-SA"/>
              </w:rPr>
            </w:pPr>
            <w:r w:rsidRPr="0072509B">
              <w:rPr>
                <w:lang w:eastAsia="ar-SA"/>
              </w:rPr>
              <w:t>250</w:t>
            </w:r>
          </w:p>
        </w:tc>
        <w:tc>
          <w:tcPr>
            <w:tcW w:w="992" w:type="dxa"/>
            <w:vAlign w:val="center"/>
          </w:tcPr>
          <w:p w:rsidR="0072509B" w:rsidRPr="0072509B" w:rsidRDefault="0072509B" w:rsidP="0072509B">
            <w:pPr>
              <w:jc w:val="center"/>
              <w:rPr>
                <w:lang w:eastAsia="ar-SA"/>
              </w:rPr>
            </w:pPr>
            <w:r w:rsidRPr="0072509B">
              <w:rPr>
                <w:lang w:eastAsia="ar-SA"/>
              </w:rPr>
              <w:t>-</w:t>
            </w:r>
          </w:p>
        </w:tc>
        <w:tc>
          <w:tcPr>
            <w:tcW w:w="2552" w:type="dxa"/>
            <w:vAlign w:val="center"/>
          </w:tcPr>
          <w:p w:rsidR="0072509B" w:rsidRPr="0072509B" w:rsidRDefault="0072509B" w:rsidP="0072509B">
            <w:pPr>
              <w:snapToGrid w:val="0"/>
              <w:ind w:right="-53"/>
              <w:jc w:val="center"/>
              <w:rPr>
                <w:i/>
                <w:sz w:val="19"/>
                <w:szCs w:val="19"/>
                <w:lang w:eastAsia="ar-SA"/>
              </w:rPr>
            </w:pPr>
            <w:r w:rsidRPr="0072509B">
              <w:rPr>
                <w:i/>
                <w:sz w:val="19"/>
                <w:szCs w:val="19"/>
                <w:lang w:eastAsia="ar-SA"/>
              </w:rPr>
              <w:t>-</w:t>
            </w:r>
          </w:p>
        </w:tc>
      </w:tr>
      <w:tr w:rsidR="0072509B" w:rsidRPr="0072509B" w:rsidTr="0072509B">
        <w:trPr>
          <w:trHeight w:val="1038"/>
        </w:trPr>
        <w:tc>
          <w:tcPr>
            <w:tcW w:w="567" w:type="dxa"/>
            <w:vMerge w:val="restart"/>
            <w:shd w:val="clear" w:color="auto" w:fill="auto"/>
            <w:vAlign w:val="center"/>
          </w:tcPr>
          <w:p w:rsidR="0072509B" w:rsidRPr="0072509B" w:rsidRDefault="0072509B" w:rsidP="0072509B">
            <w:pPr>
              <w:jc w:val="center"/>
            </w:pPr>
            <w:r w:rsidRPr="0072509B">
              <w:t>3.</w:t>
            </w:r>
          </w:p>
        </w:tc>
        <w:tc>
          <w:tcPr>
            <w:tcW w:w="1701" w:type="dxa"/>
            <w:vMerge w:val="restart"/>
            <w:shd w:val="clear" w:color="auto" w:fill="auto"/>
            <w:vAlign w:val="center"/>
          </w:tcPr>
          <w:p w:rsidR="0072509B" w:rsidRPr="0072509B" w:rsidRDefault="0072509B" w:rsidP="0072509B">
            <w:r w:rsidRPr="0072509B">
              <w:t>Собственные нужды (технологические нужды)</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134" w:type="dxa"/>
            <w:vAlign w:val="center"/>
          </w:tcPr>
          <w:p w:rsidR="0072509B" w:rsidRPr="0072509B" w:rsidRDefault="0072509B" w:rsidP="0072509B">
            <w:pPr>
              <w:jc w:val="center"/>
              <w:rPr>
                <w:lang w:eastAsia="ar-SA"/>
              </w:rPr>
            </w:pPr>
            <w:r w:rsidRPr="0072509B">
              <w:rPr>
                <w:lang w:eastAsia="ar-SA"/>
              </w:rPr>
              <w:t>320,29</w:t>
            </w:r>
          </w:p>
        </w:tc>
        <w:tc>
          <w:tcPr>
            <w:tcW w:w="992" w:type="dxa"/>
            <w:vAlign w:val="center"/>
          </w:tcPr>
          <w:p w:rsidR="0072509B" w:rsidRPr="0072509B" w:rsidRDefault="0072509B" w:rsidP="0072509B">
            <w:pPr>
              <w:jc w:val="center"/>
              <w:rPr>
                <w:lang w:eastAsia="ar-SA"/>
              </w:rPr>
            </w:pPr>
            <w:r w:rsidRPr="0072509B">
              <w:rPr>
                <w:lang w:eastAsia="ar-SA"/>
              </w:rPr>
              <w:t>320,29</w:t>
            </w:r>
          </w:p>
        </w:tc>
        <w:tc>
          <w:tcPr>
            <w:tcW w:w="1276" w:type="dxa"/>
            <w:vAlign w:val="center"/>
          </w:tcPr>
          <w:p w:rsidR="0072509B" w:rsidRPr="0072509B" w:rsidRDefault="0072509B" w:rsidP="0072509B">
            <w:pPr>
              <w:jc w:val="center"/>
              <w:rPr>
                <w:lang w:eastAsia="ar-SA"/>
              </w:rPr>
            </w:pPr>
            <w:r w:rsidRPr="0072509B">
              <w:rPr>
                <w:lang w:eastAsia="ar-SA"/>
              </w:rPr>
              <w:t>317,90</w:t>
            </w:r>
          </w:p>
        </w:tc>
        <w:tc>
          <w:tcPr>
            <w:tcW w:w="992" w:type="dxa"/>
            <w:vAlign w:val="center"/>
          </w:tcPr>
          <w:p w:rsidR="0072509B" w:rsidRPr="0072509B" w:rsidRDefault="0072509B" w:rsidP="0072509B">
            <w:pPr>
              <w:jc w:val="center"/>
              <w:rPr>
                <w:lang w:eastAsia="ar-SA"/>
              </w:rPr>
            </w:pPr>
            <w:r w:rsidRPr="0072509B">
              <w:rPr>
                <w:lang w:eastAsia="ar-SA"/>
              </w:rPr>
              <w:t>-2,39</w:t>
            </w:r>
          </w:p>
        </w:tc>
        <w:tc>
          <w:tcPr>
            <w:tcW w:w="2552" w:type="dxa"/>
            <w:vMerge w:val="restart"/>
            <w:vAlign w:val="center"/>
          </w:tcPr>
          <w:p w:rsidR="0072509B" w:rsidRPr="0072509B" w:rsidRDefault="0072509B" w:rsidP="0072509B">
            <w:pPr>
              <w:snapToGrid w:val="0"/>
              <w:ind w:right="-53"/>
              <w:rPr>
                <w:i/>
                <w:sz w:val="19"/>
                <w:szCs w:val="19"/>
                <w:lang w:eastAsia="ar-SA"/>
              </w:rPr>
            </w:pPr>
            <w:r w:rsidRPr="0072509B">
              <w:rPr>
                <w:i/>
                <w:sz w:val="19"/>
                <w:szCs w:val="19"/>
                <w:lang w:eastAsia="ar-SA"/>
              </w:rPr>
              <w:t xml:space="preserve">Показатель определен исходя из принятого объема поднятой воды и % воды, отпускаемой на собственные нужды предприятия, принятого ЛенРТК на 2018 год </w:t>
            </w:r>
          </w:p>
        </w:tc>
      </w:tr>
      <w:tr w:rsidR="0072509B" w:rsidRPr="0072509B" w:rsidTr="0072509B">
        <w:trPr>
          <w:trHeight w:val="555"/>
        </w:trPr>
        <w:tc>
          <w:tcPr>
            <w:tcW w:w="567" w:type="dxa"/>
            <w:vMerge/>
            <w:shd w:val="clear" w:color="auto" w:fill="auto"/>
            <w:vAlign w:val="center"/>
          </w:tcPr>
          <w:p w:rsidR="0072509B" w:rsidRPr="0072509B" w:rsidRDefault="0072509B" w:rsidP="0072509B">
            <w:pPr>
              <w:jc w:val="center"/>
            </w:pPr>
          </w:p>
        </w:tc>
        <w:tc>
          <w:tcPr>
            <w:tcW w:w="1701" w:type="dxa"/>
            <w:vMerge/>
            <w:shd w:val="clear" w:color="auto" w:fill="auto"/>
            <w:vAlign w:val="center"/>
          </w:tcPr>
          <w:p w:rsidR="0072509B" w:rsidRPr="0072509B" w:rsidRDefault="0072509B" w:rsidP="0072509B"/>
        </w:tc>
        <w:tc>
          <w:tcPr>
            <w:tcW w:w="851" w:type="dxa"/>
            <w:shd w:val="clear" w:color="auto" w:fill="auto"/>
            <w:vAlign w:val="center"/>
          </w:tcPr>
          <w:p w:rsidR="0072509B" w:rsidRPr="0072509B" w:rsidRDefault="0072509B" w:rsidP="0072509B">
            <w:pPr>
              <w:jc w:val="center"/>
            </w:pPr>
            <w:r w:rsidRPr="0072509B">
              <w:t>%</w:t>
            </w:r>
          </w:p>
        </w:tc>
        <w:tc>
          <w:tcPr>
            <w:tcW w:w="1134" w:type="dxa"/>
            <w:vAlign w:val="center"/>
          </w:tcPr>
          <w:p w:rsidR="0072509B" w:rsidRPr="0072509B" w:rsidRDefault="0072509B" w:rsidP="0072509B">
            <w:pPr>
              <w:jc w:val="center"/>
              <w:rPr>
                <w:lang w:eastAsia="ar-SA"/>
              </w:rPr>
            </w:pPr>
            <w:r w:rsidRPr="0072509B">
              <w:rPr>
                <w:lang w:eastAsia="ar-SA"/>
              </w:rPr>
              <w:t>6,42</w:t>
            </w:r>
          </w:p>
        </w:tc>
        <w:tc>
          <w:tcPr>
            <w:tcW w:w="992" w:type="dxa"/>
            <w:vAlign w:val="center"/>
          </w:tcPr>
          <w:p w:rsidR="0072509B" w:rsidRPr="0072509B" w:rsidRDefault="0072509B" w:rsidP="0072509B">
            <w:pPr>
              <w:jc w:val="center"/>
              <w:rPr>
                <w:lang w:eastAsia="ar-SA"/>
              </w:rPr>
            </w:pPr>
            <w:r w:rsidRPr="0072509B">
              <w:rPr>
                <w:lang w:eastAsia="ar-SA"/>
              </w:rPr>
              <w:t>7,85</w:t>
            </w:r>
          </w:p>
        </w:tc>
        <w:tc>
          <w:tcPr>
            <w:tcW w:w="1276" w:type="dxa"/>
            <w:vAlign w:val="center"/>
          </w:tcPr>
          <w:p w:rsidR="0072509B" w:rsidRPr="0072509B" w:rsidRDefault="0072509B" w:rsidP="0072509B">
            <w:pPr>
              <w:jc w:val="center"/>
              <w:rPr>
                <w:lang w:eastAsia="ar-SA"/>
              </w:rPr>
            </w:pPr>
            <w:r w:rsidRPr="0072509B">
              <w:rPr>
                <w:lang w:eastAsia="ar-SA"/>
              </w:rPr>
              <w:t>6,42</w:t>
            </w:r>
          </w:p>
        </w:tc>
        <w:tc>
          <w:tcPr>
            <w:tcW w:w="992" w:type="dxa"/>
            <w:vAlign w:val="center"/>
          </w:tcPr>
          <w:p w:rsidR="0072509B" w:rsidRPr="0072509B" w:rsidRDefault="0072509B" w:rsidP="0072509B">
            <w:pPr>
              <w:jc w:val="center"/>
              <w:rPr>
                <w:lang w:eastAsia="ar-SA"/>
              </w:rPr>
            </w:pPr>
            <w:r w:rsidRPr="0072509B">
              <w:rPr>
                <w:lang w:eastAsia="ar-SA"/>
              </w:rPr>
              <w:t>-</w:t>
            </w:r>
          </w:p>
        </w:tc>
        <w:tc>
          <w:tcPr>
            <w:tcW w:w="2552" w:type="dxa"/>
            <w:vMerge/>
            <w:vAlign w:val="center"/>
          </w:tcPr>
          <w:p w:rsidR="0072509B" w:rsidRPr="0072509B" w:rsidRDefault="0072509B" w:rsidP="0072509B">
            <w:pPr>
              <w:snapToGrid w:val="0"/>
              <w:ind w:right="-53"/>
              <w:rPr>
                <w:i/>
                <w:sz w:val="19"/>
                <w:szCs w:val="19"/>
                <w:lang w:eastAsia="ar-SA"/>
              </w:rPr>
            </w:pP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4.</w:t>
            </w:r>
          </w:p>
        </w:tc>
        <w:tc>
          <w:tcPr>
            <w:tcW w:w="1701" w:type="dxa"/>
            <w:shd w:val="clear" w:color="auto" w:fill="auto"/>
            <w:vAlign w:val="center"/>
          </w:tcPr>
          <w:p w:rsidR="0072509B" w:rsidRPr="0072509B" w:rsidRDefault="0072509B" w:rsidP="0072509B">
            <w:r w:rsidRPr="0072509B">
              <w:t>Получено воды со стороны</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134" w:type="dxa"/>
            <w:vAlign w:val="center"/>
          </w:tcPr>
          <w:p w:rsidR="0072509B" w:rsidRPr="0072509B" w:rsidRDefault="0072509B" w:rsidP="0072509B">
            <w:pPr>
              <w:jc w:val="center"/>
              <w:rPr>
                <w:lang w:eastAsia="ar-SA"/>
              </w:rPr>
            </w:pPr>
            <w:r w:rsidRPr="0072509B">
              <w:rPr>
                <w:lang w:eastAsia="ar-SA"/>
              </w:rPr>
              <w:t>957,40</w:t>
            </w:r>
          </w:p>
        </w:tc>
        <w:tc>
          <w:tcPr>
            <w:tcW w:w="992" w:type="dxa"/>
            <w:vAlign w:val="center"/>
          </w:tcPr>
          <w:p w:rsidR="0072509B" w:rsidRPr="0072509B" w:rsidRDefault="0072509B" w:rsidP="0072509B">
            <w:pPr>
              <w:jc w:val="center"/>
              <w:rPr>
                <w:lang w:eastAsia="ar-SA"/>
              </w:rPr>
            </w:pPr>
            <w:r w:rsidRPr="0072509B">
              <w:rPr>
                <w:lang w:eastAsia="ar-SA"/>
              </w:rPr>
              <w:t>954,91</w:t>
            </w:r>
          </w:p>
        </w:tc>
        <w:tc>
          <w:tcPr>
            <w:tcW w:w="1276" w:type="dxa"/>
            <w:vAlign w:val="center"/>
          </w:tcPr>
          <w:p w:rsidR="0072509B" w:rsidRPr="0072509B" w:rsidRDefault="0072509B" w:rsidP="0072509B">
            <w:pPr>
              <w:jc w:val="center"/>
              <w:rPr>
                <w:lang w:eastAsia="ar-SA"/>
              </w:rPr>
            </w:pPr>
            <w:r w:rsidRPr="0072509B">
              <w:rPr>
                <w:lang w:eastAsia="ar-SA"/>
              </w:rPr>
              <w:t>954,91</w:t>
            </w:r>
          </w:p>
        </w:tc>
        <w:tc>
          <w:tcPr>
            <w:tcW w:w="992" w:type="dxa"/>
            <w:vAlign w:val="center"/>
          </w:tcPr>
          <w:p w:rsidR="0072509B" w:rsidRPr="0072509B" w:rsidRDefault="0072509B" w:rsidP="0072509B">
            <w:pPr>
              <w:jc w:val="center"/>
              <w:rPr>
                <w:lang w:eastAsia="ar-SA"/>
              </w:rPr>
            </w:pPr>
            <w:r w:rsidRPr="0072509B">
              <w:rPr>
                <w:lang w:eastAsia="ar-SA"/>
              </w:rPr>
              <w:t>-2,49</w:t>
            </w:r>
          </w:p>
        </w:tc>
        <w:tc>
          <w:tcPr>
            <w:tcW w:w="2552" w:type="dxa"/>
            <w:vAlign w:val="center"/>
          </w:tcPr>
          <w:p w:rsidR="0072509B" w:rsidRPr="0072509B" w:rsidRDefault="0072509B" w:rsidP="0072509B">
            <w:pPr>
              <w:snapToGrid w:val="0"/>
              <w:ind w:right="-53"/>
              <w:rPr>
                <w:i/>
                <w:sz w:val="19"/>
                <w:szCs w:val="19"/>
                <w:lang w:eastAsia="ar-SA"/>
              </w:rPr>
            </w:pPr>
            <w:r w:rsidRPr="0072509B">
              <w:rPr>
                <w:i/>
                <w:sz w:val="19"/>
                <w:szCs w:val="19"/>
                <w:lang w:eastAsia="ar-SA"/>
              </w:rPr>
              <w:t>Показатель определен исходя из потребностей АО «КСГР», указанных в таблице 1.7 производственной программы по услуге питьевого водоснабжения на 2018 год</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5.</w:t>
            </w:r>
          </w:p>
        </w:tc>
        <w:tc>
          <w:tcPr>
            <w:tcW w:w="1701" w:type="dxa"/>
            <w:shd w:val="clear" w:color="auto" w:fill="auto"/>
            <w:vAlign w:val="center"/>
          </w:tcPr>
          <w:p w:rsidR="0072509B" w:rsidRPr="0072509B" w:rsidRDefault="0072509B" w:rsidP="0072509B">
            <w:r w:rsidRPr="0072509B">
              <w:t>Подано воды в водопроводную сеть</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134" w:type="dxa"/>
            <w:vAlign w:val="center"/>
          </w:tcPr>
          <w:p w:rsidR="0072509B" w:rsidRPr="0072509B" w:rsidRDefault="0072509B" w:rsidP="0072509B">
            <w:pPr>
              <w:jc w:val="center"/>
              <w:rPr>
                <w:lang w:eastAsia="ar-SA"/>
              </w:rPr>
            </w:pPr>
            <w:r w:rsidRPr="0072509B">
              <w:rPr>
                <w:lang w:eastAsia="ar-SA"/>
              </w:rPr>
              <w:t>5628,20</w:t>
            </w:r>
          </w:p>
        </w:tc>
        <w:tc>
          <w:tcPr>
            <w:tcW w:w="992" w:type="dxa"/>
            <w:vAlign w:val="center"/>
          </w:tcPr>
          <w:p w:rsidR="0072509B" w:rsidRPr="0072509B" w:rsidRDefault="0072509B" w:rsidP="0072509B">
            <w:pPr>
              <w:jc w:val="center"/>
              <w:rPr>
                <w:lang w:eastAsia="ar-SA"/>
              </w:rPr>
            </w:pPr>
            <w:r w:rsidRPr="0072509B">
              <w:rPr>
                <w:lang w:eastAsia="ar-SA"/>
              </w:rPr>
              <w:t>4716,20</w:t>
            </w:r>
          </w:p>
        </w:tc>
        <w:tc>
          <w:tcPr>
            <w:tcW w:w="1276" w:type="dxa"/>
            <w:vAlign w:val="center"/>
          </w:tcPr>
          <w:p w:rsidR="0072509B" w:rsidRPr="0072509B" w:rsidRDefault="0072509B" w:rsidP="0072509B">
            <w:pPr>
              <w:jc w:val="center"/>
              <w:rPr>
                <w:lang w:eastAsia="ar-SA"/>
              </w:rPr>
            </w:pPr>
            <w:r w:rsidRPr="0072509B">
              <w:rPr>
                <w:lang w:eastAsia="ar-SA"/>
              </w:rPr>
              <w:t>5588,75</w:t>
            </w:r>
          </w:p>
        </w:tc>
        <w:tc>
          <w:tcPr>
            <w:tcW w:w="992" w:type="dxa"/>
            <w:vAlign w:val="center"/>
          </w:tcPr>
          <w:p w:rsidR="0072509B" w:rsidRPr="0072509B" w:rsidRDefault="0072509B" w:rsidP="0072509B">
            <w:pPr>
              <w:jc w:val="center"/>
              <w:rPr>
                <w:lang w:eastAsia="ar-SA"/>
              </w:rPr>
            </w:pPr>
            <w:r w:rsidRPr="0072509B">
              <w:rPr>
                <w:lang w:eastAsia="ar-SA"/>
              </w:rPr>
              <w:t>-39,45</w:t>
            </w:r>
          </w:p>
        </w:tc>
        <w:tc>
          <w:tcPr>
            <w:tcW w:w="2552" w:type="dxa"/>
            <w:vAlign w:val="center"/>
          </w:tcPr>
          <w:p w:rsidR="0072509B" w:rsidRPr="0072509B" w:rsidRDefault="0072509B" w:rsidP="0072509B">
            <w:pPr>
              <w:snapToGrid w:val="0"/>
              <w:ind w:right="-53"/>
              <w:rPr>
                <w:i/>
                <w:sz w:val="19"/>
                <w:szCs w:val="19"/>
                <w:lang w:eastAsia="ar-SA"/>
              </w:rPr>
            </w:pPr>
            <w:r w:rsidRPr="0072509B">
              <w:rPr>
                <w:i/>
                <w:sz w:val="19"/>
                <w:szCs w:val="19"/>
                <w:lang w:eastAsia="ar-SA"/>
              </w:rPr>
              <w:t>Показатель определен, исходя из принятого объема товарной реализации воды</w:t>
            </w:r>
          </w:p>
        </w:tc>
      </w:tr>
      <w:tr w:rsidR="0072509B" w:rsidRPr="0072509B" w:rsidTr="0072509B">
        <w:trPr>
          <w:trHeight w:val="460"/>
        </w:trPr>
        <w:tc>
          <w:tcPr>
            <w:tcW w:w="567" w:type="dxa"/>
            <w:tcBorders>
              <w:bottom w:val="single" w:sz="4" w:space="0" w:color="auto"/>
            </w:tcBorders>
            <w:shd w:val="clear" w:color="auto" w:fill="auto"/>
            <w:vAlign w:val="center"/>
          </w:tcPr>
          <w:p w:rsidR="0072509B" w:rsidRPr="0072509B" w:rsidRDefault="0072509B" w:rsidP="0072509B">
            <w:pPr>
              <w:jc w:val="center"/>
            </w:pPr>
            <w:r w:rsidRPr="0072509B">
              <w:t>6.</w:t>
            </w:r>
          </w:p>
        </w:tc>
        <w:tc>
          <w:tcPr>
            <w:tcW w:w="1701" w:type="dxa"/>
            <w:shd w:val="clear" w:color="auto" w:fill="auto"/>
            <w:vAlign w:val="center"/>
          </w:tcPr>
          <w:p w:rsidR="0072509B" w:rsidRPr="0072509B" w:rsidRDefault="0072509B" w:rsidP="0072509B">
            <w:r w:rsidRPr="0072509B">
              <w:t>Потери воды в водопроводных сетях</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134" w:type="dxa"/>
            <w:vAlign w:val="center"/>
          </w:tcPr>
          <w:p w:rsidR="0072509B" w:rsidRPr="0072509B" w:rsidRDefault="0072509B" w:rsidP="0072509B">
            <w:pPr>
              <w:jc w:val="center"/>
              <w:rPr>
                <w:lang w:eastAsia="ar-SA"/>
              </w:rPr>
            </w:pPr>
            <w:r w:rsidRPr="0072509B">
              <w:rPr>
                <w:lang w:eastAsia="ar-SA"/>
              </w:rPr>
              <w:t>572,26</w:t>
            </w:r>
          </w:p>
        </w:tc>
        <w:tc>
          <w:tcPr>
            <w:tcW w:w="992" w:type="dxa"/>
            <w:vAlign w:val="center"/>
          </w:tcPr>
          <w:p w:rsidR="0072509B" w:rsidRPr="0072509B" w:rsidRDefault="0072509B" w:rsidP="0072509B">
            <w:pPr>
              <w:jc w:val="center"/>
              <w:rPr>
                <w:lang w:eastAsia="ar-SA"/>
              </w:rPr>
            </w:pPr>
            <w:r w:rsidRPr="0072509B">
              <w:rPr>
                <w:lang w:eastAsia="ar-SA"/>
              </w:rPr>
              <w:t>572,26</w:t>
            </w:r>
          </w:p>
        </w:tc>
        <w:tc>
          <w:tcPr>
            <w:tcW w:w="1276" w:type="dxa"/>
            <w:vAlign w:val="center"/>
          </w:tcPr>
          <w:p w:rsidR="0072509B" w:rsidRPr="0072509B" w:rsidRDefault="0072509B" w:rsidP="0072509B">
            <w:pPr>
              <w:jc w:val="center"/>
              <w:rPr>
                <w:lang w:eastAsia="ar-SA"/>
              </w:rPr>
            </w:pPr>
            <w:r w:rsidRPr="0072509B">
              <w:rPr>
                <w:lang w:eastAsia="ar-SA"/>
              </w:rPr>
              <w:t>568,38</w:t>
            </w:r>
          </w:p>
        </w:tc>
        <w:tc>
          <w:tcPr>
            <w:tcW w:w="992" w:type="dxa"/>
            <w:vAlign w:val="center"/>
          </w:tcPr>
          <w:p w:rsidR="0072509B" w:rsidRPr="0072509B" w:rsidRDefault="0072509B" w:rsidP="0072509B">
            <w:pPr>
              <w:jc w:val="center"/>
              <w:rPr>
                <w:lang w:eastAsia="ar-SA"/>
              </w:rPr>
            </w:pPr>
            <w:r w:rsidRPr="0072509B">
              <w:rPr>
                <w:lang w:eastAsia="ar-SA"/>
              </w:rPr>
              <w:t>-3,88</w:t>
            </w:r>
          </w:p>
        </w:tc>
        <w:tc>
          <w:tcPr>
            <w:tcW w:w="2552" w:type="dxa"/>
            <w:vAlign w:val="center"/>
          </w:tcPr>
          <w:p w:rsidR="0072509B" w:rsidRPr="0072509B" w:rsidRDefault="0072509B" w:rsidP="0072509B">
            <w:pPr>
              <w:snapToGrid w:val="0"/>
              <w:ind w:right="-53"/>
              <w:rPr>
                <w:i/>
                <w:sz w:val="19"/>
                <w:szCs w:val="19"/>
                <w:lang w:eastAsia="ar-SA"/>
              </w:rPr>
            </w:pPr>
            <w:r w:rsidRPr="0072509B">
              <w:rPr>
                <w:i/>
                <w:sz w:val="19"/>
                <w:szCs w:val="19"/>
                <w:lang w:eastAsia="ar-SA"/>
              </w:rPr>
              <w:t>Определены согласно принятому объему воды, поданной в водопроводную сеть и проценту потерь, утвержденного на 2018 год приказом ЛенРТК от 26.11.2015 № 257-п</w:t>
            </w:r>
          </w:p>
        </w:tc>
      </w:tr>
      <w:tr w:rsidR="0072509B" w:rsidRPr="0072509B" w:rsidTr="0072509B">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7.</w:t>
            </w:r>
          </w:p>
        </w:tc>
        <w:tc>
          <w:tcPr>
            <w:tcW w:w="1701" w:type="dxa"/>
            <w:tcBorders>
              <w:left w:val="single" w:sz="4" w:space="0" w:color="auto"/>
            </w:tcBorders>
            <w:shd w:val="clear" w:color="auto" w:fill="auto"/>
            <w:vAlign w:val="center"/>
          </w:tcPr>
          <w:p w:rsidR="0072509B" w:rsidRPr="0072509B" w:rsidRDefault="0072509B" w:rsidP="0072509B">
            <w:r w:rsidRPr="0072509B">
              <w:t>Потери воды в водопроводных сетях</w:t>
            </w:r>
          </w:p>
        </w:tc>
        <w:tc>
          <w:tcPr>
            <w:tcW w:w="851" w:type="dxa"/>
            <w:shd w:val="clear" w:color="auto" w:fill="auto"/>
            <w:vAlign w:val="center"/>
          </w:tcPr>
          <w:p w:rsidR="0072509B" w:rsidRPr="0072509B" w:rsidRDefault="0072509B" w:rsidP="0072509B">
            <w:pPr>
              <w:jc w:val="center"/>
            </w:pPr>
            <w:r w:rsidRPr="0072509B">
              <w:t>%</w:t>
            </w:r>
          </w:p>
        </w:tc>
        <w:tc>
          <w:tcPr>
            <w:tcW w:w="1134" w:type="dxa"/>
            <w:vAlign w:val="center"/>
          </w:tcPr>
          <w:p w:rsidR="0072509B" w:rsidRPr="0072509B" w:rsidRDefault="0072509B" w:rsidP="0072509B">
            <w:pPr>
              <w:jc w:val="center"/>
              <w:rPr>
                <w:lang w:eastAsia="ar-SA"/>
              </w:rPr>
            </w:pPr>
            <w:r w:rsidRPr="0072509B">
              <w:rPr>
                <w:lang w:eastAsia="ar-SA"/>
              </w:rPr>
              <w:t>10,17</w:t>
            </w:r>
          </w:p>
        </w:tc>
        <w:tc>
          <w:tcPr>
            <w:tcW w:w="992" w:type="dxa"/>
            <w:vAlign w:val="center"/>
          </w:tcPr>
          <w:p w:rsidR="0072509B" w:rsidRPr="0072509B" w:rsidRDefault="0072509B" w:rsidP="0072509B">
            <w:pPr>
              <w:jc w:val="center"/>
              <w:rPr>
                <w:lang w:eastAsia="ar-SA"/>
              </w:rPr>
            </w:pPr>
            <w:r w:rsidRPr="0072509B">
              <w:rPr>
                <w:lang w:eastAsia="ar-SA"/>
              </w:rPr>
              <w:t>12,13</w:t>
            </w:r>
          </w:p>
        </w:tc>
        <w:tc>
          <w:tcPr>
            <w:tcW w:w="1276" w:type="dxa"/>
            <w:vAlign w:val="center"/>
          </w:tcPr>
          <w:p w:rsidR="0072509B" w:rsidRPr="0072509B" w:rsidRDefault="0072509B" w:rsidP="0072509B">
            <w:pPr>
              <w:jc w:val="center"/>
              <w:rPr>
                <w:lang w:eastAsia="ar-SA"/>
              </w:rPr>
            </w:pPr>
            <w:r w:rsidRPr="0072509B">
              <w:rPr>
                <w:lang w:eastAsia="ar-SA"/>
              </w:rPr>
              <w:t>10,17</w:t>
            </w:r>
          </w:p>
        </w:tc>
        <w:tc>
          <w:tcPr>
            <w:tcW w:w="992" w:type="dxa"/>
            <w:vAlign w:val="center"/>
          </w:tcPr>
          <w:p w:rsidR="0072509B" w:rsidRPr="0072509B" w:rsidRDefault="0072509B" w:rsidP="0072509B">
            <w:pPr>
              <w:jc w:val="center"/>
              <w:rPr>
                <w:lang w:eastAsia="ar-SA"/>
              </w:rPr>
            </w:pPr>
            <w:r w:rsidRPr="0072509B">
              <w:rPr>
                <w:lang w:eastAsia="ar-SA"/>
              </w:rPr>
              <w:t>-</w:t>
            </w:r>
          </w:p>
        </w:tc>
        <w:tc>
          <w:tcPr>
            <w:tcW w:w="2552" w:type="dxa"/>
            <w:vAlign w:val="center"/>
          </w:tcPr>
          <w:p w:rsidR="0072509B" w:rsidRPr="0072509B" w:rsidRDefault="0072509B" w:rsidP="0072509B">
            <w:pPr>
              <w:snapToGrid w:val="0"/>
              <w:ind w:right="-53"/>
              <w:jc w:val="center"/>
              <w:rPr>
                <w:i/>
                <w:sz w:val="19"/>
                <w:szCs w:val="19"/>
                <w:lang w:eastAsia="ar-SA"/>
              </w:rPr>
            </w:pPr>
            <w:r w:rsidRPr="0072509B">
              <w:rPr>
                <w:i/>
                <w:sz w:val="19"/>
                <w:szCs w:val="19"/>
                <w:lang w:eastAsia="ar-SA"/>
              </w:rPr>
              <w:t>-</w:t>
            </w:r>
          </w:p>
        </w:tc>
      </w:tr>
      <w:tr w:rsidR="0072509B" w:rsidRPr="0072509B" w:rsidTr="0072509B">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8.</w:t>
            </w:r>
          </w:p>
        </w:tc>
        <w:tc>
          <w:tcPr>
            <w:tcW w:w="1701" w:type="dxa"/>
            <w:tcBorders>
              <w:left w:val="single" w:sz="4" w:space="0" w:color="auto"/>
            </w:tcBorders>
            <w:shd w:val="clear" w:color="auto" w:fill="auto"/>
            <w:vAlign w:val="center"/>
          </w:tcPr>
          <w:p w:rsidR="0072509B" w:rsidRPr="0072509B" w:rsidRDefault="0072509B" w:rsidP="0072509B">
            <w:r w:rsidRPr="0072509B">
              <w:t>Отпущено воды из водопроводной сети, всего, в том числе:</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134" w:type="dxa"/>
            <w:vAlign w:val="center"/>
          </w:tcPr>
          <w:p w:rsidR="0072509B" w:rsidRPr="0072509B" w:rsidRDefault="0072509B" w:rsidP="0072509B">
            <w:pPr>
              <w:jc w:val="center"/>
              <w:rPr>
                <w:lang w:eastAsia="ar-SA"/>
              </w:rPr>
            </w:pPr>
            <w:r w:rsidRPr="0072509B">
              <w:rPr>
                <w:lang w:eastAsia="ar-SA"/>
              </w:rPr>
              <w:t>5055,94</w:t>
            </w:r>
          </w:p>
        </w:tc>
        <w:tc>
          <w:tcPr>
            <w:tcW w:w="992" w:type="dxa"/>
            <w:vAlign w:val="center"/>
          </w:tcPr>
          <w:p w:rsidR="0072509B" w:rsidRPr="0072509B" w:rsidRDefault="0072509B" w:rsidP="0072509B">
            <w:pPr>
              <w:jc w:val="center"/>
              <w:rPr>
                <w:lang w:eastAsia="ar-SA"/>
              </w:rPr>
            </w:pPr>
            <w:r w:rsidRPr="0072509B">
              <w:rPr>
                <w:lang w:eastAsia="ar-SA"/>
              </w:rPr>
              <w:t>4143,94</w:t>
            </w:r>
          </w:p>
        </w:tc>
        <w:tc>
          <w:tcPr>
            <w:tcW w:w="1276" w:type="dxa"/>
            <w:vAlign w:val="center"/>
          </w:tcPr>
          <w:p w:rsidR="0072509B" w:rsidRPr="0072509B" w:rsidRDefault="0072509B" w:rsidP="0072509B">
            <w:pPr>
              <w:jc w:val="center"/>
              <w:rPr>
                <w:lang w:eastAsia="ar-SA"/>
              </w:rPr>
            </w:pPr>
            <w:r w:rsidRPr="0072509B">
              <w:rPr>
                <w:lang w:eastAsia="ar-SA"/>
              </w:rPr>
              <w:t>5020,37</w:t>
            </w:r>
          </w:p>
        </w:tc>
        <w:tc>
          <w:tcPr>
            <w:tcW w:w="992" w:type="dxa"/>
            <w:vAlign w:val="center"/>
          </w:tcPr>
          <w:p w:rsidR="0072509B" w:rsidRPr="0072509B" w:rsidRDefault="0072509B" w:rsidP="0072509B">
            <w:pPr>
              <w:jc w:val="center"/>
              <w:rPr>
                <w:lang w:eastAsia="ar-SA"/>
              </w:rPr>
            </w:pPr>
            <w:r w:rsidRPr="0072509B">
              <w:rPr>
                <w:lang w:eastAsia="ar-SA"/>
              </w:rPr>
              <w:t>-35,57</w:t>
            </w:r>
          </w:p>
        </w:tc>
        <w:tc>
          <w:tcPr>
            <w:tcW w:w="2552" w:type="dxa"/>
            <w:vAlign w:val="center"/>
          </w:tcPr>
          <w:p w:rsidR="0072509B" w:rsidRPr="0072509B" w:rsidRDefault="0072509B" w:rsidP="0072509B">
            <w:pPr>
              <w:snapToGrid w:val="0"/>
              <w:ind w:right="-53"/>
              <w:rPr>
                <w:i/>
                <w:sz w:val="19"/>
                <w:szCs w:val="19"/>
                <w:lang w:eastAsia="ar-SA"/>
              </w:rPr>
            </w:pPr>
            <w:r w:rsidRPr="0072509B">
              <w:rPr>
                <w:i/>
                <w:sz w:val="19"/>
                <w:szCs w:val="19"/>
                <w:lang w:eastAsia="ar-SA"/>
              </w:rPr>
              <w:t>Согласно п. 5 Методических указаний, а также п.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 641, объем определен с учетом принятого на 2018 год объема товарной воды, воды, отпущенной на нужды собственных подразделений и воды, полученной со стороны</w:t>
            </w:r>
          </w:p>
        </w:tc>
      </w:tr>
      <w:tr w:rsidR="0072509B" w:rsidRPr="0072509B" w:rsidTr="0072509B">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8.1.</w:t>
            </w:r>
          </w:p>
        </w:tc>
        <w:tc>
          <w:tcPr>
            <w:tcW w:w="1701" w:type="dxa"/>
            <w:tcBorders>
              <w:left w:val="single" w:sz="4" w:space="0" w:color="auto"/>
            </w:tcBorders>
            <w:shd w:val="clear" w:color="auto" w:fill="auto"/>
            <w:vAlign w:val="center"/>
          </w:tcPr>
          <w:p w:rsidR="0072509B" w:rsidRPr="0072509B" w:rsidRDefault="0072509B" w:rsidP="0072509B">
            <w:r w:rsidRPr="0072509B">
              <w:t>-на производственно-хозяйственные нужды</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134" w:type="dxa"/>
            <w:vAlign w:val="center"/>
          </w:tcPr>
          <w:p w:rsidR="0072509B" w:rsidRPr="0072509B" w:rsidRDefault="0072509B" w:rsidP="0072509B">
            <w:pPr>
              <w:jc w:val="center"/>
              <w:rPr>
                <w:lang w:eastAsia="ar-SA"/>
              </w:rPr>
            </w:pPr>
            <w:r w:rsidRPr="0072509B">
              <w:rPr>
                <w:lang w:eastAsia="ar-SA"/>
              </w:rPr>
              <w:t>1245,25</w:t>
            </w:r>
          </w:p>
        </w:tc>
        <w:tc>
          <w:tcPr>
            <w:tcW w:w="992" w:type="dxa"/>
            <w:vAlign w:val="center"/>
          </w:tcPr>
          <w:p w:rsidR="0072509B" w:rsidRPr="0072509B" w:rsidRDefault="0072509B" w:rsidP="0072509B">
            <w:pPr>
              <w:jc w:val="center"/>
              <w:rPr>
                <w:lang w:eastAsia="ar-SA"/>
              </w:rPr>
            </w:pPr>
            <w:r w:rsidRPr="0072509B">
              <w:rPr>
                <w:lang w:eastAsia="ar-SA"/>
              </w:rPr>
              <w:t>1087,91</w:t>
            </w:r>
          </w:p>
        </w:tc>
        <w:tc>
          <w:tcPr>
            <w:tcW w:w="1276" w:type="dxa"/>
            <w:vAlign w:val="center"/>
          </w:tcPr>
          <w:p w:rsidR="0072509B" w:rsidRPr="0072509B" w:rsidRDefault="0072509B" w:rsidP="0072509B">
            <w:pPr>
              <w:jc w:val="center"/>
              <w:rPr>
                <w:lang w:eastAsia="ar-SA"/>
              </w:rPr>
            </w:pPr>
            <w:r w:rsidRPr="0072509B">
              <w:rPr>
                <w:lang w:eastAsia="ar-SA"/>
              </w:rPr>
              <w:t>1245,25</w:t>
            </w:r>
          </w:p>
        </w:tc>
        <w:tc>
          <w:tcPr>
            <w:tcW w:w="992" w:type="dxa"/>
            <w:vAlign w:val="center"/>
          </w:tcPr>
          <w:p w:rsidR="0072509B" w:rsidRPr="0072509B" w:rsidRDefault="0072509B" w:rsidP="0072509B">
            <w:pPr>
              <w:jc w:val="center"/>
              <w:rPr>
                <w:lang w:eastAsia="ar-SA"/>
              </w:rPr>
            </w:pPr>
            <w:r w:rsidRPr="0072509B">
              <w:rPr>
                <w:lang w:eastAsia="ar-SA"/>
              </w:rPr>
              <w:t>-</w:t>
            </w:r>
          </w:p>
        </w:tc>
        <w:tc>
          <w:tcPr>
            <w:tcW w:w="2552" w:type="dxa"/>
            <w:vAlign w:val="center"/>
          </w:tcPr>
          <w:p w:rsidR="0072509B" w:rsidRPr="0072509B" w:rsidRDefault="0072509B" w:rsidP="0072509B">
            <w:pPr>
              <w:snapToGrid w:val="0"/>
              <w:ind w:right="-53"/>
              <w:jc w:val="center"/>
              <w:rPr>
                <w:i/>
                <w:sz w:val="19"/>
                <w:szCs w:val="19"/>
                <w:lang w:eastAsia="ar-SA"/>
              </w:rPr>
            </w:pPr>
            <w:r w:rsidRPr="0072509B">
              <w:rPr>
                <w:i/>
                <w:sz w:val="19"/>
                <w:szCs w:val="19"/>
                <w:lang w:eastAsia="ar-SA"/>
              </w:rPr>
              <w:t>-</w:t>
            </w:r>
          </w:p>
        </w:tc>
      </w:tr>
      <w:tr w:rsidR="0072509B" w:rsidRPr="0072509B" w:rsidTr="0072509B">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8.2.</w:t>
            </w:r>
          </w:p>
        </w:tc>
        <w:tc>
          <w:tcPr>
            <w:tcW w:w="1701" w:type="dxa"/>
            <w:tcBorders>
              <w:left w:val="single" w:sz="4" w:space="0" w:color="auto"/>
            </w:tcBorders>
            <w:shd w:val="clear" w:color="auto" w:fill="auto"/>
            <w:vAlign w:val="center"/>
          </w:tcPr>
          <w:p w:rsidR="0072509B" w:rsidRPr="0072509B" w:rsidRDefault="0072509B" w:rsidP="0072509B">
            <w:r w:rsidRPr="0072509B">
              <w:t>- на нужды собственных подразделений (цехов)</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134" w:type="dxa"/>
            <w:vAlign w:val="center"/>
          </w:tcPr>
          <w:p w:rsidR="0072509B" w:rsidRPr="0072509B" w:rsidRDefault="0072509B" w:rsidP="0072509B">
            <w:pPr>
              <w:jc w:val="center"/>
              <w:rPr>
                <w:lang w:eastAsia="ar-SA"/>
              </w:rPr>
            </w:pPr>
            <w:r w:rsidRPr="0072509B">
              <w:rPr>
                <w:lang w:eastAsia="ar-SA"/>
              </w:rPr>
              <w:t>576,53</w:t>
            </w:r>
          </w:p>
        </w:tc>
        <w:tc>
          <w:tcPr>
            <w:tcW w:w="992" w:type="dxa"/>
            <w:vAlign w:val="center"/>
          </w:tcPr>
          <w:p w:rsidR="0072509B" w:rsidRPr="0072509B" w:rsidRDefault="0072509B" w:rsidP="0072509B">
            <w:pPr>
              <w:jc w:val="center"/>
              <w:rPr>
                <w:lang w:eastAsia="ar-SA"/>
              </w:rPr>
            </w:pPr>
            <w:r w:rsidRPr="0072509B">
              <w:rPr>
                <w:lang w:eastAsia="ar-SA"/>
              </w:rPr>
              <w:t>305,36</w:t>
            </w:r>
          </w:p>
        </w:tc>
        <w:tc>
          <w:tcPr>
            <w:tcW w:w="1276" w:type="dxa"/>
            <w:vAlign w:val="center"/>
          </w:tcPr>
          <w:p w:rsidR="0072509B" w:rsidRPr="0072509B" w:rsidRDefault="0072509B" w:rsidP="0072509B">
            <w:pPr>
              <w:jc w:val="center"/>
              <w:rPr>
                <w:lang w:eastAsia="ar-SA"/>
              </w:rPr>
            </w:pPr>
            <w:r w:rsidRPr="0072509B">
              <w:rPr>
                <w:lang w:eastAsia="ar-SA"/>
              </w:rPr>
              <w:t>576,53</w:t>
            </w:r>
          </w:p>
        </w:tc>
        <w:tc>
          <w:tcPr>
            <w:tcW w:w="992" w:type="dxa"/>
            <w:vAlign w:val="center"/>
          </w:tcPr>
          <w:p w:rsidR="0072509B" w:rsidRPr="0072509B" w:rsidRDefault="0072509B" w:rsidP="0072509B">
            <w:pPr>
              <w:jc w:val="center"/>
              <w:rPr>
                <w:lang w:eastAsia="ar-SA"/>
              </w:rPr>
            </w:pPr>
            <w:r w:rsidRPr="0072509B">
              <w:rPr>
                <w:lang w:eastAsia="ar-SA"/>
              </w:rPr>
              <w:t>-</w:t>
            </w:r>
          </w:p>
        </w:tc>
        <w:tc>
          <w:tcPr>
            <w:tcW w:w="2552" w:type="dxa"/>
            <w:vAlign w:val="center"/>
          </w:tcPr>
          <w:p w:rsidR="0072509B" w:rsidRPr="0072509B" w:rsidRDefault="0072509B" w:rsidP="0072509B">
            <w:pPr>
              <w:snapToGrid w:val="0"/>
              <w:ind w:right="-53"/>
              <w:jc w:val="center"/>
              <w:rPr>
                <w:i/>
                <w:sz w:val="19"/>
                <w:szCs w:val="19"/>
                <w:lang w:eastAsia="ar-SA"/>
              </w:rPr>
            </w:pPr>
            <w:r w:rsidRPr="0072509B">
              <w:rPr>
                <w:i/>
                <w:sz w:val="19"/>
                <w:szCs w:val="19"/>
                <w:lang w:eastAsia="ar-SA"/>
              </w:rPr>
              <w:t>-</w:t>
            </w:r>
          </w:p>
        </w:tc>
      </w:tr>
      <w:tr w:rsidR="0072509B" w:rsidRPr="0072509B" w:rsidTr="0072509B">
        <w:trPr>
          <w:trHeight w:val="9064"/>
        </w:trPr>
        <w:tc>
          <w:tcPr>
            <w:tcW w:w="567" w:type="dxa"/>
            <w:shd w:val="clear" w:color="auto" w:fill="auto"/>
            <w:vAlign w:val="center"/>
          </w:tcPr>
          <w:p w:rsidR="0072509B" w:rsidRPr="0072509B" w:rsidRDefault="0072509B" w:rsidP="0072509B">
            <w:pPr>
              <w:jc w:val="center"/>
            </w:pPr>
            <w:r w:rsidRPr="0072509B">
              <w:t>9.</w:t>
            </w:r>
          </w:p>
        </w:tc>
        <w:tc>
          <w:tcPr>
            <w:tcW w:w="1701" w:type="dxa"/>
            <w:shd w:val="clear" w:color="auto" w:fill="auto"/>
            <w:vAlign w:val="center"/>
          </w:tcPr>
          <w:p w:rsidR="0072509B" w:rsidRPr="0072509B" w:rsidRDefault="0072509B" w:rsidP="0072509B">
            <w:r w:rsidRPr="0072509B">
              <w:t>Товарная вода, всего, в том числе:</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134" w:type="dxa"/>
            <w:vAlign w:val="center"/>
          </w:tcPr>
          <w:p w:rsidR="0072509B" w:rsidRPr="0072509B" w:rsidRDefault="0072509B" w:rsidP="0072509B">
            <w:pPr>
              <w:jc w:val="center"/>
              <w:rPr>
                <w:lang w:eastAsia="ar-SA"/>
              </w:rPr>
            </w:pPr>
            <w:r w:rsidRPr="0072509B">
              <w:rPr>
                <w:lang w:eastAsia="ar-SA"/>
              </w:rPr>
              <w:t>3264,16</w:t>
            </w:r>
          </w:p>
        </w:tc>
        <w:tc>
          <w:tcPr>
            <w:tcW w:w="992" w:type="dxa"/>
            <w:vAlign w:val="center"/>
          </w:tcPr>
          <w:p w:rsidR="0072509B" w:rsidRPr="0072509B" w:rsidRDefault="0072509B" w:rsidP="0072509B">
            <w:pPr>
              <w:jc w:val="center"/>
              <w:rPr>
                <w:lang w:eastAsia="ar-SA"/>
              </w:rPr>
            </w:pPr>
            <w:r w:rsidRPr="0072509B">
              <w:rPr>
                <w:lang w:eastAsia="ar-SA"/>
              </w:rPr>
              <w:t>2750,67</w:t>
            </w:r>
          </w:p>
        </w:tc>
        <w:tc>
          <w:tcPr>
            <w:tcW w:w="1276" w:type="dxa"/>
            <w:vAlign w:val="center"/>
          </w:tcPr>
          <w:p w:rsidR="0072509B" w:rsidRPr="0072509B" w:rsidRDefault="0072509B" w:rsidP="0072509B">
            <w:pPr>
              <w:jc w:val="center"/>
              <w:rPr>
                <w:lang w:eastAsia="ar-SA"/>
              </w:rPr>
            </w:pPr>
            <w:r w:rsidRPr="0072509B">
              <w:rPr>
                <w:lang w:eastAsia="ar-SA"/>
              </w:rPr>
              <w:t>3198,59</w:t>
            </w:r>
          </w:p>
        </w:tc>
        <w:tc>
          <w:tcPr>
            <w:tcW w:w="992" w:type="dxa"/>
            <w:vAlign w:val="center"/>
          </w:tcPr>
          <w:p w:rsidR="0072509B" w:rsidRPr="0072509B" w:rsidRDefault="0072509B" w:rsidP="0072509B">
            <w:pPr>
              <w:jc w:val="center"/>
              <w:rPr>
                <w:lang w:eastAsia="ar-SA"/>
              </w:rPr>
            </w:pPr>
            <w:r w:rsidRPr="0072509B">
              <w:rPr>
                <w:lang w:eastAsia="ar-SA"/>
              </w:rPr>
              <w:t>-35,57</w:t>
            </w:r>
          </w:p>
        </w:tc>
        <w:tc>
          <w:tcPr>
            <w:tcW w:w="2552" w:type="dxa"/>
            <w:vAlign w:val="center"/>
          </w:tcPr>
          <w:p w:rsidR="0072509B" w:rsidRPr="0072509B" w:rsidRDefault="0072509B" w:rsidP="0072509B">
            <w:pPr>
              <w:snapToGrid w:val="0"/>
              <w:ind w:right="-53"/>
              <w:rPr>
                <w:i/>
                <w:sz w:val="19"/>
                <w:szCs w:val="19"/>
                <w:lang w:eastAsia="ar-SA"/>
              </w:rPr>
            </w:pPr>
            <w:r w:rsidRPr="0072509B">
              <w:rPr>
                <w:i/>
                <w:sz w:val="19"/>
                <w:szCs w:val="19"/>
                <w:lang w:eastAsia="ar-SA"/>
              </w:rPr>
              <w:t>Объем товарной реализации воды принят с учетом:</w:t>
            </w:r>
          </w:p>
          <w:p w:rsidR="0072509B" w:rsidRPr="0072509B" w:rsidRDefault="0072509B" w:rsidP="0072509B">
            <w:pPr>
              <w:snapToGrid w:val="0"/>
              <w:ind w:right="-53"/>
              <w:rPr>
                <w:i/>
                <w:sz w:val="19"/>
                <w:szCs w:val="19"/>
                <w:lang w:eastAsia="ar-SA"/>
              </w:rPr>
            </w:pPr>
            <w:r w:rsidRPr="0072509B">
              <w:rPr>
                <w:i/>
                <w:sz w:val="19"/>
                <w:szCs w:val="19"/>
                <w:lang w:eastAsia="ar-SA"/>
              </w:rPr>
              <w:t>- снижения объема товарной реализации воды  населению на  4 % по отношению к объему товарной реализации воды, утвержденному ЛенРТК на 2017 год (темп снижения до 5% с учетом п. 5 Методических указаний и критерия доступности оплаты потребителями предоставляемых услуг в соответствии с пунктом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 641);</w:t>
            </w:r>
          </w:p>
          <w:p w:rsidR="0072509B" w:rsidRPr="0072509B" w:rsidRDefault="0072509B" w:rsidP="0072509B">
            <w:pPr>
              <w:snapToGrid w:val="0"/>
              <w:ind w:right="-53"/>
              <w:rPr>
                <w:i/>
                <w:sz w:val="19"/>
                <w:szCs w:val="19"/>
                <w:lang w:eastAsia="ar-SA"/>
              </w:rPr>
            </w:pPr>
            <w:r w:rsidRPr="0072509B">
              <w:rPr>
                <w:i/>
                <w:sz w:val="19"/>
                <w:szCs w:val="19"/>
                <w:lang w:eastAsia="ar-SA"/>
              </w:rPr>
              <w:t>-  принятия объема товарной реализации воды иным потребителям на уровне показателя, утвержденного ЛенРТК на 2018 года ранее;</w:t>
            </w:r>
          </w:p>
          <w:p w:rsidR="0072509B" w:rsidRPr="0072509B" w:rsidRDefault="0072509B" w:rsidP="0072509B">
            <w:pPr>
              <w:snapToGrid w:val="0"/>
              <w:ind w:right="-53"/>
              <w:rPr>
                <w:i/>
                <w:sz w:val="19"/>
                <w:szCs w:val="19"/>
                <w:lang w:eastAsia="ar-SA"/>
              </w:rPr>
            </w:pPr>
            <w:r w:rsidRPr="0072509B">
              <w:rPr>
                <w:i/>
                <w:sz w:val="19"/>
                <w:szCs w:val="19"/>
                <w:lang w:eastAsia="ar-SA"/>
              </w:rPr>
              <w:t>- принятия объема товарной реализации воды управляющим компаниям, бюджетным потребителям и предприятиям, оказывающим услуги водоснабжения, на уровне плановых показателей АО «КСГР» на 2018 год</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10.</w:t>
            </w:r>
          </w:p>
        </w:tc>
        <w:tc>
          <w:tcPr>
            <w:tcW w:w="1701" w:type="dxa"/>
            <w:shd w:val="clear" w:color="auto" w:fill="auto"/>
            <w:vAlign w:val="center"/>
          </w:tcPr>
          <w:p w:rsidR="0072509B" w:rsidRPr="0072509B" w:rsidRDefault="0072509B" w:rsidP="0072509B">
            <w:r w:rsidRPr="0072509B">
              <w:t>Расход электроэнергии, всего, в том числе:</w:t>
            </w:r>
          </w:p>
        </w:tc>
        <w:tc>
          <w:tcPr>
            <w:tcW w:w="851" w:type="dxa"/>
            <w:shd w:val="clear" w:color="auto" w:fill="auto"/>
            <w:vAlign w:val="center"/>
          </w:tcPr>
          <w:p w:rsidR="0072509B" w:rsidRPr="0072509B" w:rsidRDefault="0072509B" w:rsidP="0072509B">
            <w:pPr>
              <w:jc w:val="center"/>
            </w:pPr>
            <w:r w:rsidRPr="0072509B">
              <w:t>тыс.кВт.ч</w:t>
            </w:r>
          </w:p>
        </w:tc>
        <w:tc>
          <w:tcPr>
            <w:tcW w:w="1134" w:type="dxa"/>
            <w:vAlign w:val="center"/>
          </w:tcPr>
          <w:p w:rsidR="0072509B" w:rsidRPr="0072509B" w:rsidRDefault="0072509B" w:rsidP="0072509B">
            <w:pPr>
              <w:jc w:val="center"/>
              <w:rPr>
                <w:lang w:eastAsia="ar-SA"/>
              </w:rPr>
            </w:pPr>
            <w:r w:rsidRPr="0072509B">
              <w:rPr>
                <w:lang w:eastAsia="ar-SA"/>
              </w:rPr>
              <w:t>7356,15</w:t>
            </w:r>
          </w:p>
        </w:tc>
        <w:tc>
          <w:tcPr>
            <w:tcW w:w="992" w:type="dxa"/>
            <w:vAlign w:val="center"/>
          </w:tcPr>
          <w:p w:rsidR="0072509B" w:rsidRPr="0072509B" w:rsidRDefault="0072509B" w:rsidP="0072509B">
            <w:pPr>
              <w:jc w:val="center"/>
              <w:rPr>
                <w:lang w:eastAsia="ar-SA"/>
              </w:rPr>
            </w:pPr>
            <w:r w:rsidRPr="0072509B">
              <w:rPr>
                <w:lang w:eastAsia="ar-SA"/>
              </w:rPr>
              <w:t>8216,78</w:t>
            </w:r>
          </w:p>
        </w:tc>
        <w:tc>
          <w:tcPr>
            <w:tcW w:w="1276" w:type="dxa"/>
            <w:vAlign w:val="center"/>
          </w:tcPr>
          <w:p w:rsidR="0072509B" w:rsidRPr="0072509B" w:rsidRDefault="0072509B" w:rsidP="0072509B">
            <w:pPr>
              <w:jc w:val="center"/>
              <w:rPr>
                <w:lang w:eastAsia="ar-SA"/>
              </w:rPr>
            </w:pPr>
            <w:r w:rsidRPr="0072509B">
              <w:rPr>
                <w:lang w:eastAsia="ar-SA"/>
              </w:rPr>
              <w:t>7302,25</w:t>
            </w:r>
          </w:p>
        </w:tc>
        <w:tc>
          <w:tcPr>
            <w:tcW w:w="992" w:type="dxa"/>
            <w:vAlign w:val="center"/>
          </w:tcPr>
          <w:p w:rsidR="0072509B" w:rsidRPr="0072509B" w:rsidRDefault="0072509B" w:rsidP="0072509B">
            <w:pPr>
              <w:jc w:val="center"/>
              <w:rPr>
                <w:lang w:eastAsia="ar-SA"/>
              </w:rPr>
            </w:pPr>
            <w:r w:rsidRPr="0072509B">
              <w:rPr>
                <w:lang w:eastAsia="ar-SA"/>
              </w:rPr>
              <w:t>-53,9</w:t>
            </w:r>
          </w:p>
        </w:tc>
        <w:tc>
          <w:tcPr>
            <w:tcW w:w="2552" w:type="dxa"/>
            <w:vAlign w:val="center"/>
          </w:tcPr>
          <w:p w:rsidR="0072509B" w:rsidRPr="0072509B" w:rsidRDefault="0072509B" w:rsidP="0072509B">
            <w:pPr>
              <w:snapToGrid w:val="0"/>
              <w:ind w:right="-53"/>
              <w:rPr>
                <w:i/>
                <w:sz w:val="19"/>
                <w:szCs w:val="19"/>
                <w:lang w:eastAsia="ar-SA"/>
              </w:rPr>
            </w:pPr>
            <w:r w:rsidRPr="0072509B">
              <w:rPr>
                <w:i/>
                <w:sz w:val="19"/>
                <w:szCs w:val="19"/>
                <w:lang w:eastAsia="ar-SA"/>
              </w:rPr>
              <w:t>Определен, исходя из принятого расхода э/э на технологические и общепроизводственные нужды</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10.1.</w:t>
            </w:r>
          </w:p>
        </w:tc>
        <w:tc>
          <w:tcPr>
            <w:tcW w:w="1701" w:type="dxa"/>
            <w:shd w:val="clear" w:color="auto" w:fill="auto"/>
            <w:vAlign w:val="center"/>
          </w:tcPr>
          <w:p w:rsidR="0072509B" w:rsidRPr="0072509B" w:rsidRDefault="0072509B" w:rsidP="0072509B">
            <w:r w:rsidRPr="0072509B">
              <w:t>на технологические нужды</w:t>
            </w:r>
          </w:p>
        </w:tc>
        <w:tc>
          <w:tcPr>
            <w:tcW w:w="851" w:type="dxa"/>
            <w:shd w:val="clear" w:color="auto" w:fill="auto"/>
            <w:vAlign w:val="center"/>
          </w:tcPr>
          <w:p w:rsidR="0072509B" w:rsidRPr="0072509B" w:rsidRDefault="0072509B" w:rsidP="0072509B">
            <w:pPr>
              <w:jc w:val="center"/>
            </w:pPr>
            <w:r w:rsidRPr="0072509B">
              <w:t>тыс.кВт.ч</w:t>
            </w:r>
          </w:p>
        </w:tc>
        <w:tc>
          <w:tcPr>
            <w:tcW w:w="1134" w:type="dxa"/>
            <w:vAlign w:val="center"/>
          </w:tcPr>
          <w:p w:rsidR="0072509B" w:rsidRPr="0072509B" w:rsidRDefault="0072509B" w:rsidP="0072509B">
            <w:pPr>
              <w:jc w:val="center"/>
              <w:rPr>
                <w:lang w:eastAsia="ar-SA"/>
              </w:rPr>
            </w:pPr>
            <w:r w:rsidRPr="0072509B">
              <w:rPr>
                <w:lang w:eastAsia="ar-SA"/>
              </w:rPr>
              <w:t>6837,79</w:t>
            </w:r>
          </w:p>
        </w:tc>
        <w:tc>
          <w:tcPr>
            <w:tcW w:w="992" w:type="dxa"/>
            <w:vAlign w:val="center"/>
          </w:tcPr>
          <w:p w:rsidR="0072509B" w:rsidRPr="0072509B" w:rsidRDefault="0072509B" w:rsidP="0072509B">
            <w:pPr>
              <w:jc w:val="center"/>
              <w:rPr>
                <w:lang w:eastAsia="ar-SA"/>
              </w:rPr>
            </w:pPr>
            <w:r w:rsidRPr="0072509B">
              <w:rPr>
                <w:lang w:eastAsia="ar-SA"/>
              </w:rPr>
              <w:t>7698,42</w:t>
            </w:r>
          </w:p>
        </w:tc>
        <w:tc>
          <w:tcPr>
            <w:tcW w:w="1276" w:type="dxa"/>
            <w:vAlign w:val="center"/>
          </w:tcPr>
          <w:p w:rsidR="0072509B" w:rsidRPr="0072509B" w:rsidRDefault="0072509B" w:rsidP="0072509B">
            <w:pPr>
              <w:jc w:val="center"/>
              <w:rPr>
                <w:lang w:eastAsia="ar-SA"/>
              </w:rPr>
            </w:pPr>
            <w:r w:rsidRPr="0072509B">
              <w:rPr>
                <w:lang w:eastAsia="ar-SA"/>
              </w:rPr>
              <w:t>6783,89</w:t>
            </w:r>
          </w:p>
        </w:tc>
        <w:tc>
          <w:tcPr>
            <w:tcW w:w="992" w:type="dxa"/>
            <w:vAlign w:val="center"/>
          </w:tcPr>
          <w:p w:rsidR="0072509B" w:rsidRPr="0072509B" w:rsidRDefault="0072509B" w:rsidP="0072509B">
            <w:pPr>
              <w:jc w:val="center"/>
              <w:rPr>
                <w:lang w:eastAsia="ar-SA"/>
              </w:rPr>
            </w:pPr>
            <w:r w:rsidRPr="0072509B">
              <w:rPr>
                <w:lang w:eastAsia="ar-SA"/>
              </w:rPr>
              <w:t>-53,9</w:t>
            </w:r>
          </w:p>
        </w:tc>
        <w:tc>
          <w:tcPr>
            <w:tcW w:w="2552" w:type="dxa"/>
            <w:vAlign w:val="center"/>
          </w:tcPr>
          <w:p w:rsidR="0072509B" w:rsidRPr="0072509B" w:rsidRDefault="0072509B" w:rsidP="0072509B">
            <w:pPr>
              <w:snapToGrid w:val="0"/>
              <w:ind w:right="-53"/>
              <w:rPr>
                <w:i/>
                <w:sz w:val="19"/>
                <w:szCs w:val="19"/>
                <w:lang w:eastAsia="ar-SA"/>
              </w:rPr>
            </w:pPr>
            <w:r w:rsidRPr="0072509B">
              <w:rPr>
                <w:i/>
                <w:sz w:val="19"/>
                <w:szCs w:val="19"/>
                <w:lang w:eastAsia="ar-SA"/>
              </w:rPr>
              <w:t>Определен исходя из принятого удельного расхода э/э, утвержденного приказом ЛенРТК от 26.11.2015 № 257-п и поднятой предприятием воды</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10.1.1.</w:t>
            </w:r>
          </w:p>
        </w:tc>
        <w:tc>
          <w:tcPr>
            <w:tcW w:w="1701" w:type="dxa"/>
            <w:shd w:val="clear" w:color="auto" w:fill="auto"/>
            <w:vAlign w:val="center"/>
          </w:tcPr>
          <w:p w:rsidR="0072509B" w:rsidRPr="0072509B" w:rsidRDefault="0072509B" w:rsidP="0072509B">
            <w:r w:rsidRPr="0072509B">
              <w:t>удельный расход</w:t>
            </w:r>
          </w:p>
        </w:tc>
        <w:tc>
          <w:tcPr>
            <w:tcW w:w="851" w:type="dxa"/>
            <w:shd w:val="clear" w:color="auto" w:fill="auto"/>
            <w:vAlign w:val="center"/>
          </w:tcPr>
          <w:p w:rsidR="0072509B" w:rsidRPr="0072509B" w:rsidRDefault="0072509B" w:rsidP="0072509B">
            <w:pPr>
              <w:jc w:val="center"/>
            </w:pPr>
            <w:r w:rsidRPr="0072509B">
              <w:t>кВт.ч/м</w:t>
            </w:r>
            <w:r w:rsidRPr="0072509B">
              <w:rPr>
                <w:vertAlign w:val="superscript"/>
              </w:rPr>
              <w:t>3</w:t>
            </w:r>
          </w:p>
        </w:tc>
        <w:tc>
          <w:tcPr>
            <w:tcW w:w="1134" w:type="dxa"/>
            <w:vAlign w:val="center"/>
          </w:tcPr>
          <w:p w:rsidR="0072509B" w:rsidRPr="0072509B" w:rsidRDefault="0072509B" w:rsidP="0072509B">
            <w:pPr>
              <w:jc w:val="center"/>
              <w:rPr>
                <w:lang w:eastAsia="ar-SA"/>
              </w:rPr>
            </w:pPr>
            <w:r w:rsidRPr="0072509B">
              <w:rPr>
                <w:lang w:eastAsia="ar-SA"/>
              </w:rPr>
              <w:t>1,37</w:t>
            </w:r>
          </w:p>
        </w:tc>
        <w:tc>
          <w:tcPr>
            <w:tcW w:w="992" w:type="dxa"/>
            <w:vAlign w:val="center"/>
          </w:tcPr>
          <w:p w:rsidR="0072509B" w:rsidRPr="0072509B" w:rsidRDefault="0072509B" w:rsidP="0072509B">
            <w:pPr>
              <w:jc w:val="center"/>
              <w:rPr>
                <w:lang w:eastAsia="ar-SA"/>
              </w:rPr>
            </w:pPr>
            <w:r w:rsidRPr="0072509B">
              <w:rPr>
                <w:lang w:eastAsia="ar-SA"/>
              </w:rPr>
              <w:t>1,89</w:t>
            </w:r>
          </w:p>
        </w:tc>
        <w:tc>
          <w:tcPr>
            <w:tcW w:w="1276" w:type="dxa"/>
            <w:vAlign w:val="center"/>
          </w:tcPr>
          <w:p w:rsidR="0072509B" w:rsidRPr="0072509B" w:rsidRDefault="0072509B" w:rsidP="0072509B">
            <w:pPr>
              <w:jc w:val="center"/>
              <w:rPr>
                <w:lang w:eastAsia="ar-SA"/>
              </w:rPr>
            </w:pPr>
            <w:r w:rsidRPr="0072509B">
              <w:rPr>
                <w:lang w:eastAsia="ar-SA"/>
              </w:rPr>
              <w:t>1,37</w:t>
            </w:r>
          </w:p>
        </w:tc>
        <w:tc>
          <w:tcPr>
            <w:tcW w:w="992" w:type="dxa"/>
            <w:vAlign w:val="center"/>
          </w:tcPr>
          <w:p w:rsidR="0072509B" w:rsidRPr="0072509B" w:rsidRDefault="0072509B" w:rsidP="0072509B">
            <w:pPr>
              <w:jc w:val="center"/>
              <w:rPr>
                <w:lang w:eastAsia="ar-SA"/>
              </w:rPr>
            </w:pPr>
            <w:r w:rsidRPr="0072509B">
              <w:rPr>
                <w:lang w:eastAsia="ar-SA"/>
              </w:rPr>
              <w:t>-</w:t>
            </w:r>
          </w:p>
        </w:tc>
        <w:tc>
          <w:tcPr>
            <w:tcW w:w="2552" w:type="dxa"/>
            <w:vAlign w:val="center"/>
          </w:tcPr>
          <w:p w:rsidR="0072509B" w:rsidRPr="0072509B" w:rsidRDefault="0072509B" w:rsidP="0072509B">
            <w:pPr>
              <w:snapToGrid w:val="0"/>
              <w:ind w:right="-53"/>
              <w:jc w:val="center"/>
              <w:rPr>
                <w:i/>
                <w:sz w:val="19"/>
                <w:szCs w:val="19"/>
                <w:lang w:eastAsia="ar-SA"/>
              </w:rPr>
            </w:pPr>
            <w:r w:rsidRPr="0072509B">
              <w:rPr>
                <w:i/>
                <w:sz w:val="19"/>
                <w:szCs w:val="19"/>
                <w:lang w:eastAsia="ar-SA"/>
              </w:rPr>
              <w:t>-</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10.2.</w:t>
            </w:r>
          </w:p>
        </w:tc>
        <w:tc>
          <w:tcPr>
            <w:tcW w:w="1701" w:type="dxa"/>
            <w:shd w:val="clear" w:color="auto" w:fill="auto"/>
            <w:vAlign w:val="center"/>
          </w:tcPr>
          <w:p w:rsidR="0072509B" w:rsidRPr="0072509B" w:rsidRDefault="0072509B" w:rsidP="0072509B">
            <w:r w:rsidRPr="0072509B">
              <w:t>на общепроизводственные нужды</w:t>
            </w:r>
          </w:p>
        </w:tc>
        <w:tc>
          <w:tcPr>
            <w:tcW w:w="851" w:type="dxa"/>
            <w:shd w:val="clear" w:color="auto" w:fill="auto"/>
            <w:vAlign w:val="center"/>
          </w:tcPr>
          <w:p w:rsidR="0072509B" w:rsidRPr="0072509B" w:rsidRDefault="0072509B" w:rsidP="0072509B">
            <w:pPr>
              <w:jc w:val="center"/>
            </w:pPr>
            <w:r w:rsidRPr="0072509B">
              <w:t>тыс.кВт.ч</w:t>
            </w:r>
          </w:p>
        </w:tc>
        <w:tc>
          <w:tcPr>
            <w:tcW w:w="1134" w:type="dxa"/>
            <w:vAlign w:val="center"/>
          </w:tcPr>
          <w:p w:rsidR="0072509B" w:rsidRPr="0072509B" w:rsidRDefault="0072509B" w:rsidP="0072509B">
            <w:pPr>
              <w:jc w:val="center"/>
              <w:rPr>
                <w:lang w:eastAsia="ar-SA"/>
              </w:rPr>
            </w:pPr>
            <w:r w:rsidRPr="0072509B">
              <w:rPr>
                <w:lang w:eastAsia="ar-SA"/>
              </w:rPr>
              <w:t>518,36</w:t>
            </w:r>
          </w:p>
        </w:tc>
        <w:tc>
          <w:tcPr>
            <w:tcW w:w="992" w:type="dxa"/>
            <w:vAlign w:val="center"/>
          </w:tcPr>
          <w:p w:rsidR="0072509B" w:rsidRPr="0072509B" w:rsidRDefault="0072509B" w:rsidP="0072509B">
            <w:pPr>
              <w:jc w:val="center"/>
              <w:rPr>
                <w:lang w:eastAsia="ar-SA"/>
              </w:rPr>
            </w:pPr>
            <w:r w:rsidRPr="0072509B">
              <w:rPr>
                <w:lang w:eastAsia="ar-SA"/>
              </w:rPr>
              <w:t>518,36</w:t>
            </w:r>
          </w:p>
        </w:tc>
        <w:tc>
          <w:tcPr>
            <w:tcW w:w="1276" w:type="dxa"/>
            <w:vAlign w:val="center"/>
          </w:tcPr>
          <w:p w:rsidR="0072509B" w:rsidRPr="0072509B" w:rsidRDefault="0072509B" w:rsidP="0072509B">
            <w:pPr>
              <w:jc w:val="center"/>
              <w:rPr>
                <w:lang w:eastAsia="ar-SA"/>
              </w:rPr>
            </w:pPr>
            <w:r w:rsidRPr="0072509B">
              <w:rPr>
                <w:lang w:eastAsia="ar-SA"/>
              </w:rPr>
              <w:t>518,36</w:t>
            </w:r>
          </w:p>
        </w:tc>
        <w:tc>
          <w:tcPr>
            <w:tcW w:w="992" w:type="dxa"/>
            <w:vAlign w:val="center"/>
          </w:tcPr>
          <w:p w:rsidR="0072509B" w:rsidRPr="0072509B" w:rsidRDefault="0072509B" w:rsidP="0072509B">
            <w:pPr>
              <w:jc w:val="center"/>
              <w:rPr>
                <w:lang w:eastAsia="ar-SA"/>
              </w:rPr>
            </w:pPr>
            <w:r w:rsidRPr="0072509B">
              <w:rPr>
                <w:lang w:eastAsia="ar-SA"/>
              </w:rPr>
              <w:t>-</w:t>
            </w:r>
          </w:p>
        </w:tc>
        <w:tc>
          <w:tcPr>
            <w:tcW w:w="2552" w:type="dxa"/>
            <w:vAlign w:val="center"/>
          </w:tcPr>
          <w:p w:rsidR="0072509B" w:rsidRPr="0072509B" w:rsidRDefault="0072509B" w:rsidP="0072509B">
            <w:pPr>
              <w:snapToGrid w:val="0"/>
              <w:ind w:right="-53"/>
              <w:jc w:val="center"/>
              <w:rPr>
                <w:i/>
                <w:sz w:val="19"/>
                <w:szCs w:val="19"/>
                <w:lang w:eastAsia="ar-SA"/>
              </w:rPr>
            </w:pPr>
            <w:r w:rsidRPr="0072509B">
              <w:rPr>
                <w:i/>
                <w:sz w:val="19"/>
                <w:szCs w:val="19"/>
                <w:lang w:eastAsia="ar-SA"/>
              </w:rPr>
              <w:t>-</w:t>
            </w:r>
          </w:p>
        </w:tc>
      </w:tr>
    </w:tbl>
    <w:p w:rsidR="0072509B" w:rsidRPr="0072509B" w:rsidRDefault="0072509B" w:rsidP="0072509B">
      <w:pPr>
        <w:tabs>
          <w:tab w:val="left" w:pos="851"/>
          <w:tab w:val="left" w:pos="993"/>
        </w:tabs>
        <w:ind w:right="-52" w:firstLine="567"/>
        <w:jc w:val="both"/>
        <w:rPr>
          <w:i/>
          <w:sz w:val="24"/>
          <w:szCs w:val="24"/>
          <w:lang w:eastAsia="ar-SA"/>
        </w:rPr>
      </w:pPr>
      <w:r w:rsidRPr="0072509B">
        <w:rPr>
          <w:i/>
          <w:sz w:val="24"/>
          <w:szCs w:val="24"/>
          <w:lang w:eastAsia="ar-SA"/>
        </w:rPr>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851"/>
        <w:gridCol w:w="992"/>
        <w:gridCol w:w="1134"/>
        <w:gridCol w:w="1276"/>
        <w:gridCol w:w="992"/>
        <w:gridCol w:w="2552"/>
      </w:tblGrid>
      <w:tr w:rsidR="0072509B" w:rsidRPr="0072509B" w:rsidTr="0072509B">
        <w:trPr>
          <w:trHeight w:val="897"/>
        </w:trPr>
        <w:tc>
          <w:tcPr>
            <w:tcW w:w="567" w:type="dxa"/>
            <w:shd w:val="clear" w:color="auto" w:fill="auto"/>
            <w:vAlign w:val="center"/>
          </w:tcPr>
          <w:p w:rsidR="0072509B" w:rsidRPr="0072509B" w:rsidRDefault="0072509B" w:rsidP="0072509B">
            <w:pPr>
              <w:jc w:val="center"/>
              <w:rPr>
                <w:lang w:eastAsia="ar-SA"/>
              </w:rPr>
            </w:pPr>
            <w:r w:rsidRPr="0072509B">
              <w:rPr>
                <w:lang w:eastAsia="ar-SA"/>
              </w:rPr>
              <w:t>№ п/п</w:t>
            </w:r>
          </w:p>
        </w:tc>
        <w:tc>
          <w:tcPr>
            <w:tcW w:w="1701" w:type="dxa"/>
            <w:shd w:val="clear" w:color="auto" w:fill="auto"/>
            <w:vAlign w:val="center"/>
          </w:tcPr>
          <w:p w:rsidR="0072509B" w:rsidRPr="0072509B" w:rsidRDefault="0072509B" w:rsidP="0072509B">
            <w:pPr>
              <w:jc w:val="center"/>
              <w:rPr>
                <w:lang w:eastAsia="ar-SA"/>
              </w:rPr>
            </w:pPr>
            <w:r w:rsidRPr="0072509B">
              <w:rPr>
                <w:lang w:eastAsia="ar-SA"/>
              </w:rPr>
              <w:t>Показатели</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Ед. изм.</w:t>
            </w:r>
          </w:p>
        </w:tc>
        <w:tc>
          <w:tcPr>
            <w:tcW w:w="992" w:type="dxa"/>
            <w:vAlign w:val="center"/>
          </w:tcPr>
          <w:p w:rsidR="0072509B" w:rsidRPr="0072509B" w:rsidRDefault="0072509B" w:rsidP="0072509B">
            <w:pPr>
              <w:ind w:right="-52"/>
              <w:jc w:val="center"/>
              <w:rPr>
                <w:i/>
                <w:lang w:eastAsia="ar-SA"/>
              </w:rPr>
            </w:pPr>
            <w:r w:rsidRPr="0072509B">
              <w:rPr>
                <w:i/>
                <w:lang w:eastAsia="ar-SA"/>
              </w:rPr>
              <w:t>Утверждено ЛенРТК на 2018 год</w:t>
            </w:r>
          </w:p>
        </w:tc>
        <w:tc>
          <w:tcPr>
            <w:tcW w:w="1134" w:type="dxa"/>
            <w:vAlign w:val="center"/>
          </w:tcPr>
          <w:p w:rsidR="0072509B" w:rsidRPr="0072509B" w:rsidRDefault="0072509B" w:rsidP="0072509B">
            <w:pPr>
              <w:ind w:right="-52"/>
              <w:jc w:val="center"/>
              <w:rPr>
                <w:i/>
                <w:lang w:eastAsia="ar-SA"/>
              </w:rPr>
            </w:pPr>
            <w:r w:rsidRPr="0072509B">
              <w:rPr>
                <w:i/>
                <w:lang w:eastAsia="ar-SA"/>
              </w:rPr>
              <w:t>План Организации на 2018год</w:t>
            </w:r>
          </w:p>
        </w:tc>
        <w:tc>
          <w:tcPr>
            <w:tcW w:w="1276" w:type="dxa"/>
            <w:vAlign w:val="center"/>
          </w:tcPr>
          <w:p w:rsidR="0072509B" w:rsidRPr="0072509B" w:rsidRDefault="0072509B" w:rsidP="0072509B">
            <w:pPr>
              <w:ind w:right="-52"/>
              <w:jc w:val="center"/>
              <w:rPr>
                <w:i/>
                <w:lang w:eastAsia="ar-SA"/>
              </w:rPr>
            </w:pPr>
            <w:r w:rsidRPr="0072509B">
              <w:rPr>
                <w:i/>
                <w:lang w:eastAsia="ar-SA"/>
              </w:rPr>
              <w:t>Корректировка ЛенРТК на 2018 год</w:t>
            </w:r>
          </w:p>
        </w:tc>
        <w:tc>
          <w:tcPr>
            <w:tcW w:w="992" w:type="dxa"/>
            <w:vAlign w:val="center"/>
          </w:tcPr>
          <w:p w:rsidR="0072509B" w:rsidRPr="0072509B" w:rsidRDefault="0072509B" w:rsidP="0072509B">
            <w:pPr>
              <w:ind w:right="-52"/>
              <w:jc w:val="center"/>
              <w:rPr>
                <w:i/>
                <w:lang w:eastAsia="ar-SA"/>
              </w:rPr>
            </w:pPr>
            <w:r w:rsidRPr="0072509B">
              <w:rPr>
                <w:i/>
                <w:lang w:eastAsia="ar-SA"/>
              </w:rPr>
              <w:t>Отклонение (гр.6-гр.4)</w:t>
            </w:r>
          </w:p>
        </w:tc>
        <w:tc>
          <w:tcPr>
            <w:tcW w:w="2552" w:type="dxa"/>
            <w:vAlign w:val="center"/>
          </w:tcPr>
          <w:p w:rsidR="0072509B" w:rsidRPr="0072509B" w:rsidRDefault="0072509B" w:rsidP="0072509B">
            <w:pPr>
              <w:ind w:right="-52"/>
              <w:jc w:val="center"/>
              <w:rPr>
                <w:i/>
                <w:lang w:eastAsia="ar-SA"/>
              </w:rPr>
            </w:pPr>
            <w:r w:rsidRPr="0072509B">
              <w:rPr>
                <w:i/>
                <w:lang w:eastAsia="ar-SA"/>
              </w:rPr>
              <w:t xml:space="preserve">Причины </w:t>
            </w:r>
            <w:r w:rsidRPr="0072509B">
              <w:rPr>
                <w:i/>
                <w:lang w:eastAsia="ar-SA"/>
              </w:rPr>
              <w:br/>
              <w:t>корректировки</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rPr>
                <w:lang w:eastAsia="ar-SA"/>
              </w:rPr>
            </w:pPr>
          </w:p>
        </w:tc>
        <w:tc>
          <w:tcPr>
            <w:tcW w:w="1701" w:type="dxa"/>
            <w:shd w:val="clear" w:color="auto" w:fill="auto"/>
            <w:vAlign w:val="center"/>
          </w:tcPr>
          <w:p w:rsidR="0072509B" w:rsidRPr="0072509B" w:rsidRDefault="0072509B" w:rsidP="0072509B">
            <w:pPr>
              <w:rPr>
                <w:lang w:eastAsia="ar-SA"/>
              </w:rPr>
            </w:pPr>
            <w:r w:rsidRPr="0072509B">
              <w:rPr>
                <w:lang w:eastAsia="ar-SA"/>
              </w:rPr>
              <w:t>Водоотведение</w:t>
            </w:r>
          </w:p>
        </w:tc>
        <w:tc>
          <w:tcPr>
            <w:tcW w:w="851" w:type="dxa"/>
            <w:shd w:val="clear" w:color="auto" w:fill="auto"/>
            <w:vAlign w:val="center"/>
          </w:tcPr>
          <w:p w:rsidR="0072509B" w:rsidRPr="0072509B" w:rsidRDefault="0072509B" w:rsidP="0072509B">
            <w:pPr>
              <w:jc w:val="center"/>
              <w:rPr>
                <w:lang w:eastAsia="ar-SA"/>
              </w:rPr>
            </w:pPr>
          </w:p>
        </w:tc>
        <w:tc>
          <w:tcPr>
            <w:tcW w:w="992" w:type="dxa"/>
          </w:tcPr>
          <w:p w:rsidR="0072509B" w:rsidRPr="0072509B" w:rsidRDefault="0072509B" w:rsidP="0072509B">
            <w:pPr>
              <w:jc w:val="center"/>
              <w:rPr>
                <w:lang w:eastAsia="ar-SA"/>
              </w:rPr>
            </w:pPr>
          </w:p>
        </w:tc>
        <w:tc>
          <w:tcPr>
            <w:tcW w:w="1134" w:type="dxa"/>
          </w:tcPr>
          <w:p w:rsidR="0072509B" w:rsidRPr="0072509B" w:rsidRDefault="0072509B" w:rsidP="0072509B">
            <w:pPr>
              <w:jc w:val="center"/>
              <w:rPr>
                <w:lang w:eastAsia="ar-SA"/>
              </w:rPr>
            </w:pPr>
          </w:p>
        </w:tc>
        <w:tc>
          <w:tcPr>
            <w:tcW w:w="1276" w:type="dxa"/>
          </w:tcPr>
          <w:p w:rsidR="0072509B" w:rsidRPr="0072509B" w:rsidRDefault="0072509B" w:rsidP="0072509B">
            <w:pPr>
              <w:jc w:val="center"/>
              <w:rPr>
                <w:lang w:eastAsia="ar-SA"/>
              </w:rPr>
            </w:pPr>
          </w:p>
        </w:tc>
        <w:tc>
          <w:tcPr>
            <w:tcW w:w="992" w:type="dxa"/>
          </w:tcPr>
          <w:p w:rsidR="0072509B" w:rsidRPr="0072509B" w:rsidRDefault="0072509B" w:rsidP="0072509B">
            <w:pPr>
              <w:jc w:val="center"/>
              <w:rPr>
                <w:lang w:eastAsia="ar-SA"/>
              </w:rPr>
            </w:pPr>
          </w:p>
        </w:tc>
        <w:tc>
          <w:tcPr>
            <w:tcW w:w="2552" w:type="dxa"/>
          </w:tcPr>
          <w:p w:rsidR="0072509B" w:rsidRPr="0072509B" w:rsidRDefault="0072509B" w:rsidP="0072509B">
            <w:pPr>
              <w:jc w:val="center"/>
              <w:rPr>
                <w:lang w:eastAsia="ar-SA"/>
              </w:rPr>
            </w:pP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1.</w:t>
            </w:r>
          </w:p>
        </w:tc>
        <w:tc>
          <w:tcPr>
            <w:tcW w:w="1701" w:type="dxa"/>
            <w:shd w:val="clear" w:color="auto" w:fill="auto"/>
            <w:vAlign w:val="center"/>
          </w:tcPr>
          <w:p w:rsidR="0072509B" w:rsidRPr="0072509B" w:rsidRDefault="0072509B" w:rsidP="0072509B">
            <w:r w:rsidRPr="0072509B">
              <w:t>Прием сточных вод, всего, в том числе:</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992" w:type="dxa"/>
            <w:vAlign w:val="center"/>
          </w:tcPr>
          <w:p w:rsidR="0072509B" w:rsidRPr="0072509B" w:rsidRDefault="0072509B" w:rsidP="0072509B">
            <w:pPr>
              <w:jc w:val="center"/>
              <w:rPr>
                <w:lang w:eastAsia="ar-SA"/>
              </w:rPr>
            </w:pPr>
            <w:r w:rsidRPr="0072509B">
              <w:rPr>
                <w:lang w:eastAsia="ar-SA"/>
              </w:rPr>
              <w:t>4358,83</w:t>
            </w:r>
          </w:p>
        </w:tc>
        <w:tc>
          <w:tcPr>
            <w:tcW w:w="1134" w:type="dxa"/>
            <w:vAlign w:val="center"/>
          </w:tcPr>
          <w:p w:rsidR="0072509B" w:rsidRPr="0072509B" w:rsidRDefault="0072509B" w:rsidP="0072509B">
            <w:pPr>
              <w:jc w:val="center"/>
              <w:rPr>
                <w:lang w:eastAsia="ar-SA"/>
              </w:rPr>
            </w:pPr>
            <w:r w:rsidRPr="0072509B">
              <w:rPr>
                <w:lang w:eastAsia="ar-SA"/>
              </w:rPr>
              <w:t>3357,83</w:t>
            </w:r>
          </w:p>
        </w:tc>
        <w:tc>
          <w:tcPr>
            <w:tcW w:w="1276" w:type="dxa"/>
            <w:vAlign w:val="center"/>
          </w:tcPr>
          <w:p w:rsidR="0072509B" w:rsidRPr="0072509B" w:rsidRDefault="0072509B" w:rsidP="0072509B">
            <w:pPr>
              <w:jc w:val="center"/>
              <w:rPr>
                <w:lang w:eastAsia="ar-SA"/>
              </w:rPr>
            </w:pPr>
            <w:r w:rsidRPr="0072509B">
              <w:rPr>
                <w:lang w:eastAsia="ar-SA"/>
              </w:rPr>
              <w:t>4337,73</w:t>
            </w:r>
          </w:p>
        </w:tc>
        <w:tc>
          <w:tcPr>
            <w:tcW w:w="992" w:type="dxa"/>
            <w:vAlign w:val="center"/>
          </w:tcPr>
          <w:p w:rsidR="0072509B" w:rsidRPr="0072509B" w:rsidRDefault="0072509B" w:rsidP="0072509B">
            <w:pPr>
              <w:jc w:val="center"/>
              <w:rPr>
                <w:lang w:eastAsia="ar-SA"/>
              </w:rPr>
            </w:pPr>
            <w:r w:rsidRPr="0072509B">
              <w:rPr>
                <w:lang w:eastAsia="ar-SA"/>
              </w:rPr>
              <w:t>-21,11</w:t>
            </w:r>
          </w:p>
        </w:tc>
        <w:tc>
          <w:tcPr>
            <w:tcW w:w="2552" w:type="dxa"/>
            <w:vAlign w:val="center"/>
          </w:tcPr>
          <w:p w:rsidR="0072509B" w:rsidRPr="0072509B" w:rsidRDefault="0072509B" w:rsidP="0072509B">
            <w:pPr>
              <w:snapToGrid w:val="0"/>
              <w:ind w:right="-53"/>
              <w:rPr>
                <w:i/>
                <w:sz w:val="19"/>
                <w:szCs w:val="19"/>
                <w:lang w:eastAsia="ar-SA"/>
              </w:rPr>
            </w:pPr>
            <w:r w:rsidRPr="0072509B">
              <w:rPr>
                <w:i/>
                <w:sz w:val="19"/>
                <w:szCs w:val="19"/>
                <w:lang w:eastAsia="ar-SA"/>
              </w:rPr>
              <w:t>Определен исходя из принятого объема товарной реализации услуги водоотведения</w:t>
            </w:r>
          </w:p>
        </w:tc>
      </w:tr>
      <w:tr w:rsidR="0072509B" w:rsidRPr="0072509B" w:rsidTr="00475854">
        <w:trPr>
          <w:trHeight w:val="56"/>
        </w:trPr>
        <w:tc>
          <w:tcPr>
            <w:tcW w:w="567" w:type="dxa"/>
            <w:shd w:val="clear" w:color="auto" w:fill="auto"/>
            <w:vAlign w:val="center"/>
          </w:tcPr>
          <w:p w:rsidR="0072509B" w:rsidRPr="0072509B" w:rsidRDefault="0072509B" w:rsidP="0072509B">
            <w:pPr>
              <w:jc w:val="center"/>
            </w:pPr>
            <w:r w:rsidRPr="0072509B">
              <w:t>1.1.</w:t>
            </w:r>
          </w:p>
        </w:tc>
        <w:tc>
          <w:tcPr>
            <w:tcW w:w="1701" w:type="dxa"/>
            <w:shd w:val="clear" w:color="auto" w:fill="auto"/>
            <w:vAlign w:val="center"/>
          </w:tcPr>
          <w:p w:rsidR="0072509B" w:rsidRPr="0072509B" w:rsidRDefault="0072509B" w:rsidP="0072509B">
            <w:r w:rsidRPr="0072509B">
              <w:t>-от собственных подразделений (цехов)</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992" w:type="dxa"/>
            <w:vAlign w:val="center"/>
          </w:tcPr>
          <w:p w:rsidR="0072509B" w:rsidRPr="0072509B" w:rsidRDefault="0072509B" w:rsidP="0072509B">
            <w:pPr>
              <w:jc w:val="center"/>
              <w:rPr>
                <w:lang w:eastAsia="ar-SA"/>
              </w:rPr>
            </w:pPr>
            <w:r w:rsidRPr="0072509B">
              <w:rPr>
                <w:lang w:eastAsia="ar-SA"/>
              </w:rPr>
              <w:t>422,77</w:t>
            </w:r>
          </w:p>
        </w:tc>
        <w:tc>
          <w:tcPr>
            <w:tcW w:w="1134" w:type="dxa"/>
            <w:vAlign w:val="center"/>
          </w:tcPr>
          <w:p w:rsidR="0072509B" w:rsidRPr="0072509B" w:rsidRDefault="0072509B" w:rsidP="0072509B">
            <w:pPr>
              <w:jc w:val="center"/>
              <w:rPr>
                <w:lang w:eastAsia="ar-SA"/>
              </w:rPr>
            </w:pPr>
            <w:r w:rsidRPr="0072509B">
              <w:rPr>
                <w:lang w:eastAsia="ar-SA"/>
              </w:rPr>
              <w:t>173,03</w:t>
            </w:r>
          </w:p>
        </w:tc>
        <w:tc>
          <w:tcPr>
            <w:tcW w:w="1276" w:type="dxa"/>
            <w:vAlign w:val="center"/>
          </w:tcPr>
          <w:p w:rsidR="0072509B" w:rsidRPr="0072509B" w:rsidRDefault="0072509B" w:rsidP="0072509B">
            <w:pPr>
              <w:jc w:val="center"/>
              <w:rPr>
                <w:lang w:eastAsia="ar-SA"/>
              </w:rPr>
            </w:pPr>
            <w:r w:rsidRPr="0072509B">
              <w:rPr>
                <w:lang w:eastAsia="ar-SA"/>
              </w:rPr>
              <w:t>422,77</w:t>
            </w:r>
          </w:p>
        </w:tc>
        <w:tc>
          <w:tcPr>
            <w:tcW w:w="992" w:type="dxa"/>
            <w:vAlign w:val="center"/>
          </w:tcPr>
          <w:p w:rsidR="0072509B" w:rsidRPr="0072509B" w:rsidRDefault="0072509B" w:rsidP="0072509B">
            <w:pPr>
              <w:jc w:val="center"/>
              <w:rPr>
                <w:lang w:eastAsia="ar-SA"/>
              </w:rPr>
            </w:pPr>
            <w:r w:rsidRPr="0072509B">
              <w:rPr>
                <w:lang w:eastAsia="ar-SA"/>
              </w:rPr>
              <w:t>-</w:t>
            </w:r>
          </w:p>
        </w:tc>
        <w:tc>
          <w:tcPr>
            <w:tcW w:w="2552" w:type="dxa"/>
            <w:vAlign w:val="center"/>
          </w:tcPr>
          <w:p w:rsidR="0072509B" w:rsidRPr="0072509B" w:rsidRDefault="0072509B" w:rsidP="0072509B">
            <w:pPr>
              <w:snapToGrid w:val="0"/>
              <w:ind w:right="-53"/>
              <w:jc w:val="center"/>
              <w:rPr>
                <w:i/>
                <w:sz w:val="19"/>
                <w:szCs w:val="19"/>
                <w:lang w:eastAsia="ar-SA"/>
              </w:rPr>
            </w:pPr>
            <w:r w:rsidRPr="0072509B">
              <w:rPr>
                <w:i/>
                <w:sz w:val="19"/>
                <w:szCs w:val="19"/>
                <w:lang w:eastAsia="ar-SA"/>
              </w:rPr>
              <w:t>-</w:t>
            </w:r>
          </w:p>
        </w:tc>
      </w:tr>
      <w:tr w:rsidR="0072509B" w:rsidRPr="0072509B" w:rsidTr="0072509B">
        <w:trPr>
          <w:trHeight w:val="8456"/>
        </w:trPr>
        <w:tc>
          <w:tcPr>
            <w:tcW w:w="567" w:type="dxa"/>
            <w:shd w:val="clear" w:color="auto" w:fill="auto"/>
            <w:vAlign w:val="center"/>
          </w:tcPr>
          <w:p w:rsidR="0072509B" w:rsidRPr="0072509B" w:rsidRDefault="0072509B" w:rsidP="0072509B">
            <w:pPr>
              <w:jc w:val="center"/>
            </w:pPr>
            <w:r w:rsidRPr="0072509B">
              <w:t>2.</w:t>
            </w:r>
          </w:p>
        </w:tc>
        <w:tc>
          <w:tcPr>
            <w:tcW w:w="1701" w:type="dxa"/>
            <w:shd w:val="clear" w:color="auto" w:fill="auto"/>
            <w:vAlign w:val="center"/>
          </w:tcPr>
          <w:p w:rsidR="0072509B" w:rsidRPr="0072509B" w:rsidRDefault="0072509B" w:rsidP="0072509B">
            <w:r w:rsidRPr="0072509B">
              <w:t>Товарные стоки, всего, в том числе:</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992" w:type="dxa"/>
            <w:vAlign w:val="center"/>
          </w:tcPr>
          <w:p w:rsidR="0072509B" w:rsidRPr="0072509B" w:rsidRDefault="0072509B" w:rsidP="0072509B">
            <w:pPr>
              <w:jc w:val="center"/>
              <w:rPr>
                <w:lang w:eastAsia="ar-SA"/>
              </w:rPr>
            </w:pPr>
            <w:r w:rsidRPr="0072509B">
              <w:rPr>
                <w:lang w:eastAsia="ar-SA"/>
              </w:rPr>
              <w:t>3936,06</w:t>
            </w:r>
          </w:p>
        </w:tc>
        <w:tc>
          <w:tcPr>
            <w:tcW w:w="1134" w:type="dxa"/>
            <w:vAlign w:val="center"/>
          </w:tcPr>
          <w:p w:rsidR="0072509B" w:rsidRPr="0072509B" w:rsidRDefault="0072509B" w:rsidP="0072509B">
            <w:pPr>
              <w:jc w:val="center"/>
              <w:rPr>
                <w:lang w:eastAsia="ar-SA"/>
              </w:rPr>
            </w:pPr>
            <w:r w:rsidRPr="0072509B">
              <w:rPr>
                <w:lang w:eastAsia="ar-SA"/>
              </w:rPr>
              <w:t>3184,81</w:t>
            </w:r>
          </w:p>
        </w:tc>
        <w:tc>
          <w:tcPr>
            <w:tcW w:w="1276" w:type="dxa"/>
            <w:vAlign w:val="center"/>
          </w:tcPr>
          <w:p w:rsidR="0072509B" w:rsidRPr="0072509B" w:rsidRDefault="0072509B" w:rsidP="0072509B">
            <w:pPr>
              <w:jc w:val="center"/>
              <w:rPr>
                <w:lang w:eastAsia="ar-SA"/>
              </w:rPr>
            </w:pPr>
            <w:r w:rsidRPr="0072509B">
              <w:rPr>
                <w:lang w:eastAsia="ar-SA"/>
              </w:rPr>
              <w:t>3914,96</w:t>
            </w:r>
          </w:p>
        </w:tc>
        <w:tc>
          <w:tcPr>
            <w:tcW w:w="992" w:type="dxa"/>
            <w:vAlign w:val="center"/>
          </w:tcPr>
          <w:p w:rsidR="0072509B" w:rsidRPr="0072509B" w:rsidRDefault="0072509B" w:rsidP="0072509B">
            <w:pPr>
              <w:jc w:val="center"/>
              <w:rPr>
                <w:lang w:eastAsia="ar-SA"/>
              </w:rPr>
            </w:pPr>
            <w:r w:rsidRPr="0072509B">
              <w:rPr>
                <w:lang w:eastAsia="ar-SA"/>
              </w:rPr>
              <w:t>-21,1</w:t>
            </w:r>
          </w:p>
        </w:tc>
        <w:tc>
          <w:tcPr>
            <w:tcW w:w="2552" w:type="dxa"/>
            <w:vAlign w:val="center"/>
          </w:tcPr>
          <w:p w:rsidR="0072509B" w:rsidRPr="0072509B" w:rsidRDefault="0072509B" w:rsidP="0072509B">
            <w:pPr>
              <w:snapToGrid w:val="0"/>
              <w:ind w:right="-53"/>
              <w:rPr>
                <w:i/>
                <w:sz w:val="19"/>
                <w:szCs w:val="19"/>
                <w:lang w:eastAsia="ar-SA"/>
              </w:rPr>
            </w:pPr>
            <w:r w:rsidRPr="0072509B">
              <w:rPr>
                <w:i/>
                <w:sz w:val="19"/>
                <w:szCs w:val="19"/>
                <w:lang w:eastAsia="ar-SA"/>
              </w:rPr>
              <w:t>Объем товарной реализации услуг водоотведения принят с учетом:</w:t>
            </w:r>
          </w:p>
          <w:p w:rsidR="0072509B" w:rsidRPr="0072509B" w:rsidRDefault="0072509B" w:rsidP="0072509B">
            <w:pPr>
              <w:snapToGrid w:val="0"/>
              <w:ind w:right="-53"/>
              <w:rPr>
                <w:i/>
                <w:sz w:val="19"/>
                <w:szCs w:val="19"/>
                <w:lang w:eastAsia="ar-SA"/>
              </w:rPr>
            </w:pPr>
            <w:r w:rsidRPr="0072509B">
              <w:rPr>
                <w:i/>
                <w:sz w:val="19"/>
                <w:szCs w:val="19"/>
                <w:lang w:eastAsia="ar-SA"/>
              </w:rPr>
              <w:t>- принятия объема товарной реализации услуг водоотведения управляющим компаниям, бюджетным потребителям и организациям, оказывающим услуги водоотведения, по плану предприятия на 2018 год;</w:t>
            </w:r>
          </w:p>
          <w:p w:rsidR="0072509B" w:rsidRPr="0072509B" w:rsidRDefault="0072509B" w:rsidP="0072509B">
            <w:pPr>
              <w:snapToGrid w:val="0"/>
              <w:ind w:right="-53"/>
              <w:rPr>
                <w:i/>
                <w:sz w:val="19"/>
                <w:szCs w:val="19"/>
                <w:lang w:eastAsia="ar-SA"/>
              </w:rPr>
            </w:pPr>
            <w:r w:rsidRPr="0072509B">
              <w:rPr>
                <w:i/>
                <w:sz w:val="19"/>
                <w:szCs w:val="19"/>
                <w:lang w:eastAsia="ar-SA"/>
              </w:rPr>
              <w:t>- снижения объема товарной реализации услуги водоотведения населению на 4% по отношению к объему, утвержденному ЛенРТК на 2017 год (темп снижения до 5% с учетом п. 5 Методических указаний и критерия доступности оплаты потребителями предоставляемых услуг в соответствии с пунктом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 641);</w:t>
            </w:r>
          </w:p>
          <w:p w:rsidR="0072509B" w:rsidRPr="0072509B" w:rsidRDefault="0072509B" w:rsidP="0072509B">
            <w:pPr>
              <w:snapToGrid w:val="0"/>
              <w:ind w:right="-53"/>
              <w:rPr>
                <w:i/>
                <w:sz w:val="19"/>
                <w:szCs w:val="19"/>
                <w:lang w:eastAsia="ar-SA"/>
              </w:rPr>
            </w:pPr>
            <w:r w:rsidRPr="0072509B">
              <w:rPr>
                <w:i/>
                <w:sz w:val="19"/>
                <w:szCs w:val="19"/>
                <w:lang w:eastAsia="ar-SA"/>
              </w:rPr>
              <w:t xml:space="preserve">- принятие объема товарной реализации услуг водоотведения иным потребителям на уровне 2018 года, утвержденном ЛенРТК ранее; </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3.</w:t>
            </w:r>
          </w:p>
        </w:tc>
        <w:tc>
          <w:tcPr>
            <w:tcW w:w="1701" w:type="dxa"/>
            <w:shd w:val="clear" w:color="auto" w:fill="auto"/>
            <w:vAlign w:val="center"/>
          </w:tcPr>
          <w:p w:rsidR="0072509B" w:rsidRPr="0072509B" w:rsidRDefault="0072509B" w:rsidP="0072509B">
            <w:r w:rsidRPr="0072509B">
              <w:t>Объем сточных вод, поступивших на очистные сооружения</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992" w:type="dxa"/>
            <w:vAlign w:val="center"/>
          </w:tcPr>
          <w:p w:rsidR="0072509B" w:rsidRPr="0072509B" w:rsidRDefault="0072509B" w:rsidP="0072509B">
            <w:pPr>
              <w:jc w:val="center"/>
              <w:rPr>
                <w:lang w:eastAsia="ar-SA"/>
              </w:rPr>
            </w:pPr>
            <w:r w:rsidRPr="0072509B">
              <w:rPr>
                <w:lang w:eastAsia="ar-SA"/>
              </w:rPr>
              <w:t>3925,90</w:t>
            </w:r>
          </w:p>
        </w:tc>
        <w:tc>
          <w:tcPr>
            <w:tcW w:w="1134" w:type="dxa"/>
            <w:vAlign w:val="center"/>
          </w:tcPr>
          <w:p w:rsidR="0072509B" w:rsidRPr="0072509B" w:rsidRDefault="0072509B" w:rsidP="0072509B">
            <w:pPr>
              <w:jc w:val="center"/>
              <w:rPr>
                <w:lang w:eastAsia="ar-SA"/>
              </w:rPr>
            </w:pPr>
            <w:r w:rsidRPr="0072509B">
              <w:rPr>
                <w:lang w:eastAsia="ar-SA"/>
              </w:rPr>
              <w:t>2458,51</w:t>
            </w:r>
          </w:p>
        </w:tc>
        <w:tc>
          <w:tcPr>
            <w:tcW w:w="1276" w:type="dxa"/>
            <w:vAlign w:val="center"/>
          </w:tcPr>
          <w:p w:rsidR="0072509B" w:rsidRPr="0072509B" w:rsidRDefault="0072509B" w:rsidP="0072509B">
            <w:pPr>
              <w:jc w:val="center"/>
              <w:rPr>
                <w:lang w:eastAsia="ar-SA"/>
              </w:rPr>
            </w:pPr>
            <w:r w:rsidRPr="0072509B">
              <w:rPr>
                <w:lang w:eastAsia="ar-SA"/>
              </w:rPr>
              <w:t>3188,66</w:t>
            </w:r>
          </w:p>
        </w:tc>
        <w:tc>
          <w:tcPr>
            <w:tcW w:w="992" w:type="dxa"/>
            <w:vAlign w:val="center"/>
          </w:tcPr>
          <w:p w:rsidR="0072509B" w:rsidRPr="0072509B" w:rsidRDefault="0072509B" w:rsidP="0072509B">
            <w:pPr>
              <w:jc w:val="center"/>
              <w:rPr>
                <w:lang w:eastAsia="ar-SA"/>
              </w:rPr>
            </w:pPr>
            <w:r w:rsidRPr="0072509B">
              <w:rPr>
                <w:lang w:eastAsia="ar-SA"/>
              </w:rPr>
              <w:t>-737,24</w:t>
            </w:r>
          </w:p>
        </w:tc>
        <w:tc>
          <w:tcPr>
            <w:tcW w:w="2552" w:type="dxa"/>
            <w:vAlign w:val="center"/>
          </w:tcPr>
          <w:p w:rsidR="0072509B" w:rsidRPr="0072509B" w:rsidRDefault="0072509B" w:rsidP="0072509B">
            <w:pPr>
              <w:snapToGrid w:val="0"/>
              <w:ind w:right="-53"/>
              <w:rPr>
                <w:i/>
                <w:sz w:val="19"/>
                <w:szCs w:val="19"/>
                <w:lang w:eastAsia="ar-SA"/>
              </w:rPr>
            </w:pPr>
            <w:r w:rsidRPr="0072509B">
              <w:rPr>
                <w:i/>
                <w:sz w:val="19"/>
                <w:szCs w:val="19"/>
                <w:lang w:eastAsia="ar-SA"/>
              </w:rPr>
              <w:t>Определен, согласно утвержденному объему товарной реализации услуги водоотведения, а также объемов сточных вод, переданных на очистку и транспортировку другим организациям</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4.</w:t>
            </w:r>
          </w:p>
        </w:tc>
        <w:tc>
          <w:tcPr>
            <w:tcW w:w="1701" w:type="dxa"/>
            <w:shd w:val="clear" w:color="auto" w:fill="auto"/>
            <w:vAlign w:val="center"/>
          </w:tcPr>
          <w:p w:rsidR="0072509B" w:rsidRPr="0072509B" w:rsidRDefault="0072509B" w:rsidP="0072509B">
            <w:r w:rsidRPr="0072509B">
              <w:t>Объем сточных вод, переданных на очистку другим организациям</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992" w:type="dxa"/>
            <w:vAlign w:val="center"/>
          </w:tcPr>
          <w:p w:rsidR="0072509B" w:rsidRPr="0072509B" w:rsidRDefault="0072509B" w:rsidP="0072509B">
            <w:pPr>
              <w:jc w:val="center"/>
              <w:rPr>
                <w:lang w:eastAsia="ar-SA"/>
              </w:rPr>
            </w:pPr>
            <w:r w:rsidRPr="0072509B">
              <w:rPr>
                <w:lang w:eastAsia="ar-SA"/>
              </w:rPr>
              <w:t>253,84</w:t>
            </w:r>
          </w:p>
        </w:tc>
        <w:tc>
          <w:tcPr>
            <w:tcW w:w="1134" w:type="dxa"/>
            <w:vAlign w:val="center"/>
          </w:tcPr>
          <w:p w:rsidR="0072509B" w:rsidRPr="0072509B" w:rsidRDefault="0072509B" w:rsidP="0072509B">
            <w:pPr>
              <w:jc w:val="center"/>
              <w:rPr>
                <w:lang w:eastAsia="ar-SA"/>
              </w:rPr>
            </w:pPr>
            <w:r w:rsidRPr="0072509B">
              <w:rPr>
                <w:lang w:eastAsia="ar-SA"/>
              </w:rPr>
              <w:t>363,85</w:t>
            </w:r>
          </w:p>
        </w:tc>
        <w:tc>
          <w:tcPr>
            <w:tcW w:w="1276" w:type="dxa"/>
            <w:vAlign w:val="center"/>
          </w:tcPr>
          <w:p w:rsidR="0072509B" w:rsidRPr="0072509B" w:rsidRDefault="0072509B" w:rsidP="0072509B">
            <w:pPr>
              <w:jc w:val="center"/>
              <w:rPr>
                <w:lang w:eastAsia="ar-SA"/>
              </w:rPr>
            </w:pPr>
            <w:r w:rsidRPr="0072509B">
              <w:rPr>
                <w:lang w:eastAsia="ar-SA"/>
              </w:rPr>
              <w:t>363,85</w:t>
            </w:r>
          </w:p>
        </w:tc>
        <w:tc>
          <w:tcPr>
            <w:tcW w:w="992" w:type="dxa"/>
            <w:vAlign w:val="center"/>
          </w:tcPr>
          <w:p w:rsidR="0072509B" w:rsidRPr="0072509B" w:rsidRDefault="0072509B" w:rsidP="0072509B">
            <w:pPr>
              <w:jc w:val="center"/>
              <w:rPr>
                <w:lang w:eastAsia="ar-SA"/>
              </w:rPr>
            </w:pPr>
            <w:r w:rsidRPr="0072509B">
              <w:rPr>
                <w:lang w:eastAsia="ar-SA"/>
              </w:rPr>
              <w:t>+110,01</w:t>
            </w:r>
          </w:p>
        </w:tc>
        <w:tc>
          <w:tcPr>
            <w:tcW w:w="2552" w:type="dxa"/>
            <w:vAlign w:val="center"/>
          </w:tcPr>
          <w:p w:rsidR="0072509B" w:rsidRPr="0072509B" w:rsidRDefault="0072509B" w:rsidP="0072509B">
            <w:pPr>
              <w:snapToGrid w:val="0"/>
              <w:ind w:right="-53"/>
              <w:rPr>
                <w:i/>
                <w:sz w:val="19"/>
                <w:szCs w:val="19"/>
                <w:lang w:eastAsia="ar-SA"/>
              </w:rPr>
            </w:pPr>
            <w:r w:rsidRPr="0072509B">
              <w:rPr>
                <w:i/>
                <w:sz w:val="19"/>
                <w:szCs w:val="19"/>
                <w:lang w:eastAsia="ar-SA"/>
              </w:rPr>
              <w:t>Показатель определен, исходя из потребностей АО «КСГР», описанных в таблице 1,8 производственной программы по услуге водоотведения на 2018 год</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5.</w:t>
            </w:r>
          </w:p>
        </w:tc>
        <w:tc>
          <w:tcPr>
            <w:tcW w:w="1701" w:type="dxa"/>
            <w:shd w:val="clear" w:color="auto" w:fill="auto"/>
            <w:vAlign w:val="center"/>
          </w:tcPr>
          <w:p w:rsidR="0072509B" w:rsidRPr="0072509B" w:rsidRDefault="0072509B" w:rsidP="0072509B">
            <w:r w:rsidRPr="0072509B">
              <w:t>Объем сточных вод, переданных на транспортировку другим организациям</w:t>
            </w:r>
          </w:p>
        </w:tc>
        <w:tc>
          <w:tcPr>
            <w:tcW w:w="851"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992" w:type="dxa"/>
            <w:vAlign w:val="center"/>
          </w:tcPr>
          <w:p w:rsidR="0072509B" w:rsidRPr="0072509B" w:rsidRDefault="0072509B" w:rsidP="0072509B">
            <w:pPr>
              <w:jc w:val="center"/>
              <w:rPr>
                <w:lang w:eastAsia="ar-SA"/>
              </w:rPr>
            </w:pPr>
            <w:r w:rsidRPr="0072509B">
              <w:rPr>
                <w:lang w:eastAsia="ar-SA"/>
              </w:rPr>
              <w:t>179,09</w:t>
            </w:r>
          </w:p>
        </w:tc>
        <w:tc>
          <w:tcPr>
            <w:tcW w:w="1134" w:type="dxa"/>
            <w:vAlign w:val="center"/>
          </w:tcPr>
          <w:p w:rsidR="0072509B" w:rsidRPr="0072509B" w:rsidRDefault="0072509B" w:rsidP="0072509B">
            <w:pPr>
              <w:jc w:val="center"/>
              <w:rPr>
                <w:lang w:eastAsia="ar-SA"/>
              </w:rPr>
            </w:pPr>
            <w:r w:rsidRPr="0072509B">
              <w:rPr>
                <w:lang w:eastAsia="ar-SA"/>
              </w:rPr>
              <w:t>362,45</w:t>
            </w:r>
          </w:p>
        </w:tc>
        <w:tc>
          <w:tcPr>
            <w:tcW w:w="1276" w:type="dxa"/>
            <w:vAlign w:val="center"/>
          </w:tcPr>
          <w:p w:rsidR="0072509B" w:rsidRPr="0072509B" w:rsidRDefault="0072509B" w:rsidP="0072509B">
            <w:pPr>
              <w:jc w:val="center"/>
              <w:rPr>
                <w:lang w:eastAsia="ar-SA"/>
              </w:rPr>
            </w:pPr>
            <w:r w:rsidRPr="0072509B">
              <w:rPr>
                <w:lang w:eastAsia="ar-SA"/>
              </w:rPr>
              <w:t>362,45</w:t>
            </w:r>
          </w:p>
        </w:tc>
        <w:tc>
          <w:tcPr>
            <w:tcW w:w="992" w:type="dxa"/>
            <w:vAlign w:val="center"/>
          </w:tcPr>
          <w:p w:rsidR="0072509B" w:rsidRPr="0072509B" w:rsidRDefault="0072509B" w:rsidP="0072509B">
            <w:pPr>
              <w:jc w:val="center"/>
              <w:rPr>
                <w:lang w:eastAsia="ar-SA"/>
              </w:rPr>
            </w:pPr>
            <w:r w:rsidRPr="0072509B">
              <w:rPr>
                <w:lang w:eastAsia="ar-SA"/>
              </w:rPr>
              <w:t>+183,36</w:t>
            </w:r>
          </w:p>
        </w:tc>
        <w:tc>
          <w:tcPr>
            <w:tcW w:w="2552" w:type="dxa"/>
            <w:vAlign w:val="center"/>
          </w:tcPr>
          <w:p w:rsidR="0072509B" w:rsidRPr="0072509B" w:rsidRDefault="0072509B" w:rsidP="0072509B">
            <w:pPr>
              <w:snapToGrid w:val="0"/>
              <w:ind w:right="-53"/>
              <w:rPr>
                <w:i/>
                <w:sz w:val="19"/>
                <w:szCs w:val="19"/>
                <w:lang w:eastAsia="ar-SA"/>
              </w:rPr>
            </w:pPr>
            <w:r w:rsidRPr="0072509B">
              <w:rPr>
                <w:i/>
                <w:sz w:val="19"/>
                <w:szCs w:val="19"/>
                <w:lang w:eastAsia="ar-SA"/>
              </w:rPr>
              <w:t>Показатель определен, исходя из потребностей АО «КСГР», описанных в таблице 1,9 производственной программы по услуге водоотведения на 2018 год</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6.</w:t>
            </w:r>
          </w:p>
        </w:tc>
        <w:tc>
          <w:tcPr>
            <w:tcW w:w="1701" w:type="dxa"/>
            <w:shd w:val="clear" w:color="auto" w:fill="auto"/>
            <w:vAlign w:val="center"/>
          </w:tcPr>
          <w:p w:rsidR="0072509B" w:rsidRPr="0072509B" w:rsidRDefault="0072509B" w:rsidP="0072509B">
            <w:r w:rsidRPr="0072509B">
              <w:t>Расход электроэнергии, всего, в том числе:</w:t>
            </w:r>
          </w:p>
        </w:tc>
        <w:tc>
          <w:tcPr>
            <w:tcW w:w="851" w:type="dxa"/>
            <w:shd w:val="clear" w:color="auto" w:fill="auto"/>
            <w:vAlign w:val="center"/>
          </w:tcPr>
          <w:p w:rsidR="0072509B" w:rsidRPr="0072509B" w:rsidRDefault="0072509B" w:rsidP="0072509B">
            <w:pPr>
              <w:jc w:val="center"/>
            </w:pPr>
            <w:r w:rsidRPr="0072509B">
              <w:t>тыс.кВт.ч</w:t>
            </w:r>
          </w:p>
        </w:tc>
        <w:tc>
          <w:tcPr>
            <w:tcW w:w="992" w:type="dxa"/>
            <w:vAlign w:val="center"/>
          </w:tcPr>
          <w:p w:rsidR="0072509B" w:rsidRPr="0072509B" w:rsidRDefault="0072509B" w:rsidP="0072509B">
            <w:pPr>
              <w:jc w:val="center"/>
              <w:rPr>
                <w:lang w:eastAsia="ar-SA"/>
              </w:rPr>
            </w:pPr>
            <w:r w:rsidRPr="0072509B">
              <w:rPr>
                <w:lang w:eastAsia="ar-SA"/>
              </w:rPr>
              <w:t>4359,80</w:t>
            </w:r>
          </w:p>
        </w:tc>
        <w:tc>
          <w:tcPr>
            <w:tcW w:w="1134" w:type="dxa"/>
            <w:vAlign w:val="center"/>
          </w:tcPr>
          <w:p w:rsidR="0072509B" w:rsidRPr="0072509B" w:rsidRDefault="0072509B" w:rsidP="0072509B">
            <w:pPr>
              <w:jc w:val="center"/>
              <w:rPr>
                <w:lang w:eastAsia="ar-SA"/>
              </w:rPr>
            </w:pPr>
            <w:r w:rsidRPr="0072509B">
              <w:rPr>
                <w:lang w:eastAsia="ar-SA"/>
              </w:rPr>
              <w:t>5651,98</w:t>
            </w:r>
          </w:p>
        </w:tc>
        <w:tc>
          <w:tcPr>
            <w:tcW w:w="1276" w:type="dxa"/>
            <w:vAlign w:val="center"/>
          </w:tcPr>
          <w:p w:rsidR="0072509B" w:rsidRPr="0072509B" w:rsidRDefault="0072509B" w:rsidP="0072509B">
            <w:pPr>
              <w:jc w:val="center"/>
              <w:rPr>
                <w:lang w:eastAsia="ar-SA"/>
              </w:rPr>
            </w:pPr>
            <w:r w:rsidRPr="0072509B">
              <w:rPr>
                <w:lang w:eastAsia="ar-SA"/>
              </w:rPr>
              <w:t>4343,98</w:t>
            </w:r>
          </w:p>
        </w:tc>
        <w:tc>
          <w:tcPr>
            <w:tcW w:w="992" w:type="dxa"/>
            <w:vAlign w:val="center"/>
          </w:tcPr>
          <w:p w:rsidR="0072509B" w:rsidRPr="0072509B" w:rsidRDefault="0072509B" w:rsidP="0072509B">
            <w:pPr>
              <w:jc w:val="center"/>
              <w:rPr>
                <w:lang w:eastAsia="ar-SA"/>
              </w:rPr>
            </w:pPr>
            <w:r w:rsidRPr="0072509B">
              <w:rPr>
                <w:lang w:eastAsia="ar-SA"/>
              </w:rPr>
              <w:t>-15,82</w:t>
            </w:r>
          </w:p>
        </w:tc>
        <w:tc>
          <w:tcPr>
            <w:tcW w:w="2552" w:type="dxa"/>
            <w:vAlign w:val="center"/>
          </w:tcPr>
          <w:p w:rsidR="0072509B" w:rsidRPr="0072509B" w:rsidRDefault="0072509B" w:rsidP="0072509B">
            <w:pPr>
              <w:snapToGrid w:val="0"/>
              <w:ind w:right="-53"/>
              <w:rPr>
                <w:i/>
                <w:sz w:val="19"/>
                <w:szCs w:val="19"/>
                <w:lang w:eastAsia="ar-SA"/>
              </w:rPr>
            </w:pPr>
            <w:r w:rsidRPr="0072509B">
              <w:rPr>
                <w:i/>
                <w:sz w:val="19"/>
                <w:szCs w:val="19"/>
                <w:lang w:eastAsia="ar-SA"/>
              </w:rPr>
              <w:t>Определен, исходя из принятого расхода э/э на технологические и общепроизводственные нужды</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6.1.</w:t>
            </w:r>
          </w:p>
        </w:tc>
        <w:tc>
          <w:tcPr>
            <w:tcW w:w="1701" w:type="dxa"/>
            <w:shd w:val="clear" w:color="auto" w:fill="auto"/>
            <w:vAlign w:val="center"/>
          </w:tcPr>
          <w:p w:rsidR="0072509B" w:rsidRPr="0072509B" w:rsidRDefault="0072509B" w:rsidP="0072509B">
            <w:r w:rsidRPr="0072509B">
              <w:t>на технологические нужды</w:t>
            </w:r>
          </w:p>
        </w:tc>
        <w:tc>
          <w:tcPr>
            <w:tcW w:w="851" w:type="dxa"/>
            <w:shd w:val="clear" w:color="auto" w:fill="auto"/>
            <w:vAlign w:val="center"/>
          </w:tcPr>
          <w:p w:rsidR="0072509B" w:rsidRPr="0072509B" w:rsidRDefault="0072509B" w:rsidP="0072509B">
            <w:pPr>
              <w:jc w:val="center"/>
            </w:pPr>
            <w:r w:rsidRPr="0072509B">
              <w:t>тыс.кВт.ч</w:t>
            </w:r>
          </w:p>
        </w:tc>
        <w:tc>
          <w:tcPr>
            <w:tcW w:w="992" w:type="dxa"/>
            <w:vAlign w:val="center"/>
          </w:tcPr>
          <w:p w:rsidR="0072509B" w:rsidRPr="0072509B" w:rsidRDefault="0072509B" w:rsidP="0072509B">
            <w:pPr>
              <w:jc w:val="center"/>
              <w:rPr>
                <w:lang w:eastAsia="ar-SA"/>
              </w:rPr>
            </w:pPr>
            <w:r w:rsidRPr="0072509B">
              <w:rPr>
                <w:lang w:eastAsia="ar-SA"/>
              </w:rPr>
              <w:t>3269,12</w:t>
            </w:r>
          </w:p>
        </w:tc>
        <w:tc>
          <w:tcPr>
            <w:tcW w:w="1134" w:type="dxa"/>
            <w:vAlign w:val="center"/>
          </w:tcPr>
          <w:p w:rsidR="0072509B" w:rsidRPr="0072509B" w:rsidRDefault="0072509B" w:rsidP="0072509B">
            <w:pPr>
              <w:jc w:val="center"/>
              <w:rPr>
                <w:lang w:eastAsia="ar-SA"/>
              </w:rPr>
            </w:pPr>
            <w:r w:rsidRPr="0072509B">
              <w:rPr>
                <w:lang w:eastAsia="ar-SA"/>
              </w:rPr>
              <w:t>4561,30</w:t>
            </w:r>
          </w:p>
        </w:tc>
        <w:tc>
          <w:tcPr>
            <w:tcW w:w="1276" w:type="dxa"/>
            <w:vAlign w:val="center"/>
          </w:tcPr>
          <w:p w:rsidR="0072509B" w:rsidRPr="0072509B" w:rsidRDefault="0072509B" w:rsidP="0072509B">
            <w:pPr>
              <w:jc w:val="center"/>
              <w:rPr>
                <w:lang w:eastAsia="ar-SA"/>
              </w:rPr>
            </w:pPr>
            <w:r w:rsidRPr="0072509B">
              <w:rPr>
                <w:lang w:eastAsia="ar-SA"/>
              </w:rPr>
              <w:t>3253,30</w:t>
            </w:r>
          </w:p>
        </w:tc>
        <w:tc>
          <w:tcPr>
            <w:tcW w:w="992" w:type="dxa"/>
            <w:vAlign w:val="center"/>
          </w:tcPr>
          <w:p w:rsidR="0072509B" w:rsidRPr="0072509B" w:rsidRDefault="0072509B" w:rsidP="0072509B">
            <w:pPr>
              <w:jc w:val="center"/>
              <w:rPr>
                <w:lang w:eastAsia="ar-SA"/>
              </w:rPr>
            </w:pPr>
            <w:r w:rsidRPr="0072509B">
              <w:rPr>
                <w:lang w:eastAsia="ar-SA"/>
              </w:rPr>
              <w:t>-15,82</w:t>
            </w:r>
          </w:p>
        </w:tc>
        <w:tc>
          <w:tcPr>
            <w:tcW w:w="2552" w:type="dxa"/>
            <w:vAlign w:val="center"/>
          </w:tcPr>
          <w:p w:rsidR="0072509B" w:rsidRPr="0072509B" w:rsidRDefault="0072509B" w:rsidP="0072509B">
            <w:pPr>
              <w:snapToGrid w:val="0"/>
              <w:ind w:right="-53"/>
              <w:rPr>
                <w:i/>
                <w:sz w:val="19"/>
                <w:szCs w:val="19"/>
                <w:lang w:eastAsia="ar-SA"/>
              </w:rPr>
            </w:pPr>
            <w:r w:rsidRPr="0072509B">
              <w:rPr>
                <w:i/>
                <w:sz w:val="19"/>
                <w:szCs w:val="19"/>
                <w:lang w:eastAsia="ar-SA"/>
              </w:rPr>
              <w:t>Определен исходя из принятого удельного расхода э/э, утвержденного приказом ЛенРТК от 26.11.2015 № 257-п и принятых сточных вод всего</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6.1.1.</w:t>
            </w:r>
          </w:p>
        </w:tc>
        <w:tc>
          <w:tcPr>
            <w:tcW w:w="1701" w:type="dxa"/>
            <w:shd w:val="clear" w:color="auto" w:fill="auto"/>
            <w:vAlign w:val="center"/>
          </w:tcPr>
          <w:p w:rsidR="0072509B" w:rsidRPr="0072509B" w:rsidRDefault="0072509B" w:rsidP="0072509B">
            <w:r w:rsidRPr="0072509B">
              <w:t>удельный расход</w:t>
            </w:r>
          </w:p>
        </w:tc>
        <w:tc>
          <w:tcPr>
            <w:tcW w:w="851" w:type="dxa"/>
            <w:shd w:val="clear" w:color="auto" w:fill="auto"/>
            <w:vAlign w:val="center"/>
          </w:tcPr>
          <w:p w:rsidR="0072509B" w:rsidRPr="0072509B" w:rsidRDefault="0072509B" w:rsidP="0072509B">
            <w:pPr>
              <w:jc w:val="center"/>
            </w:pPr>
            <w:r w:rsidRPr="0072509B">
              <w:t>кВт.ч/м</w:t>
            </w:r>
            <w:r w:rsidRPr="0072509B">
              <w:rPr>
                <w:vertAlign w:val="superscript"/>
              </w:rPr>
              <w:t>3</w:t>
            </w:r>
          </w:p>
        </w:tc>
        <w:tc>
          <w:tcPr>
            <w:tcW w:w="992" w:type="dxa"/>
            <w:vAlign w:val="center"/>
          </w:tcPr>
          <w:p w:rsidR="0072509B" w:rsidRPr="0072509B" w:rsidRDefault="0072509B" w:rsidP="0072509B">
            <w:pPr>
              <w:jc w:val="center"/>
              <w:rPr>
                <w:lang w:eastAsia="ar-SA"/>
              </w:rPr>
            </w:pPr>
            <w:r w:rsidRPr="0072509B">
              <w:rPr>
                <w:lang w:eastAsia="ar-SA"/>
              </w:rPr>
              <w:t>0,75</w:t>
            </w:r>
          </w:p>
        </w:tc>
        <w:tc>
          <w:tcPr>
            <w:tcW w:w="1134" w:type="dxa"/>
            <w:vAlign w:val="center"/>
          </w:tcPr>
          <w:p w:rsidR="0072509B" w:rsidRPr="0072509B" w:rsidRDefault="0072509B" w:rsidP="0072509B">
            <w:pPr>
              <w:jc w:val="center"/>
              <w:rPr>
                <w:lang w:eastAsia="ar-SA"/>
              </w:rPr>
            </w:pPr>
            <w:r w:rsidRPr="0072509B">
              <w:rPr>
                <w:lang w:eastAsia="ar-SA"/>
              </w:rPr>
              <w:t>1,36</w:t>
            </w:r>
          </w:p>
        </w:tc>
        <w:tc>
          <w:tcPr>
            <w:tcW w:w="1276" w:type="dxa"/>
            <w:vAlign w:val="center"/>
          </w:tcPr>
          <w:p w:rsidR="0072509B" w:rsidRPr="0072509B" w:rsidRDefault="0072509B" w:rsidP="0072509B">
            <w:pPr>
              <w:jc w:val="center"/>
              <w:rPr>
                <w:lang w:eastAsia="ar-SA"/>
              </w:rPr>
            </w:pPr>
            <w:r w:rsidRPr="0072509B">
              <w:rPr>
                <w:lang w:eastAsia="ar-SA"/>
              </w:rPr>
              <w:t>0,75</w:t>
            </w:r>
          </w:p>
        </w:tc>
        <w:tc>
          <w:tcPr>
            <w:tcW w:w="992" w:type="dxa"/>
            <w:vAlign w:val="center"/>
          </w:tcPr>
          <w:p w:rsidR="0072509B" w:rsidRPr="0072509B" w:rsidRDefault="0072509B" w:rsidP="0072509B">
            <w:pPr>
              <w:jc w:val="center"/>
              <w:rPr>
                <w:lang w:eastAsia="ar-SA"/>
              </w:rPr>
            </w:pPr>
            <w:r w:rsidRPr="0072509B">
              <w:rPr>
                <w:lang w:eastAsia="ar-SA"/>
              </w:rPr>
              <w:t>-</w:t>
            </w:r>
          </w:p>
        </w:tc>
        <w:tc>
          <w:tcPr>
            <w:tcW w:w="2552" w:type="dxa"/>
            <w:vAlign w:val="center"/>
          </w:tcPr>
          <w:p w:rsidR="0072509B" w:rsidRPr="0072509B" w:rsidRDefault="0072509B" w:rsidP="0072509B">
            <w:pPr>
              <w:snapToGrid w:val="0"/>
              <w:ind w:right="-53"/>
              <w:jc w:val="center"/>
              <w:rPr>
                <w:i/>
                <w:sz w:val="19"/>
                <w:szCs w:val="19"/>
                <w:lang w:eastAsia="ar-SA"/>
              </w:rPr>
            </w:pPr>
            <w:r w:rsidRPr="0072509B">
              <w:rPr>
                <w:i/>
                <w:sz w:val="19"/>
                <w:szCs w:val="19"/>
                <w:lang w:eastAsia="ar-SA"/>
              </w:rPr>
              <w:t>-</w:t>
            </w:r>
          </w:p>
        </w:tc>
      </w:tr>
      <w:tr w:rsidR="0072509B" w:rsidRPr="0072509B" w:rsidTr="0072509B">
        <w:trPr>
          <w:trHeight w:val="460"/>
        </w:trPr>
        <w:tc>
          <w:tcPr>
            <w:tcW w:w="567" w:type="dxa"/>
            <w:shd w:val="clear" w:color="auto" w:fill="auto"/>
            <w:vAlign w:val="center"/>
          </w:tcPr>
          <w:p w:rsidR="0072509B" w:rsidRPr="0072509B" w:rsidRDefault="0072509B" w:rsidP="0072509B">
            <w:pPr>
              <w:jc w:val="center"/>
            </w:pPr>
            <w:r w:rsidRPr="0072509B">
              <w:t>6.2.</w:t>
            </w:r>
          </w:p>
        </w:tc>
        <w:tc>
          <w:tcPr>
            <w:tcW w:w="1701" w:type="dxa"/>
            <w:shd w:val="clear" w:color="auto" w:fill="auto"/>
            <w:vAlign w:val="center"/>
          </w:tcPr>
          <w:p w:rsidR="0072509B" w:rsidRPr="0072509B" w:rsidRDefault="0072509B" w:rsidP="0072509B">
            <w:r w:rsidRPr="0072509B">
              <w:t>на общепроизводственные нужды</w:t>
            </w:r>
          </w:p>
        </w:tc>
        <w:tc>
          <w:tcPr>
            <w:tcW w:w="851" w:type="dxa"/>
            <w:shd w:val="clear" w:color="auto" w:fill="auto"/>
            <w:vAlign w:val="center"/>
          </w:tcPr>
          <w:p w:rsidR="0072509B" w:rsidRPr="0072509B" w:rsidRDefault="0072509B" w:rsidP="0072509B">
            <w:pPr>
              <w:jc w:val="center"/>
            </w:pPr>
            <w:r w:rsidRPr="0072509B">
              <w:t>тыс.кВт.ч</w:t>
            </w:r>
          </w:p>
        </w:tc>
        <w:tc>
          <w:tcPr>
            <w:tcW w:w="992" w:type="dxa"/>
            <w:vAlign w:val="center"/>
          </w:tcPr>
          <w:p w:rsidR="0072509B" w:rsidRPr="0072509B" w:rsidRDefault="0072509B" w:rsidP="0072509B">
            <w:pPr>
              <w:jc w:val="center"/>
              <w:rPr>
                <w:lang w:eastAsia="ar-SA"/>
              </w:rPr>
            </w:pPr>
            <w:r w:rsidRPr="0072509B">
              <w:rPr>
                <w:lang w:eastAsia="ar-SA"/>
              </w:rPr>
              <w:t>1090,68</w:t>
            </w:r>
          </w:p>
        </w:tc>
        <w:tc>
          <w:tcPr>
            <w:tcW w:w="1134" w:type="dxa"/>
            <w:vAlign w:val="center"/>
          </w:tcPr>
          <w:p w:rsidR="0072509B" w:rsidRPr="0072509B" w:rsidRDefault="0072509B" w:rsidP="0072509B">
            <w:pPr>
              <w:jc w:val="center"/>
              <w:rPr>
                <w:lang w:eastAsia="ar-SA"/>
              </w:rPr>
            </w:pPr>
            <w:r w:rsidRPr="0072509B">
              <w:rPr>
                <w:lang w:eastAsia="ar-SA"/>
              </w:rPr>
              <w:t>1090,68</w:t>
            </w:r>
          </w:p>
        </w:tc>
        <w:tc>
          <w:tcPr>
            <w:tcW w:w="1276" w:type="dxa"/>
            <w:vAlign w:val="center"/>
          </w:tcPr>
          <w:p w:rsidR="0072509B" w:rsidRPr="0072509B" w:rsidRDefault="0072509B" w:rsidP="0072509B">
            <w:pPr>
              <w:jc w:val="center"/>
              <w:rPr>
                <w:lang w:eastAsia="ar-SA"/>
              </w:rPr>
            </w:pPr>
            <w:r w:rsidRPr="0072509B">
              <w:rPr>
                <w:lang w:eastAsia="ar-SA"/>
              </w:rPr>
              <w:t>1090,68</w:t>
            </w:r>
          </w:p>
        </w:tc>
        <w:tc>
          <w:tcPr>
            <w:tcW w:w="992" w:type="dxa"/>
            <w:vAlign w:val="center"/>
          </w:tcPr>
          <w:p w:rsidR="0072509B" w:rsidRPr="0072509B" w:rsidRDefault="0072509B" w:rsidP="0072509B">
            <w:pPr>
              <w:jc w:val="center"/>
              <w:rPr>
                <w:lang w:eastAsia="ar-SA"/>
              </w:rPr>
            </w:pPr>
            <w:r w:rsidRPr="0072509B">
              <w:rPr>
                <w:lang w:eastAsia="ar-SA"/>
              </w:rPr>
              <w:t>-</w:t>
            </w:r>
          </w:p>
        </w:tc>
        <w:tc>
          <w:tcPr>
            <w:tcW w:w="2552" w:type="dxa"/>
            <w:vAlign w:val="center"/>
          </w:tcPr>
          <w:p w:rsidR="0072509B" w:rsidRPr="0072509B" w:rsidRDefault="0072509B" w:rsidP="0072509B">
            <w:pPr>
              <w:snapToGrid w:val="0"/>
              <w:ind w:right="-53"/>
              <w:jc w:val="center"/>
              <w:rPr>
                <w:i/>
                <w:sz w:val="19"/>
                <w:szCs w:val="19"/>
                <w:lang w:eastAsia="ar-SA"/>
              </w:rPr>
            </w:pPr>
            <w:r w:rsidRPr="0072509B">
              <w:rPr>
                <w:i/>
                <w:sz w:val="19"/>
                <w:szCs w:val="19"/>
                <w:lang w:eastAsia="ar-SA"/>
              </w:rPr>
              <w:t>-</w:t>
            </w:r>
          </w:p>
        </w:tc>
      </w:tr>
    </w:tbl>
    <w:p w:rsidR="0072509B" w:rsidRPr="0072509B" w:rsidRDefault="0072509B" w:rsidP="0072509B">
      <w:pPr>
        <w:ind w:firstLine="567"/>
        <w:jc w:val="both"/>
        <w:rPr>
          <w:sz w:val="27"/>
          <w:szCs w:val="27"/>
          <w:lang w:eastAsia="ar-SA"/>
        </w:rPr>
      </w:pPr>
    </w:p>
    <w:p w:rsidR="0072509B" w:rsidRPr="0072509B" w:rsidRDefault="0072509B" w:rsidP="0072509B">
      <w:pPr>
        <w:jc w:val="both"/>
        <w:rPr>
          <w:lang w:eastAsia="ar-SA"/>
        </w:rPr>
      </w:pPr>
      <w:r w:rsidRPr="0072509B">
        <w:rPr>
          <w:sz w:val="24"/>
          <w:szCs w:val="24"/>
          <w:lang w:eastAsia="ar-SA"/>
        </w:rPr>
        <w:t>2. Операционные расходы.</w:t>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t xml:space="preserve">    </w:t>
      </w:r>
      <w:r w:rsidRPr="0072509B">
        <w:rPr>
          <w:lang w:eastAsia="ar-SA"/>
        </w:rPr>
        <w:t>тыс.руб.</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536"/>
      </w:tblGrid>
      <w:tr w:rsidR="0072509B" w:rsidRPr="0072509B" w:rsidTr="0072509B">
        <w:tc>
          <w:tcPr>
            <w:tcW w:w="4819"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4536"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 xml:space="preserve">Принято на 2018 г. </w:t>
            </w:r>
          </w:p>
        </w:tc>
      </w:tr>
      <w:tr w:rsidR="0072509B" w:rsidRPr="0072509B" w:rsidTr="0072509B">
        <w:trPr>
          <w:trHeight w:val="53"/>
        </w:trPr>
        <w:tc>
          <w:tcPr>
            <w:tcW w:w="4819"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4536"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75 939,53</w:t>
            </w:r>
          </w:p>
        </w:tc>
      </w:tr>
      <w:tr w:rsidR="0072509B" w:rsidRPr="0072509B" w:rsidTr="0072509B">
        <w:trPr>
          <w:trHeight w:val="53"/>
        </w:trPr>
        <w:tc>
          <w:tcPr>
            <w:tcW w:w="4819"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Водоотведение</w:t>
            </w:r>
          </w:p>
        </w:tc>
        <w:tc>
          <w:tcPr>
            <w:tcW w:w="4536"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90 644,94</w:t>
            </w:r>
          </w:p>
        </w:tc>
      </w:tr>
    </w:tbl>
    <w:p w:rsidR="0072509B" w:rsidRPr="0072509B" w:rsidRDefault="0072509B" w:rsidP="0072509B">
      <w:pPr>
        <w:spacing w:line="276" w:lineRule="auto"/>
        <w:ind w:firstLine="567"/>
        <w:jc w:val="both"/>
        <w:rPr>
          <w:sz w:val="24"/>
          <w:szCs w:val="24"/>
          <w:lang w:eastAsia="ar-SA"/>
        </w:rPr>
      </w:pPr>
    </w:p>
    <w:p w:rsidR="0072509B" w:rsidRDefault="0072509B" w:rsidP="0072509B">
      <w:pPr>
        <w:tabs>
          <w:tab w:val="left" w:pos="993"/>
        </w:tabs>
        <w:jc w:val="both"/>
        <w:rPr>
          <w:sz w:val="24"/>
          <w:szCs w:val="24"/>
          <w:lang w:eastAsia="ar-SA"/>
        </w:rPr>
      </w:pPr>
      <w:r w:rsidRPr="0072509B">
        <w:rPr>
          <w:sz w:val="24"/>
          <w:szCs w:val="24"/>
          <w:lang w:eastAsia="ar-SA"/>
        </w:rPr>
        <w:t>3. Корректировка расходов на энергетические ресурсы.</w:t>
      </w:r>
    </w:p>
    <w:p w:rsidR="00475854" w:rsidRPr="0072509B" w:rsidRDefault="00475854" w:rsidP="0072509B">
      <w:pPr>
        <w:tabs>
          <w:tab w:val="left" w:pos="993"/>
        </w:tabs>
        <w:jc w:val="both"/>
        <w:rPr>
          <w:sz w:val="24"/>
          <w:szCs w:val="24"/>
          <w:lang w:eastAsia="ar-SA"/>
        </w:rPr>
      </w:pPr>
    </w:p>
    <w:p w:rsidR="00475854" w:rsidRDefault="0072509B" w:rsidP="00952919">
      <w:pPr>
        <w:ind w:firstLine="709"/>
        <w:jc w:val="both"/>
        <w:rPr>
          <w:lang w:eastAsia="ar-SA"/>
        </w:rPr>
      </w:pPr>
      <w:r w:rsidRPr="0072509B">
        <w:rPr>
          <w:sz w:val="24"/>
          <w:szCs w:val="24"/>
          <w:lang w:eastAsia="ar-SA"/>
        </w:rPr>
        <w:t xml:space="preserve">В соответствии с п. 64, 76 и 80 Основ ценообразования, утвержденных Постановлением </w:t>
      </w:r>
      <w:r w:rsidRPr="0072509B">
        <w:rPr>
          <w:sz w:val="24"/>
          <w:szCs w:val="24"/>
          <w:lang w:eastAsia="ar-SA"/>
        </w:rPr>
        <w:b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72509B">
        <w:rPr>
          <w:lang w:eastAsia="ar-SA"/>
        </w:rPr>
        <w:t xml:space="preserve">  </w:t>
      </w:r>
    </w:p>
    <w:p w:rsidR="0072509B" w:rsidRPr="0072509B" w:rsidRDefault="0072509B" w:rsidP="00475854">
      <w:pPr>
        <w:ind w:left="8495" w:firstLine="709"/>
        <w:jc w:val="both"/>
        <w:rPr>
          <w:lang w:eastAsia="ar-SA"/>
        </w:rPr>
      </w:pPr>
      <w:r w:rsidRPr="0072509B">
        <w:rPr>
          <w:lang w:eastAsia="ar-SA"/>
        </w:rPr>
        <w:t xml:space="preserve">   тыс.руб.</w:t>
      </w:r>
    </w:p>
    <w:tbl>
      <w:tblPr>
        <w:tblW w:w="10490" w:type="dxa"/>
        <w:tblInd w:w="-176" w:type="dxa"/>
        <w:tblLayout w:type="fixed"/>
        <w:tblLook w:val="04A0" w:firstRow="1" w:lastRow="0" w:firstColumn="1" w:lastColumn="0" w:noHBand="0" w:noVBand="1"/>
      </w:tblPr>
      <w:tblGrid>
        <w:gridCol w:w="568"/>
        <w:gridCol w:w="2410"/>
        <w:gridCol w:w="1701"/>
        <w:gridCol w:w="1275"/>
        <w:gridCol w:w="1276"/>
        <w:gridCol w:w="3260"/>
      </w:tblGrid>
      <w:tr w:rsidR="0072509B" w:rsidRPr="0072509B" w:rsidTr="0072509B">
        <w:tc>
          <w:tcPr>
            <w:tcW w:w="568"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 п/п</w:t>
            </w:r>
          </w:p>
        </w:tc>
        <w:tc>
          <w:tcPr>
            <w:tcW w:w="2410"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i/>
                <w:lang w:eastAsia="ar-SA"/>
              </w:rPr>
            </w:pPr>
            <w:r w:rsidRPr="0072509B">
              <w:rPr>
                <w:i/>
                <w:lang w:eastAsia="ar-SA"/>
              </w:rPr>
              <w:t>План организации на 2018 год</w:t>
            </w:r>
          </w:p>
        </w:tc>
        <w:tc>
          <w:tcPr>
            <w:tcW w:w="1275"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i/>
                <w:lang w:eastAsia="ar-SA"/>
              </w:rPr>
            </w:pPr>
            <w:r w:rsidRPr="0072509B">
              <w:rPr>
                <w:i/>
                <w:lang w:eastAsia="ar-SA"/>
              </w:rPr>
              <w:t>Корректировка ЛенРТК на 2018 год</w:t>
            </w:r>
          </w:p>
        </w:tc>
        <w:tc>
          <w:tcPr>
            <w:tcW w:w="1276" w:type="dxa"/>
            <w:tcBorders>
              <w:top w:val="single" w:sz="4" w:space="0" w:color="000000"/>
              <w:left w:val="single" w:sz="4" w:space="0" w:color="000000"/>
              <w:bottom w:val="single" w:sz="4" w:space="0" w:color="auto"/>
              <w:right w:val="nil"/>
            </w:tcBorders>
            <w:vAlign w:val="center"/>
            <w:hideMark/>
          </w:tcPr>
          <w:p w:rsidR="0072509B" w:rsidRPr="0072509B" w:rsidRDefault="0072509B" w:rsidP="0072509B">
            <w:pPr>
              <w:snapToGrid w:val="0"/>
              <w:ind w:right="-52" w:hanging="108"/>
              <w:jc w:val="center"/>
              <w:rPr>
                <w:i/>
                <w:lang w:eastAsia="ar-SA"/>
              </w:rPr>
            </w:pPr>
            <w:r w:rsidRPr="0072509B">
              <w:rPr>
                <w:i/>
                <w:lang w:eastAsia="ar-SA"/>
              </w:rPr>
              <w:t>Отклонение</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72509B" w:rsidRPr="0072509B" w:rsidRDefault="0072509B" w:rsidP="0072509B">
            <w:pPr>
              <w:snapToGrid w:val="0"/>
              <w:ind w:right="-52"/>
              <w:jc w:val="center"/>
              <w:rPr>
                <w:i/>
                <w:lang w:eastAsia="ar-SA"/>
              </w:rPr>
            </w:pPr>
            <w:r w:rsidRPr="0072509B">
              <w:rPr>
                <w:i/>
                <w:lang w:eastAsia="ar-SA"/>
              </w:rPr>
              <w:t>Причины отклонения</w:t>
            </w:r>
          </w:p>
        </w:tc>
      </w:tr>
      <w:tr w:rsidR="0072509B" w:rsidRPr="0072509B" w:rsidTr="0072509B">
        <w:trPr>
          <w:trHeight w:val="576"/>
        </w:trPr>
        <w:tc>
          <w:tcPr>
            <w:tcW w:w="56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i/>
                <w:lang w:eastAsia="ar-SA"/>
              </w:rPr>
            </w:pPr>
            <w:r w:rsidRPr="0072509B">
              <w:rPr>
                <w:lang w:eastAsia="ar-SA"/>
              </w:rPr>
              <w:t>1.</w:t>
            </w:r>
          </w:p>
        </w:tc>
        <w:tc>
          <w:tcPr>
            <w:tcW w:w="241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i/>
                <w:lang w:eastAsia="ar-SA"/>
              </w:rPr>
            </w:pPr>
            <w:r w:rsidRPr="0072509B">
              <w:rPr>
                <w:i/>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52"/>
              <w:jc w:val="center"/>
              <w:rPr>
                <w:lang w:eastAsia="ar-SA"/>
              </w:rPr>
            </w:pPr>
            <w:r w:rsidRPr="0072509B">
              <w:rPr>
                <w:lang w:eastAsia="ar-SA"/>
              </w:rPr>
              <w:t>52 531,90</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52"/>
              <w:jc w:val="center"/>
              <w:rPr>
                <w:lang w:eastAsia="ar-SA"/>
              </w:rPr>
            </w:pPr>
            <w:r w:rsidRPr="0072509B">
              <w:rPr>
                <w:lang w:eastAsia="ar-SA"/>
              </w:rPr>
              <w:t>38 010,00</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52" w:hanging="108"/>
              <w:jc w:val="center"/>
              <w:rPr>
                <w:lang w:eastAsia="ar-SA"/>
              </w:rPr>
            </w:pPr>
            <w:r w:rsidRPr="0072509B">
              <w:rPr>
                <w:lang w:eastAsia="ar-SA"/>
              </w:rPr>
              <w:t>-14 521,9</w:t>
            </w:r>
          </w:p>
        </w:tc>
        <w:tc>
          <w:tcPr>
            <w:tcW w:w="3260" w:type="dxa"/>
            <w:tcBorders>
              <w:top w:val="single" w:sz="4" w:space="0" w:color="000000"/>
              <w:left w:val="single" w:sz="4" w:space="0" w:color="000000"/>
              <w:bottom w:val="single" w:sz="4" w:space="0" w:color="auto"/>
              <w:right w:val="single" w:sz="4" w:space="0" w:color="000000"/>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 xml:space="preserve">Затраты определены исходя из среднего тарифа на покупку электроэнергии, планируемого ЛенРТК на 2018 год </w:t>
            </w:r>
          </w:p>
        </w:tc>
      </w:tr>
      <w:tr w:rsidR="0072509B" w:rsidRPr="0072509B" w:rsidTr="0072509B">
        <w:trPr>
          <w:trHeight w:val="551"/>
        </w:trPr>
        <w:tc>
          <w:tcPr>
            <w:tcW w:w="56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w:t>
            </w:r>
          </w:p>
        </w:tc>
        <w:tc>
          <w:tcPr>
            <w:tcW w:w="241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i/>
                <w:lang w:eastAsia="ar-SA"/>
              </w:rPr>
            </w:pPr>
            <w:r w:rsidRPr="0072509B">
              <w:rPr>
                <w:i/>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41 996,07</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24 075,12</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-17 920,95</w:t>
            </w:r>
          </w:p>
        </w:tc>
        <w:tc>
          <w:tcPr>
            <w:tcW w:w="3260" w:type="dxa"/>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 xml:space="preserve">Затраты определены исходя из среднего тарифа на покупку электроэнергии, планируемого ЛенРТК на 2018 год </w:t>
            </w:r>
          </w:p>
        </w:tc>
      </w:tr>
    </w:tbl>
    <w:p w:rsidR="00952919" w:rsidRDefault="00952919" w:rsidP="0072509B">
      <w:pPr>
        <w:tabs>
          <w:tab w:val="left" w:pos="1134"/>
        </w:tabs>
        <w:contextualSpacing/>
        <w:jc w:val="both"/>
        <w:rPr>
          <w:sz w:val="24"/>
          <w:szCs w:val="24"/>
          <w:lang w:eastAsia="ar-SA"/>
        </w:rPr>
      </w:pPr>
    </w:p>
    <w:p w:rsidR="00475854" w:rsidRDefault="00475854" w:rsidP="0072509B">
      <w:pPr>
        <w:tabs>
          <w:tab w:val="left" w:pos="1134"/>
        </w:tabs>
        <w:contextualSpacing/>
        <w:jc w:val="both"/>
        <w:rPr>
          <w:sz w:val="24"/>
          <w:szCs w:val="24"/>
          <w:lang w:eastAsia="ar-SA"/>
        </w:rPr>
      </w:pPr>
    </w:p>
    <w:p w:rsidR="00475854" w:rsidRDefault="00475854" w:rsidP="0072509B">
      <w:pPr>
        <w:tabs>
          <w:tab w:val="left" w:pos="1134"/>
        </w:tabs>
        <w:contextualSpacing/>
        <w:jc w:val="both"/>
        <w:rPr>
          <w:sz w:val="24"/>
          <w:szCs w:val="24"/>
          <w:lang w:eastAsia="ar-SA"/>
        </w:rPr>
      </w:pPr>
    </w:p>
    <w:p w:rsidR="00475854" w:rsidRDefault="00475854" w:rsidP="0072509B">
      <w:pPr>
        <w:tabs>
          <w:tab w:val="left" w:pos="1134"/>
        </w:tabs>
        <w:contextualSpacing/>
        <w:jc w:val="both"/>
        <w:rPr>
          <w:sz w:val="24"/>
          <w:szCs w:val="24"/>
          <w:lang w:eastAsia="ar-SA"/>
        </w:rPr>
      </w:pPr>
    </w:p>
    <w:p w:rsidR="00475854" w:rsidRDefault="00475854" w:rsidP="0072509B">
      <w:pPr>
        <w:tabs>
          <w:tab w:val="left" w:pos="1134"/>
        </w:tabs>
        <w:contextualSpacing/>
        <w:jc w:val="both"/>
        <w:rPr>
          <w:sz w:val="24"/>
          <w:szCs w:val="24"/>
          <w:lang w:eastAsia="ar-SA"/>
        </w:rPr>
      </w:pPr>
    </w:p>
    <w:p w:rsidR="00475854" w:rsidRDefault="00475854" w:rsidP="0072509B">
      <w:pPr>
        <w:tabs>
          <w:tab w:val="left" w:pos="1134"/>
        </w:tabs>
        <w:contextualSpacing/>
        <w:jc w:val="both"/>
        <w:rPr>
          <w:sz w:val="24"/>
          <w:szCs w:val="24"/>
          <w:lang w:eastAsia="ar-SA"/>
        </w:rPr>
      </w:pPr>
    </w:p>
    <w:p w:rsidR="0072509B" w:rsidRPr="0072509B" w:rsidRDefault="0072509B" w:rsidP="0072509B">
      <w:pPr>
        <w:tabs>
          <w:tab w:val="left" w:pos="1134"/>
        </w:tabs>
        <w:contextualSpacing/>
        <w:jc w:val="both"/>
        <w:rPr>
          <w:sz w:val="24"/>
          <w:szCs w:val="24"/>
          <w:lang w:eastAsia="ar-SA"/>
        </w:rPr>
      </w:pPr>
      <w:r w:rsidRPr="0072509B">
        <w:rPr>
          <w:sz w:val="24"/>
          <w:szCs w:val="24"/>
          <w:lang w:eastAsia="ar-SA"/>
        </w:rPr>
        <w:t>4. Корректировка неподконтрольных расходов.</w:t>
      </w:r>
    </w:p>
    <w:p w:rsidR="00475854" w:rsidRDefault="00475854" w:rsidP="00952919">
      <w:pPr>
        <w:tabs>
          <w:tab w:val="left" w:pos="1134"/>
        </w:tabs>
        <w:ind w:firstLine="709"/>
        <w:contextualSpacing/>
        <w:jc w:val="both"/>
        <w:rPr>
          <w:sz w:val="24"/>
          <w:szCs w:val="24"/>
          <w:lang w:eastAsia="ar-SA"/>
        </w:rPr>
      </w:pPr>
    </w:p>
    <w:p w:rsidR="00475854" w:rsidRDefault="0072509B" w:rsidP="00952919">
      <w:pPr>
        <w:tabs>
          <w:tab w:val="left" w:pos="1134"/>
        </w:tabs>
        <w:ind w:firstLine="709"/>
        <w:contextualSpacing/>
        <w:jc w:val="both"/>
        <w:rPr>
          <w:sz w:val="27"/>
          <w:szCs w:val="27"/>
          <w:lang w:eastAsia="ar-SA"/>
        </w:rPr>
      </w:pPr>
      <w:r w:rsidRPr="0072509B">
        <w:rPr>
          <w:sz w:val="24"/>
          <w:szCs w:val="24"/>
          <w:lang w:eastAsia="ar-SA"/>
        </w:rPr>
        <w:t xml:space="preserve">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                  </w:t>
      </w:r>
      <w:r w:rsidRPr="0072509B">
        <w:rPr>
          <w:sz w:val="27"/>
          <w:szCs w:val="27"/>
          <w:lang w:eastAsia="ar-SA"/>
        </w:rPr>
        <w:t xml:space="preserve">                   </w:t>
      </w:r>
    </w:p>
    <w:p w:rsidR="00475854" w:rsidRDefault="00475854" w:rsidP="00952919">
      <w:pPr>
        <w:tabs>
          <w:tab w:val="left" w:pos="1134"/>
        </w:tabs>
        <w:ind w:firstLine="709"/>
        <w:contextualSpacing/>
        <w:jc w:val="both"/>
        <w:rPr>
          <w:sz w:val="27"/>
          <w:szCs w:val="27"/>
          <w:lang w:eastAsia="ar-SA"/>
        </w:rPr>
      </w:pP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p>
    <w:p w:rsidR="0072509B" w:rsidRPr="0072509B" w:rsidRDefault="00475854" w:rsidP="00952919">
      <w:pPr>
        <w:tabs>
          <w:tab w:val="left" w:pos="1134"/>
        </w:tabs>
        <w:ind w:firstLine="709"/>
        <w:contextualSpacing/>
        <w:jc w:val="both"/>
        <w:rPr>
          <w:sz w:val="24"/>
          <w:szCs w:val="24"/>
          <w:lang w:eastAsia="ar-SA"/>
        </w:rPr>
      </w:pP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Pr>
          <w:sz w:val="27"/>
          <w:szCs w:val="27"/>
          <w:lang w:eastAsia="ar-SA"/>
        </w:rPr>
        <w:tab/>
      </w:r>
      <w:r w:rsidR="0072509B" w:rsidRPr="0072509B">
        <w:rPr>
          <w:sz w:val="27"/>
          <w:szCs w:val="27"/>
          <w:lang w:eastAsia="ar-SA"/>
        </w:rPr>
        <w:t xml:space="preserve">         </w:t>
      </w:r>
      <w:r w:rsidR="0072509B" w:rsidRPr="0072509B">
        <w:rPr>
          <w:sz w:val="24"/>
          <w:szCs w:val="24"/>
          <w:lang w:eastAsia="ar-SA"/>
        </w:rPr>
        <w:t xml:space="preserve"> тыс.руб.</w:t>
      </w:r>
    </w:p>
    <w:tbl>
      <w:tblPr>
        <w:tblW w:w="0" w:type="auto"/>
        <w:tblInd w:w="108" w:type="dxa"/>
        <w:tblLook w:val="04A0" w:firstRow="1" w:lastRow="0" w:firstColumn="1" w:lastColumn="0" w:noHBand="0" w:noVBand="1"/>
      </w:tblPr>
      <w:tblGrid>
        <w:gridCol w:w="528"/>
        <w:gridCol w:w="2049"/>
        <w:gridCol w:w="1346"/>
        <w:gridCol w:w="1668"/>
        <w:gridCol w:w="1102"/>
        <w:gridCol w:w="3762"/>
      </w:tblGrid>
      <w:tr w:rsidR="0072509B" w:rsidRPr="0072509B" w:rsidTr="0072509B">
        <w:tc>
          <w:tcPr>
            <w:tcW w:w="0" w:type="auto"/>
            <w:tcBorders>
              <w:top w:val="single" w:sz="4" w:space="0" w:color="000000"/>
              <w:left w:val="single" w:sz="4" w:space="0" w:color="000000"/>
              <w:bottom w:val="single" w:sz="4" w:space="0" w:color="auto"/>
              <w:right w:val="nil"/>
            </w:tcBorders>
            <w:vAlign w:val="center"/>
            <w:hideMark/>
          </w:tcPr>
          <w:p w:rsidR="0072509B" w:rsidRPr="0072509B" w:rsidRDefault="0072509B" w:rsidP="0072509B">
            <w:pPr>
              <w:snapToGrid w:val="0"/>
              <w:jc w:val="center"/>
              <w:rPr>
                <w:i/>
                <w:lang w:eastAsia="ar-SA"/>
              </w:rPr>
            </w:pPr>
            <w:r w:rsidRPr="0072509B">
              <w:rPr>
                <w:i/>
                <w:lang w:eastAsia="ar-SA"/>
              </w:rPr>
              <w:t>№ п/п</w:t>
            </w:r>
          </w:p>
        </w:tc>
        <w:tc>
          <w:tcPr>
            <w:tcW w:w="0" w:type="auto"/>
            <w:tcBorders>
              <w:top w:val="single" w:sz="4" w:space="0" w:color="000000"/>
              <w:left w:val="single" w:sz="4" w:space="0" w:color="000000"/>
              <w:bottom w:val="single" w:sz="4" w:space="0" w:color="auto"/>
              <w:right w:val="nil"/>
            </w:tcBorders>
            <w:vAlign w:val="center"/>
            <w:hideMark/>
          </w:tcPr>
          <w:p w:rsidR="0072509B" w:rsidRPr="0072509B" w:rsidRDefault="0072509B" w:rsidP="0072509B">
            <w:pPr>
              <w:snapToGrid w:val="0"/>
              <w:jc w:val="center"/>
              <w:rPr>
                <w:i/>
                <w:lang w:eastAsia="ar-SA"/>
              </w:rPr>
            </w:pPr>
            <w:r w:rsidRPr="0072509B">
              <w:rPr>
                <w:i/>
                <w:lang w:eastAsia="ar-SA"/>
              </w:rPr>
              <w:t>Товары, услуги/</w:t>
            </w:r>
          </w:p>
          <w:p w:rsidR="0072509B" w:rsidRPr="0072509B" w:rsidRDefault="0072509B" w:rsidP="0072509B">
            <w:pPr>
              <w:snapToGrid w:val="0"/>
              <w:jc w:val="center"/>
              <w:rPr>
                <w:i/>
                <w:lang w:eastAsia="ar-SA"/>
              </w:rPr>
            </w:pPr>
            <w:r w:rsidRPr="0072509B">
              <w:rPr>
                <w:i/>
                <w:lang w:eastAsia="ar-SA"/>
              </w:rPr>
              <w:t>Показатели</w:t>
            </w:r>
          </w:p>
        </w:tc>
        <w:tc>
          <w:tcPr>
            <w:tcW w:w="0" w:type="auto"/>
            <w:tcBorders>
              <w:top w:val="single" w:sz="4" w:space="0" w:color="000000"/>
              <w:left w:val="single" w:sz="4" w:space="0" w:color="000000"/>
              <w:bottom w:val="single" w:sz="4" w:space="0" w:color="auto"/>
              <w:right w:val="nil"/>
            </w:tcBorders>
            <w:vAlign w:val="center"/>
            <w:hideMark/>
          </w:tcPr>
          <w:p w:rsidR="0072509B" w:rsidRPr="0072509B" w:rsidRDefault="0072509B" w:rsidP="0072509B">
            <w:pPr>
              <w:spacing w:line="276" w:lineRule="auto"/>
              <w:jc w:val="center"/>
              <w:rPr>
                <w:i/>
                <w:lang w:eastAsia="ar-SA"/>
              </w:rPr>
            </w:pPr>
            <w:r w:rsidRPr="0072509B">
              <w:rPr>
                <w:i/>
                <w:lang w:eastAsia="ar-SA"/>
              </w:rPr>
              <w:t>План Организации</w:t>
            </w:r>
          </w:p>
          <w:p w:rsidR="0072509B" w:rsidRPr="0072509B" w:rsidRDefault="0072509B" w:rsidP="0072509B">
            <w:pPr>
              <w:spacing w:line="276" w:lineRule="auto"/>
              <w:jc w:val="center"/>
              <w:rPr>
                <w:i/>
                <w:lang w:eastAsia="ar-SA"/>
              </w:rPr>
            </w:pPr>
            <w:r w:rsidRPr="0072509B">
              <w:rPr>
                <w:i/>
                <w:lang w:eastAsia="ar-SA"/>
              </w:rPr>
              <w:t>на 2018 год</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72509B" w:rsidRPr="0072509B" w:rsidRDefault="0072509B" w:rsidP="0072509B">
            <w:pPr>
              <w:spacing w:line="276" w:lineRule="auto"/>
              <w:jc w:val="center"/>
              <w:rPr>
                <w:i/>
                <w:lang w:eastAsia="ar-SA"/>
              </w:rPr>
            </w:pPr>
            <w:r w:rsidRPr="0072509B">
              <w:rPr>
                <w:i/>
                <w:lang w:eastAsia="ar-SA"/>
              </w:rPr>
              <w:t>Корректировка ЛенРТК на 2018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napToGrid w:val="0"/>
              <w:ind w:right="-52" w:hanging="108"/>
              <w:jc w:val="center"/>
              <w:rPr>
                <w:i/>
                <w:lang w:eastAsia="ar-SA"/>
              </w:rPr>
            </w:pPr>
            <w:r w:rsidRPr="0072509B">
              <w:rPr>
                <w:i/>
                <w:lang w:eastAsia="ar-SA"/>
              </w:rPr>
              <w:t>Отклонение</w:t>
            </w:r>
          </w:p>
        </w:tc>
        <w:tc>
          <w:tcPr>
            <w:tcW w:w="0" w:type="auto"/>
            <w:tcBorders>
              <w:top w:val="single" w:sz="4" w:space="0" w:color="000000"/>
              <w:left w:val="single" w:sz="4" w:space="0" w:color="auto"/>
              <w:bottom w:val="single" w:sz="4" w:space="0" w:color="auto"/>
              <w:right w:val="single" w:sz="4" w:space="0" w:color="000000"/>
            </w:tcBorders>
            <w:vAlign w:val="center"/>
            <w:hideMark/>
          </w:tcPr>
          <w:p w:rsidR="0072509B" w:rsidRPr="0072509B" w:rsidRDefault="0072509B" w:rsidP="0072509B">
            <w:pPr>
              <w:snapToGrid w:val="0"/>
              <w:ind w:right="-52"/>
              <w:jc w:val="center"/>
              <w:rPr>
                <w:i/>
                <w:lang w:eastAsia="ar-SA"/>
              </w:rPr>
            </w:pPr>
            <w:r w:rsidRPr="0072509B">
              <w:rPr>
                <w:i/>
                <w:lang w:eastAsia="ar-SA"/>
              </w:rPr>
              <w:t>Причины отклонения</w:t>
            </w:r>
          </w:p>
        </w:tc>
      </w:tr>
      <w:tr w:rsidR="0072509B" w:rsidRPr="0072509B" w:rsidTr="0072509B">
        <w:tc>
          <w:tcPr>
            <w:tcW w:w="0" w:type="auto"/>
            <w:tcBorders>
              <w:top w:val="single" w:sz="4" w:space="0" w:color="000000"/>
              <w:left w:val="single" w:sz="4" w:space="0" w:color="000000"/>
              <w:bottom w:val="single" w:sz="4" w:space="0" w:color="auto"/>
              <w:right w:val="nil"/>
            </w:tcBorders>
            <w:vAlign w:val="center"/>
          </w:tcPr>
          <w:p w:rsidR="0072509B" w:rsidRPr="0072509B" w:rsidRDefault="0072509B" w:rsidP="0072509B">
            <w:pPr>
              <w:snapToGrid w:val="0"/>
              <w:jc w:val="center"/>
              <w:rPr>
                <w:i/>
                <w:lang w:eastAsia="ar-SA"/>
              </w:rPr>
            </w:pPr>
            <w:r w:rsidRPr="0072509B">
              <w:rPr>
                <w:i/>
                <w:lang w:eastAsia="ar-SA"/>
              </w:rPr>
              <w:t>1.</w:t>
            </w:r>
          </w:p>
        </w:tc>
        <w:tc>
          <w:tcPr>
            <w:tcW w:w="0" w:type="auto"/>
            <w:tcBorders>
              <w:top w:val="single" w:sz="4" w:space="0" w:color="000000"/>
              <w:left w:val="single" w:sz="4" w:space="0" w:color="000000"/>
              <w:bottom w:val="single" w:sz="4" w:space="0" w:color="auto"/>
              <w:right w:val="nil"/>
            </w:tcBorders>
            <w:vAlign w:val="center"/>
          </w:tcPr>
          <w:p w:rsidR="0072509B" w:rsidRPr="0072509B" w:rsidRDefault="0072509B" w:rsidP="0072509B">
            <w:pPr>
              <w:snapToGrid w:val="0"/>
              <w:jc w:val="center"/>
              <w:rPr>
                <w:i/>
                <w:lang w:eastAsia="ar-SA"/>
              </w:rPr>
            </w:pPr>
            <w:r w:rsidRPr="0072509B">
              <w:rPr>
                <w:i/>
                <w:lang w:eastAsia="ar-SA"/>
              </w:rPr>
              <w:t>Питьевая вода</w:t>
            </w:r>
          </w:p>
        </w:tc>
        <w:tc>
          <w:tcPr>
            <w:tcW w:w="0" w:type="auto"/>
            <w:tcBorders>
              <w:top w:val="single" w:sz="4" w:space="0" w:color="000000"/>
              <w:left w:val="single" w:sz="4" w:space="0" w:color="000000"/>
              <w:bottom w:val="single" w:sz="4" w:space="0" w:color="auto"/>
              <w:right w:val="nil"/>
            </w:tcBorders>
            <w:vAlign w:val="center"/>
          </w:tcPr>
          <w:p w:rsidR="0072509B" w:rsidRPr="0072509B" w:rsidRDefault="0072509B" w:rsidP="0072509B">
            <w:pPr>
              <w:spacing w:line="276" w:lineRule="auto"/>
              <w:jc w:val="center"/>
              <w:rPr>
                <w:i/>
                <w:lang w:eastAsia="ar-SA"/>
              </w:rPr>
            </w:pPr>
          </w:p>
        </w:tc>
        <w:tc>
          <w:tcPr>
            <w:tcW w:w="0" w:type="auto"/>
            <w:tcBorders>
              <w:top w:val="single" w:sz="4" w:space="0" w:color="000000"/>
              <w:left w:val="single" w:sz="4" w:space="0" w:color="000000"/>
              <w:bottom w:val="single" w:sz="4" w:space="0" w:color="auto"/>
              <w:right w:val="single" w:sz="4" w:space="0" w:color="auto"/>
            </w:tcBorders>
            <w:vAlign w:val="center"/>
          </w:tcPr>
          <w:p w:rsidR="0072509B" w:rsidRPr="0072509B" w:rsidRDefault="0072509B" w:rsidP="0072509B">
            <w:pPr>
              <w:spacing w:line="276" w:lineRule="auto"/>
              <w:jc w:val="center"/>
              <w:rPr>
                <w:i/>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2" w:hanging="108"/>
              <w:jc w:val="center"/>
              <w:rPr>
                <w:i/>
                <w:lang w:eastAsia="ar-SA"/>
              </w:rPr>
            </w:pPr>
          </w:p>
        </w:tc>
        <w:tc>
          <w:tcPr>
            <w:tcW w:w="0" w:type="auto"/>
            <w:tcBorders>
              <w:top w:val="single" w:sz="4" w:space="0" w:color="000000"/>
              <w:left w:val="single" w:sz="4" w:space="0" w:color="auto"/>
              <w:bottom w:val="single" w:sz="4" w:space="0" w:color="auto"/>
              <w:right w:val="single" w:sz="4" w:space="0" w:color="000000"/>
            </w:tcBorders>
            <w:vAlign w:val="center"/>
          </w:tcPr>
          <w:p w:rsidR="0072509B" w:rsidRPr="0072509B" w:rsidRDefault="0072509B" w:rsidP="0072509B">
            <w:pPr>
              <w:snapToGrid w:val="0"/>
              <w:ind w:right="-52"/>
              <w:jc w:val="center"/>
              <w:rPr>
                <w:i/>
                <w:sz w:val="22"/>
                <w:szCs w:val="22"/>
                <w:lang w:eastAsia="ar-SA"/>
              </w:rPr>
            </w:pPr>
          </w:p>
        </w:tc>
      </w:tr>
      <w:tr w:rsidR="0072509B" w:rsidRPr="0072509B" w:rsidTr="0072509B">
        <w:trPr>
          <w:trHeight w:val="1575"/>
        </w:trPr>
        <w:tc>
          <w:tcPr>
            <w:tcW w:w="0" w:type="auto"/>
            <w:tcBorders>
              <w:top w:val="single" w:sz="4" w:space="0" w:color="auto"/>
              <w:left w:val="single" w:sz="4" w:space="0" w:color="auto"/>
              <w:bottom w:val="single" w:sz="4" w:space="0" w:color="auto"/>
              <w:right w:val="single" w:sz="4" w:space="0" w:color="000000"/>
            </w:tcBorders>
            <w:vAlign w:val="center"/>
          </w:tcPr>
          <w:p w:rsidR="0072509B" w:rsidRPr="0072509B" w:rsidRDefault="0072509B" w:rsidP="0072509B">
            <w:pPr>
              <w:snapToGrid w:val="0"/>
              <w:jc w:val="center"/>
              <w:rPr>
                <w:i/>
                <w:lang w:eastAsia="ar-SA"/>
              </w:rPr>
            </w:pPr>
            <w:r w:rsidRPr="0072509B">
              <w:rPr>
                <w:lang w:eastAsia="ar-SA"/>
              </w:rPr>
              <w:t>1.1.</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i/>
                <w:lang w:eastAsia="ar-SA"/>
              </w:rPr>
            </w:pPr>
            <w:r w:rsidRPr="0072509B">
              <w:rPr>
                <w:lang w:eastAsia="ar-SA"/>
              </w:rPr>
              <w:t>Расходы на арендную плату, лизинговые платежи</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108" w:hanging="108"/>
              <w:jc w:val="center"/>
              <w:rPr>
                <w:lang w:eastAsia="ar-SA"/>
              </w:rPr>
            </w:pPr>
            <w:r w:rsidRPr="0072509B">
              <w:rPr>
                <w:lang w:eastAsia="ar-SA"/>
              </w:rPr>
              <w:t>5 153,89</w:t>
            </w:r>
          </w:p>
        </w:tc>
        <w:tc>
          <w:tcPr>
            <w:tcW w:w="0" w:type="auto"/>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-5 153,89</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Затраты исключены в виду истечения срока аренды муниципального имущества, находящегося в собственности муниципального образования «Гатчинский муниципальный район» ЛО согласно п. 1.1 Постановления администрации Гатчинского муниципального района Ленинградской области от 23.10.2012 № 4377 и необходимости передачи данного имущества по концессионному соглашению согласно Федеральному закону РФ «О концессионных соглашениях» от 21.07.2005 № 115-ФЗ</w:t>
            </w:r>
          </w:p>
        </w:tc>
      </w:tr>
      <w:tr w:rsidR="0072509B" w:rsidRPr="0072509B" w:rsidTr="0072509B">
        <w:trPr>
          <w:trHeight w:val="977"/>
        </w:trPr>
        <w:tc>
          <w:tcPr>
            <w:tcW w:w="0" w:type="auto"/>
            <w:tcBorders>
              <w:top w:val="single" w:sz="4" w:space="0" w:color="auto"/>
              <w:left w:val="single" w:sz="4" w:space="0" w:color="auto"/>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1.2.</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Оплата воды, полученной со стороны</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108" w:hanging="108"/>
              <w:jc w:val="center"/>
              <w:rPr>
                <w:lang w:eastAsia="ar-SA"/>
              </w:rPr>
            </w:pPr>
            <w:r w:rsidRPr="0072509B">
              <w:rPr>
                <w:lang w:eastAsia="ar-SA"/>
              </w:rPr>
              <w:t>14 234,76</w:t>
            </w:r>
          </w:p>
        </w:tc>
        <w:tc>
          <w:tcPr>
            <w:tcW w:w="0" w:type="auto"/>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13 988,10</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-246,66</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Затраты определены исходя из объема воды, полученной со стороны, принятого ЛенРТК на 2018 год,  и тарифов на покупку питьевой воды ресурсоснабжающих организаций, имеющих договорные отношения с АО «КСГР», утвержденных ЛенРТК на 2018 год</w:t>
            </w:r>
          </w:p>
        </w:tc>
      </w:tr>
      <w:tr w:rsidR="0072509B" w:rsidRPr="0072509B" w:rsidTr="0072509B">
        <w:trPr>
          <w:trHeight w:val="1271"/>
        </w:trPr>
        <w:tc>
          <w:tcPr>
            <w:tcW w:w="0" w:type="auto"/>
            <w:tcBorders>
              <w:top w:val="single" w:sz="4" w:space="0" w:color="auto"/>
              <w:left w:val="single" w:sz="4" w:space="0" w:color="auto"/>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1.3.</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Расходы, связанные с уплатой налогов и сборов</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108" w:hanging="108"/>
              <w:jc w:val="center"/>
              <w:rPr>
                <w:lang w:eastAsia="ar-SA"/>
              </w:rPr>
            </w:pPr>
            <w:r w:rsidRPr="0072509B">
              <w:rPr>
                <w:lang w:eastAsia="ar-SA"/>
              </w:rPr>
              <w:t>47,05</w:t>
            </w:r>
          </w:p>
        </w:tc>
        <w:tc>
          <w:tcPr>
            <w:tcW w:w="0" w:type="auto"/>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-47,05</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Затраты исключены по причине отсутствия подтверждающих документов и материалов (налоговые декларации), согласно п. 30 Правил регулирования тарифов в сфере водоснабжения и водоотведения Постановления № 406</w:t>
            </w:r>
          </w:p>
        </w:tc>
      </w:tr>
      <w:tr w:rsidR="0072509B" w:rsidRPr="0072509B" w:rsidTr="0072509B">
        <w:trPr>
          <w:trHeight w:val="1271"/>
        </w:trPr>
        <w:tc>
          <w:tcPr>
            <w:tcW w:w="0" w:type="auto"/>
            <w:tcBorders>
              <w:top w:val="single" w:sz="4" w:space="0" w:color="auto"/>
              <w:left w:val="single" w:sz="4" w:space="0" w:color="auto"/>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1.4.</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Сбытовые расходы гарантирующих организаций</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108" w:hanging="108"/>
              <w:jc w:val="center"/>
              <w:rPr>
                <w:lang w:eastAsia="ar-SA"/>
              </w:rPr>
            </w:pPr>
            <w:r w:rsidRPr="0072509B">
              <w:rPr>
                <w:lang w:eastAsia="ar-SA"/>
              </w:rPr>
              <w:t>5 261,55</w:t>
            </w:r>
          </w:p>
        </w:tc>
        <w:tc>
          <w:tcPr>
            <w:tcW w:w="0" w:type="auto"/>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-5 261,55</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Затраты исключены в виду отсутствия подтверждающих документов и материалов, согласно п. 30 Правил регулирования тарифов в сфере водоснабжения и водоотведения Постановления № 406, а также нарушения АО «КСГР» п. 26 Методических указаний</w:t>
            </w:r>
          </w:p>
        </w:tc>
      </w:tr>
      <w:tr w:rsidR="0072509B" w:rsidRPr="0072509B" w:rsidTr="0072509B">
        <w:trPr>
          <w:trHeight w:val="1271"/>
        </w:trPr>
        <w:tc>
          <w:tcPr>
            <w:tcW w:w="0" w:type="auto"/>
            <w:tcBorders>
              <w:top w:val="single" w:sz="4" w:space="0" w:color="auto"/>
              <w:left w:val="single" w:sz="4" w:space="0" w:color="auto"/>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1.5.</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Расходы по инвестиционной программе</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108" w:hanging="108"/>
              <w:jc w:val="center"/>
              <w:rPr>
                <w:lang w:eastAsia="ar-SA"/>
              </w:rPr>
            </w:pPr>
            <w:r w:rsidRPr="0072509B">
              <w:rPr>
                <w:lang w:eastAsia="ar-SA"/>
              </w:rPr>
              <w:t>7 853,79</w:t>
            </w:r>
          </w:p>
        </w:tc>
        <w:tc>
          <w:tcPr>
            <w:tcW w:w="0" w:type="auto"/>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-7 853,79</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Исключены затраты, не вошедшие в состав неподконтрольных расходов (п. 31 Методических указаний), а также в виду отсутствия у АО «КСГР» утвержденной инвестиционной программы по услуге водоснабжения</w:t>
            </w:r>
          </w:p>
        </w:tc>
      </w:tr>
      <w:tr w:rsidR="0072509B" w:rsidRPr="0072509B" w:rsidTr="0072509B">
        <w:trPr>
          <w:trHeight w:val="441"/>
        </w:trPr>
        <w:tc>
          <w:tcPr>
            <w:tcW w:w="0" w:type="auto"/>
            <w:tcBorders>
              <w:top w:val="single" w:sz="4" w:space="0" w:color="auto"/>
              <w:left w:val="single" w:sz="4" w:space="0" w:color="auto"/>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2.</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i/>
                <w:lang w:eastAsia="ar-SA"/>
              </w:rPr>
            </w:pPr>
            <w:r w:rsidRPr="0072509B">
              <w:rPr>
                <w:i/>
                <w:lang w:eastAsia="ar-SA"/>
              </w:rPr>
              <w:t>Водоотведение</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108" w:hanging="108"/>
              <w:jc w:val="center"/>
              <w:rPr>
                <w:lang w:eastAsia="ar-SA"/>
              </w:rPr>
            </w:pPr>
          </w:p>
        </w:tc>
        <w:tc>
          <w:tcPr>
            <w:tcW w:w="0" w:type="auto"/>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jc w:val="both"/>
              <w:rPr>
                <w:sz w:val="22"/>
                <w:szCs w:val="22"/>
                <w:lang w:eastAsia="ar-SA"/>
              </w:rPr>
            </w:pPr>
          </w:p>
        </w:tc>
      </w:tr>
      <w:tr w:rsidR="0072509B" w:rsidRPr="0072509B" w:rsidTr="0072509B">
        <w:trPr>
          <w:trHeight w:val="441"/>
        </w:trPr>
        <w:tc>
          <w:tcPr>
            <w:tcW w:w="0" w:type="auto"/>
            <w:tcBorders>
              <w:top w:val="single" w:sz="4" w:space="0" w:color="auto"/>
              <w:left w:val="single" w:sz="4" w:space="0" w:color="auto"/>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2.1.</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i/>
                <w:lang w:eastAsia="ar-SA"/>
              </w:rPr>
            </w:pPr>
            <w:r w:rsidRPr="0072509B">
              <w:rPr>
                <w:lang w:eastAsia="ar-SA"/>
              </w:rPr>
              <w:t>Расходы на арендную плату, лизинговые платежи</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108" w:hanging="108"/>
              <w:jc w:val="center"/>
              <w:rPr>
                <w:lang w:eastAsia="ar-SA"/>
              </w:rPr>
            </w:pPr>
            <w:r w:rsidRPr="0072509B">
              <w:rPr>
                <w:lang w:eastAsia="ar-SA"/>
              </w:rPr>
              <w:t>3 551,88</w:t>
            </w:r>
          </w:p>
        </w:tc>
        <w:tc>
          <w:tcPr>
            <w:tcW w:w="0" w:type="auto"/>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-3 551,88</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Затраты исключены в виду истечения срока аренды муниципального имущества, находящегося в собственности муниципального образования «Гатчинский муниципальный район» ЛО согласно п. 1.1 Постановления администрации Гатчинского муниципального района Ленинградской области от 23.10.2012 № 4377 и необходимости передачи данного имущества по концессионному соглашению согласно Федеральному закону РФ «О концессионных соглашениях» от 21.07.2005 № 115-ФЗ</w:t>
            </w:r>
          </w:p>
        </w:tc>
      </w:tr>
      <w:tr w:rsidR="0072509B" w:rsidRPr="0072509B" w:rsidTr="00475854">
        <w:trPr>
          <w:trHeight w:val="56"/>
        </w:trPr>
        <w:tc>
          <w:tcPr>
            <w:tcW w:w="0" w:type="auto"/>
            <w:tcBorders>
              <w:top w:val="single" w:sz="4" w:space="0" w:color="auto"/>
              <w:left w:val="single" w:sz="4" w:space="0" w:color="auto"/>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2.2.</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Оплата объемов сточных вод, переданных на очистку другим организациям</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108" w:hanging="108"/>
              <w:jc w:val="center"/>
              <w:rPr>
                <w:lang w:eastAsia="ar-SA"/>
              </w:rPr>
            </w:pPr>
            <w:r w:rsidRPr="0072509B">
              <w:rPr>
                <w:lang w:eastAsia="ar-SA"/>
              </w:rPr>
              <w:t>7 204,63</w:t>
            </w:r>
          </w:p>
        </w:tc>
        <w:tc>
          <w:tcPr>
            <w:tcW w:w="0" w:type="auto"/>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7 021,85</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-182,78</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Затраты определены исходя из объема сточных вод, переданных на очистку другим организациям, принятого ЛенРТК на 2018 год,  и тарифов на очистку сточных вод ресурсоснабжающих организаций, имеющих договорные отношения с АО «КСГР», утвержденных ЛенРТК на 2018 год</w:t>
            </w:r>
          </w:p>
        </w:tc>
      </w:tr>
      <w:tr w:rsidR="0072509B" w:rsidRPr="0072509B" w:rsidTr="0072509B">
        <w:trPr>
          <w:trHeight w:val="441"/>
        </w:trPr>
        <w:tc>
          <w:tcPr>
            <w:tcW w:w="0" w:type="auto"/>
            <w:tcBorders>
              <w:top w:val="single" w:sz="4" w:space="0" w:color="auto"/>
              <w:left w:val="single" w:sz="4" w:space="0" w:color="auto"/>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2.3</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Оплата объемов сточных вод, переданных на транспортировку другим организациям</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108" w:hanging="108"/>
              <w:jc w:val="center"/>
              <w:rPr>
                <w:lang w:eastAsia="ar-SA"/>
              </w:rPr>
            </w:pPr>
            <w:r w:rsidRPr="0072509B">
              <w:rPr>
                <w:lang w:eastAsia="ar-SA"/>
              </w:rPr>
              <w:t>5 182,99</w:t>
            </w:r>
          </w:p>
        </w:tc>
        <w:tc>
          <w:tcPr>
            <w:tcW w:w="0" w:type="auto"/>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5 133,96</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-49,03</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Затраты определены исходя из объема сточных вод, переданных на транспортировку другим организациям, принятого ЛенРТК на 2018 год,  и тарифов на транспортировку сточных вод ресурсоснабжающих организаций, имеющих договорные отношения с АО «КСГР», утвержденных ЛенРТК на 2018 год</w:t>
            </w:r>
          </w:p>
        </w:tc>
      </w:tr>
      <w:tr w:rsidR="0072509B" w:rsidRPr="0072509B" w:rsidTr="0072509B">
        <w:trPr>
          <w:trHeight w:val="441"/>
        </w:trPr>
        <w:tc>
          <w:tcPr>
            <w:tcW w:w="0" w:type="auto"/>
            <w:tcBorders>
              <w:top w:val="single" w:sz="4" w:space="0" w:color="auto"/>
              <w:left w:val="single" w:sz="4" w:space="0" w:color="auto"/>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2.4.</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i/>
                <w:lang w:eastAsia="ar-SA"/>
              </w:rPr>
            </w:pPr>
            <w:r w:rsidRPr="0072509B">
              <w:rPr>
                <w:lang w:eastAsia="ar-SA"/>
              </w:rPr>
              <w:t>Расходы, связанные с уплатой налогов и сборов</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108" w:hanging="108"/>
              <w:jc w:val="center"/>
              <w:rPr>
                <w:lang w:eastAsia="ar-SA"/>
              </w:rPr>
            </w:pPr>
            <w:r w:rsidRPr="0072509B">
              <w:rPr>
                <w:lang w:eastAsia="ar-SA"/>
              </w:rPr>
              <w:t>41,62</w:t>
            </w:r>
          </w:p>
        </w:tc>
        <w:tc>
          <w:tcPr>
            <w:tcW w:w="0" w:type="auto"/>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-41,62</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Затраты исключены по причине отсутствия подтверждающих документов и материалов (налоговые декларации), согласно п. 30 Правил регулирования тарифов в сфере водоснабжения и водоотведения Постановления № 406</w:t>
            </w:r>
          </w:p>
        </w:tc>
      </w:tr>
      <w:tr w:rsidR="0072509B" w:rsidRPr="0072509B" w:rsidTr="0072509B">
        <w:trPr>
          <w:trHeight w:val="441"/>
        </w:trPr>
        <w:tc>
          <w:tcPr>
            <w:tcW w:w="0" w:type="auto"/>
            <w:tcBorders>
              <w:top w:val="single" w:sz="4" w:space="0" w:color="auto"/>
              <w:left w:val="single" w:sz="4" w:space="0" w:color="auto"/>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2.5.</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Сбытовые расходы гарантирующих организаций</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108" w:hanging="108"/>
              <w:jc w:val="center"/>
              <w:rPr>
                <w:lang w:eastAsia="ar-SA"/>
              </w:rPr>
            </w:pPr>
            <w:r w:rsidRPr="0072509B">
              <w:rPr>
                <w:lang w:eastAsia="ar-SA"/>
              </w:rPr>
              <w:t>6 813,93</w:t>
            </w:r>
          </w:p>
        </w:tc>
        <w:tc>
          <w:tcPr>
            <w:tcW w:w="0" w:type="auto"/>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-6 813,93</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Затраты исключены в виду отсутствия подтверждающих документов и материалов, согласно п. 30 Правил регулирования тарифов в сфере водоснабжения и водоотведения Постановления № 406, а также нарушения АО «КСГР» п. 26 Методических указаний</w:t>
            </w:r>
          </w:p>
        </w:tc>
      </w:tr>
      <w:tr w:rsidR="0072509B" w:rsidRPr="0072509B" w:rsidTr="0072509B">
        <w:trPr>
          <w:trHeight w:val="441"/>
        </w:trPr>
        <w:tc>
          <w:tcPr>
            <w:tcW w:w="0" w:type="auto"/>
            <w:tcBorders>
              <w:top w:val="single" w:sz="4" w:space="0" w:color="auto"/>
              <w:left w:val="single" w:sz="4" w:space="0" w:color="auto"/>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2.6.</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Расходы по инвестиционной программе</w:t>
            </w:r>
          </w:p>
        </w:tc>
        <w:tc>
          <w:tcPr>
            <w:tcW w:w="0" w:type="auto"/>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108" w:hanging="108"/>
              <w:jc w:val="center"/>
              <w:rPr>
                <w:lang w:eastAsia="ar-SA"/>
              </w:rPr>
            </w:pPr>
            <w:r w:rsidRPr="0072509B">
              <w:rPr>
                <w:lang w:eastAsia="ar-SA"/>
              </w:rPr>
              <w:t>8 897,84</w:t>
            </w:r>
          </w:p>
        </w:tc>
        <w:tc>
          <w:tcPr>
            <w:tcW w:w="0" w:type="auto"/>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-8 897,84</w:t>
            </w:r>
          </w:p>
        </w:tc>
        <w:tc>
          <w:tcPr>
            <w:tcW w:w="0" w:type="auto"/>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 xml:space="preserve">Исключены затраты, не вошедшие в состав неподконтрольных расходов (п. 31 Методических указаний), а также в виду отсутствия у АО «КСГР» утвержденной инвестиционной программы по услуге водоснабжения </w:t>
            </w:r>
          </w:p>
        </w:tc>
      </w:tr>
    </w:tbl>
    <w:p w:rsidR="00952919" w:rsidRDefault="00952919" w:rsidP="0072509B">
      <w:pPr>
        <w:tabs>
          <w:tab w:val="left" w:pos="1134"/>
        </w:tabs>
        <w:contextualSpacing/>
        <w:jc w:val="both"/>
        <w:rPr>
          <w:sz w:val="24"/>
          <w:szCs w:val="24"/>
          <w:lang w:eastAsia="ar-SA"/>
        </w:rPr>
      </w:pPr>
    </w:p>
    <w:p w:rsidR="0072509B" w:rsidRPr="0072509B" w:rsidRDefault="0072509B" w:rsidP="0072509B">
      <w:pPr>
        <w:tabs>
          <w:tab w:val="left" w:pos="1134"/>
        </w:tabs>
        <w:contextualSpacing/>
        <w:jc w:val="both"/>
        <w:rPr>
          <w:sz w:val="24"/>
          <w:szCs w:val="24"/>
          <w:lang w:eastAsia="ar-SA"/>
        </w:rPr>
      </w:pPr>
      <w:r w:rsidRPr="0072509B">
        <w:rPr>
          <w:sz w:val="24"/>
          <w:szCs w:val="24"/>
          <w:lang w:eastAsia="ar-SA"/>
        </w:rPr>
        <w:t>5. Корректировка расходов на амортизацию основных средств и НМА.</w:t>
      </w:r>
    </w:p>
    <w:p w:rsidR="00952919" w:rsidRDefault="00952919" w:rsidP="00952919">
      <w:pPr>
        <w:tabs>
          <w:tab w:val="left" w:pos="1134"/>
        </w:tabs>
        <w:ind w:firstLine="709"/>
        <w:contextualSpacing/>
        <w:jc w:val="both"/>
        <w:rPr>
          <w:sz w:val="24"/>
          <w:szCs w:val="24"/>
          <w:lang w:eastAsia="ar-SA"/>
        </w:rPr>
      </w:pPr>
    </w:p>
    <w:p w:rsidR="00475854" w:rsidRDefault="0072509B" w:rsidP="00952919">
      <w:pPr>
        <w:tabs>
          <w:tab w:val="left" w:pos="1134"/>
        </w:tabs>
        <w:ind w:firstLine="709"/>
        <w:contextualSpacing/>
        <w:jc w:val="both"/>
        <w:rPr>
          <w:sz w:val="24"/>
          <w:szCs w:val="24"/>
          <w:lang w:eastAsia="ar-SA"/>
        </w:rPr>
      </w:pPr>
      <w:r w:rsidRPr="0072509B">
        <w:rPr>
          <w:sz w:val="24"/>
          <w:szCs w:val="24"/>
          <w:lang w:eastAsia="ar-SA"/>
        </w:rPr>
        <w:t xml:space="preserve">В соответствии с п. 77 Основ ценообразования, утвержденных Постановлением № 406, расходы на амортизацию основных средств и нематериальных активов составят:  </w:t>
      </w:r>
      <w:r w:rsidR="00952919">
        <w:rPr>
          <w:sz w:val="24"/>
          <w:szCs w:val="24"/>
          <w:lang w:eastAsia="ar-SA"/>
        </w:rPr>
        <w:t xml:space="preserve">    </w:t>
      </w:r>
    </w:p>
    <w:p w:rsidR="00475854" w:rsidRDefault="00475854" w:rsidP="00952919">
      <w:pPr>
        <w:tabs>
          <w:tab w:val="left" w:pos="1134"/>
        </w:tabs>
        <w:ind w:firstLine="709"/>
        <w:contextualSpacing/>
        <w:jc w:val="both"/>
        <w:rPr>
          <w:sz w:val="24"/>
          <w:szCs w:val="24"/>
          <w:lang w:eastAsia="ar-SA"/>
        </w:rPr>
      </w:pP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p>
    <w:p w:rsidR="0072509B" w:rsidRPr="0072509B" w:rsidRDefault="00475854" w:rsidP="00475854">
      <w:pPr>
        <w:tabs>
          <w:tab w:val="left" w:pos="1134"/>
        </w:tabs>
        <w:contextualSpacing/>
        <w:jc w:val="both"/>
        <w:rPr>
          <w:sz w:val="24"/>
          <w:szCs w:val="24"/>
          <w:lang w:eastAsia="ar-SA"/>
        </w:rPr>
      </w:pP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sidR="00952919">
        <w:rPr>
          <w:sz w:val="24"/>
          <w:szCs w:val="24"/>
          <w:lang w:eastAsia="ar-SA"/>
        </w:rPr>
        <w:t xml:space="preserve">    </w:t>
      </w:r>
      <w:r w:rsidR="0072509B" w:rsidRPr="0072509B">
        <w:rPr>
          <w:sz w:val="24"/>
          <w:szCs w:val="24"/>
          <w:lang w:eastAsia="ar-SA"/>
        </w:rPr>
        <w:t xml:space="preserve">     тыс.руб.</w:t>
      </w:r>
    </w:p>
    <w:tbl>
      <w:tblPr>
        <w:tblW w:w="10206" w:type="dxa"/>
        <w:tblInd w:w="108" w:type="dxa"/>
        <w:tblLayout w:type="fixed"/>
        <w:tblLook w:val="04A0" w:firstRow="1" w:lastRow="0" w:firstColumn="1" w:lastColumn="0" w:noHBand="0" w:noVBand="1"/>
      </w:tblPr>
      <w:tblGrid>
        <w:gridCol w:w="567"/>
        <w:gridCol w:w="2691"/>
        <w:gridCol w:w="1562"/>
        <w:gridCol w:w="1843"/>
        <w:gridCol w:w="1275"/>
        <w:gridCol w:w="2268"/>
      </w:tblGrid>
      <w:tr w:rsidR="0072509B" w:rsidRPr="0072509B" w:rsidTr="00475854">
        <w:trPr>
          <w:trHeight w:val="963"/>
        </w:trPr>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 п/п</w:t>
            </w:r>
          </w:p>
        </w:tc>
        <w:tc>
          <w:tcPr>
            <w:tcW w:w="269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Товары, услуги/ Показатели</w:t>
            </w:r>
          </w:p>
        </w:tc>
        <w:tc>
          <w:tcPr>
            <w:tcW w:w="1562"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i/>
                <w:lang w:eastAsia="ar-SA"/>
              </w:rPr>
            </w:pPr>
            <w:r w:rsidRPr="0072509B">
              <w:rPr>
                <w:i/>
                <w:lang w:eastAsia="ar-SA"/>
              </w:rPr>
              <w:t>План организации  2018 год</w:t>
            </w:r>
          </w:p>
        </w:tc>
        <w:tc>
          <w:tcPr>
            <w:tcW w:w="1843"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i/>
                <w:lang w:eastAsia="ar-SA"/>
              </w:rPr>
            </w:pPr>
            <w:r w:rsidRPr="0072509B">
              <w:rPr>
                <w:i/>
                <w:lang w:eastAsia="ar-SA"/>
              </w:rPr>
              <w:t>Корректировка ЛенРТК на 2018 год</w:t>
            </w:r>
          </w:p>
        </w:tc>
        <w:tc>
          <w:tcPr>
            <w:tcW w:w="1275"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i/>
                <w:lang w:eastAsia="ar-SA"/>
              </w:rPr>
            </w:pPr>
            <w:r w:rsidRPr="0072509B">
              <w:rPr>
                <w:i/>
                <w:lang w:eastAsia="ar-SA"/>
              </w:rPr>
              <w:t>Отклонение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52"/>
              <w:jc w:val="center"/>
              <w:rPr>
                <w:i/>
                <w:lang w:eastAsia="ar-SA"/>
              </w:rPr>
            </w:pPr>
            <w:r w:rsidRPr="0072509B">
              <w:rPr>
                <w:i/>
                <w:lang w:eastAsia="ar-SA"/>
              </w:rPr>
              <w:t>Причины отклонения</w:t>
            </w:r>
          </w:p>
        </w:tc>
      </w:tr>
      <w:tr w:rsidR="0072509B" w:rsidRPr="0072509B" w:rsidTr="0072509B">
        <w:trPr>
          <w:trHeight w:val="358"/>
        </w:trPr>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rPr>
                <w:lang w:eastAsia="ar-SA"/>
              </w:rPr>
              <w:t>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Питьевая вода</w:t>
            </w:r>
          </w:p>
        </w:tc>
        <w:tc>
          <w:tcPr>
            <w:tcW w:w="1562"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84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i/>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sz w:val="22"/>
                <w:szCs w:val="22"/>
                <w:lang w:eastAsia="ar-SA"/>
              </w:rPr>
            </w:pPr>
          </w:p>
        </w:tc>
      </w:tr>
      <w:tr w:rsidR="0072509B" w:rsidRPr="0072509B" w:rsidTr="0072509B">
        <w:trPr>
          <w:trHeight w:val="2285"/>
        </w:trPr>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rPr>
                <w:lang w:eastAsia="ar-SA"/>
              </w:rPr>
              <w:t>1.1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Амортизация основных средств, относимых к объектам ЦС водоснабжения</w:t>
            </w:r>
          </w:p>
        </w:tc>
        <w:tc>
          <w:tcPr>
            <w:tcW w:w="1562"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108" w:hanging="108"/>
              <w:jc w:val="center"/>
              <w:rPr>
                <w:lang w:eastAsia="ar-SA"/>
              </w:rPr>
            </w:pPr>
            <w:r w:rsidRPr="0072509B">
              <w:rPr>
                <w:lang w:eastAsia="ar-SA"/>
              </w:rPr>
              <w:t>1 342,62</w:t>
            </w:r>
          </w:p>
        </w:tc>
        <w:tc>
          <w:tcPr>
            <w:tcW w:w="184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0,00</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-1 342,62</w:t>
            </w:r>
          </w:p>
        </w:tc>
        <w:tc>
          <w:tcPr>
            <w:tcW w:w="2268"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Расходы исключены по причине отсутствия обосновывающих документов и материалов согласно п. 30 Правил регулирования тарифов в сфере водоснабжения и водоотведения Постановления № 406 и п. 28 Методических указаний</w:t>
            </w:r>
          </w:p>
        </w:tc>
      </w:tr>
      <w:tr w:rsidR="0072509B" w:rsidRPr="0072509B" w:rsidTr="00475854">
        <w:trPr>
          <w:trHeight w:val="497"/>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w:t>
            </w:r>
          </w:p>
        </w:tc>
        <w:tc>
          <w:tcPr>
            <w:tcW w:w="2691" w:type="dxa"/>
            <w:tcBorders>
              <w:top w:val="single" w:sz="4" w:space="0" w:color="000000"/>
              <w:left w:val="single" w:sz="4" w:space="0" w:color="000000"/>
              <w:bottom w:val="single" w:sz="4" w:space="0" w:color="000000"/>
              <w:right w:val="nil"/>
            </w:tcBorders>
            <w:vAlign w:val="center"/>
          </w:tcPr>
          <w:p w:rsidR="0072509B" w:rsidRPr="00952919" w:rsidRDefault="0072509B" w:rsidP="0072509B">
            <w:pPr>
              <w:snapToGrid w:val="0"/>
              <w:jc w:val="center"/>
              <w:rPr>
                <w:sz w:val="18"/>
                <w:szCs w:val="18"/>
                <w:lang w:eastAsia="ar-SA"/>
              </w:rPr>
            </w:pPr>
            <w:r w:rsidRPr="00952919">
              <w:rPr>
                <w:sz w:val="18"/>
                <w:szCs w:val="18"/>
                <w:lang w:eastAsia="ar-SA"/>
              </w:rPr>
              <w:t>Водоотведение</w:t>
            </w:r>
          </w:p>
        </w:tc>
        <w:tc>
          <w:tcPr>
            <w:tcW w:w="1562"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84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i/>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sz w:val="22"/>
                <w:szCs w:val="22"/>
                <w:lang w:eastAsia="ar-SA"/>
              </w:rPr>
            </w:pPr>
          </w:p>
        </w:tc>
      </w:tr>
      <w:tr w:rsidR="0072509B" w:rsidRPr="0072509B" w:rsidTr="00952919">
        <w:trPr>
          <w:trHeight w:val="56"/>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Амортизация основных средств, относимых к объектам ЦС водоснабжения</w:t>
            </w:r>
          </w:p>
        </w:tc>
        <w:tc>
          <w:tcPr>
            <w:tcW w:w="1562"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108" w:hanging="108"/>
              <w:jc w:val="center"/>
              <w:rPr>
                <w:lang w:eastAsia="ar-SA"/>
              </w:rPr>
            </w:pPr>
            <w:r w:rsidRPr="0072509B">
              <w:rPr>
                <w:lang w:eastAsia="ar-SA"/>
              </w:rPr>
              <w:t>396,16</w:t>
            </w:r>
          </w:p>
        </w:tc>
        <w:tc>
          <w:tcPr>
            <w:tcW w:w="184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0,00</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-396,16</w:t>
            </w:r>
          </w:p>
        </w:tc>
        <w:tc>
          <w:tcPr>
            <w:tcW w:w="2268"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sz w:val="19"/>
                <w:szCs w:val="19"/>
                <w:lang w:eastAsia="ar-SA"/>
              </w:rPr>
            </w:pPr>
            <w:r w:rsidRPr="0072509B">
              <w:rPr>
                <w:i/>
                <w:sz w:val="19"/>
                <w:szCs w:val="19"/>
                <w:lang w:eastAsia="ar-SA"/>
              </w:rPr>
              <w:t>Расходы исключены по причине отсутствия обосновывающих документов и материалов согласно п. 30 Правил регулирования тарифов в сфере водоснабжения и водоотведения Постановления № 406 и п. 28 Методических указаний</w:t>
            </w:r>
          </w:p>
        </w:tc>
      </w:tr>
    </w:tbl>
    <w:p w:rsidR="00475854" w:rsidRDefault="00475854" w:rsidP="0072509B">
      <w:pPr>
        <w:tabs>
          <w:tab w:val="left" w:pos="1134"/>
        </w:tabs>
        <w:ind w:firstLine="709"/>
        <w:jc w:val="both"/>
        <w:rPr>
          <w:sz w:val="24"/>
          <w:szCs w:val="24"/>
          <w:lang w:eastAsia="ar-SA"/>
        </w:rPr>
      </w:pPr>
    </w:p>
    <w:p w:rsidR="0072509B" w:rsidRPr="0072509B" w:rsidRDefault="0072509B" w:rsidP="0072509B">
      <w:pPr>
        <w:tabs>
          <w:tab w:val="left" w:pos="1134"/>
        </w:tabs>
        <w:ind w:firstLine="709"/>
        <w:jc w:val="both"/>
        <w:rPr>
          <w:sz w:val="24"/>
          <w:szCs w:val="24"/>
          <w:lang w:eastAsia="ar-SA"/>
        </w:rPr>
      </w:pPr>
      <w:r w:rsidRPr="0072509B">
        <w:rPr>
          <w:sz w:val="24"/>
          <w:szCs w:val="24"/>
          <w:lang w:eastAsia="ar-SA"/>
        </w:rPr>
        <w:t xml:space="preserve">6. Величина </w:t>
      </w:r>
      <w:r w:rsidRPr="0072509B">
        <w:rPr>
          <w:sz w:val="24"/>
          <w:szCs w:val="24"/>
          <w:u w:val="single"/>
          <w:lang w:eastAsia="ar-SA"/>
        </w:rPr>
        <w:t>нормативной прибыли</w:t>
      </w:r>
      <w:r w:rsidRPr="0072509B">
        <w:rPr>
          <w:sz w:val="24"/>
          <w:szCs w:val="24"/>
          <w:lang w:eastAsia="ar-SA"/>
        </w:rPr>
        <w:t xml:space="preserve"> на 2018 год принята ЛенРТК согласно утвержденным долгосрочным параметрам регулирования в размере:</w:t>
      </w:r>
    </w:p>
    <w:p w:rsidR="0072509B" w:rsidRPr="0072509B" w:rsidRDefault="0072509B" w:rsidP="0072509B">
      <w:pPr>
        <w:tabs>
          <w:tab w:val="left" w:pos="851"/>
        </w:tabs>
        <w:ind w:firstLine="709"/>
        <w:jc w:val="both"/>
        <w:rPr>
          <w:sz w:val="24"/>
          <w:szCs w:val="24"/>
          <w:lang w:eastAsia="ar-SA"/>
        </w:rPr>
      </w:pPr>
      <w:r w:rsidRPr="0072509B">
        <w:rPr>
          <w:sz w:val="24"/>
          <w:szCs w:val="24"/>
          <w:lang w:eastAsia="ar-SA"/>
        </w:rPr>
        <w:t>- питьевая вода – 3,85 %;</w:t>
      </w:r>
    </w:p>
    <w:p w:rsidR="0072509B" w:rsidRPr="0072509B" w:rsidRDefault="0072509B" w:rsidP="0072509B">
      <w:pPr>
        <w:tabs>
          <w:tab w:val="left" w:pos="851"/>
          <w:tab w:val="left" w:pos="1276"/>
        </w:tabs>
        <w:ind w:firstLine="709"/>
        <w:jc w:val="both"/>
        <w:rPr>
          <w:sz w:val="24"/>
          <w:szCs w:val="24"/>
          <w:lang w:eastAsia="ar-SA"/>
        </w:rPr>
      </w:pPr>
      <w:r w:rsidRPr="0072509B">
        <w:rPr>
          <w:sz w:val="24"/>
          <w:szCs w:val="24"/>
          <w:lang w:eastAsia="ar-SA"/>
        </w:rPr>
        <w:t>- водоотведение – 1,04 %.</w:t>
      </w:r>
    </w:p>
    <w:p w:rsidR="0072509B" w:rsidRPr="0072509B" w:rsidRDefault="0072509B" w:rsidP="0072509B">
      <w:pPr>
        <w:tabs>
          <w:tab w:val="left" w:pos="851"/>
          <w:tab w:val="left" w:pos="1276"/>
        </w:tabs>
        <w:ind w:firstLine="709"/>
        <w:jc w:val="both"/>
        <w:rPr>
          <w:sz w:val="24"/>
          <w:szCs w:val="24"/>
          <w:lang w:eastAsia="ar-SA"/>
        </w:rPr>
      </w:pPr>
      <w:r w:rsidRPr="0072509B">
        <w:rPr>
          <w:sz w:val="24"/>
          <w:szCs w:val="24"/>
          <w:lang w:eastAsia="ar-SA"/>
        </w:rPr>
        <w:t xml:space="preserve">В соответствии с пп д) п.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АО «КСГР» в 2016 году, и не принял недополученные доходы в формировании тарифов и необходимой валовой выручки АО «КСГР» 2018 года в виду выявленных расхождений показателей, представленных в расчете тарифов на услуги водоснабжения и водоотведения по факту 2016 года, с показателями направленных в адрес ЛенРТК бухгалтерской и статистической отчетностями за 2016 год, что противоречит п. 15 Основ ценообразования в сфере водоснабжения и водоотведения Постановления № 406. </w:t>
      </w:r>
    </w:p>
    <w:p w:rsidR="0072509B" w:rsidRPr="0072509B" w:rsidRDefault="0072509B" w:rsidP="0072509B">
      <w:pPr>
        <w:tabs>
          <w:tab w:val="left" w:pos="567"/>
          <w:tab w:val="left" w:pos="1276"/>
        </w:tabs>
        <w:ind w:left="567"/>
        <w:jc w:val="both"/>
        <w:rPr>
          <w:sz w:val="24"/>
          <w:szCs w:val="24"/>
          <w:lang w:eastAsia="ar-SA"/>
        </w:rPr>
      </w:pPr>
    </w:p>
    <w:p w:rsidR="00475854" w:rsidRDefault="0072509B" w:rsidP="0072509B">
      <w:pPr>
        <w:tabs>
          <w:tab w:val="left" w:pos="567"/>
          <w:tab w:val="left" w:pos="1276"/>
        </w:tabs>
        <w:ind w:left="567"/>
        <w:jc w:val="both"/>
        <w:rPr>
          <w:sz w:val="24"/>
          <w:szCs w:val="24"/>
          <w:lang w:eastAsia="ar-SA"/>
        </w:rPr>
      </w:pPr>
      <w:r w:rsidRPr="0072509B">
        <w:rPr>
          <w:sz w:val="24"/>
          <w:szCs w:val="24"/>
          <w:lang w:eastAsia="ar-SA"/>
        </w:rPr>
        <w:t xml:space="preserve">Таким образом, </w:t>
      </w:r>
      <w:r w:rsidRPr="0072509B">
        <w:rPr>
          <w:sz w:val="24"/>
          <w:szCs w:val="24"/>
          <w:u w:val="single"/>
          <w:lang w:eastAsia="ar-SA"/>
        </w:rPr>
        <w:t>скорректированная НВВ</w:t>
      </w:r>
      <w:r w:rsidRPr="0072509B">
        <w:rPr>
          <w:sz w:val="24"/>
          <w:szCs w:val="24"/>
          <w:lang w:eastAsia="ar-SA"/>
        </w:rPr>
        <w:t xml:space="preserve"> на 2018 год составит:</w:t>
      </w:r>
      <w:r w:rsidRPr="0072509B">
        <w:rPr>
          <w:sz w:val="24"/>
          <w:szCs w:val="24"/>
          <w:lang w:eastAsia="ar-SA"/>
        </w:rPr>
        <w:tab/>
      </w:r>
    </w:p>
    <w:p w:rsidR="00475854" w:rsidRDefault="00475854" w:rsidP="00475854">
      <w:pPr>
        <w:tabs>
          <w:tab w:val="left" w:pos="567"/>
          <w:tab w:val="left" w:pos="1276"/>
        </w:tabs>
        <w:ind w:left="567"/>
        <w:jc w:val="center"/>
        <w:rPr>
          <w:sz w:val="24"/>
          <w:szCs w:val="24"/>
          <w:lang w:eastAsia="ar-SA"/>
        </w:rPr>
      </w:pPr>
      <w:r>
        <w:rPr>
          <w:sz w:val="24"/>
          <w:szCs w:val="24"/>
          <w:lang w:eastAsia="ar-SA"/>
        </w:rPr>
        <w:t xml:space="preserve">                                                                                                             </w:t>
      </w:r>
      <w:r w:rsidR="0072509B" w:rsidRPr="0072509B">
        <w:rPr>
          <w:sz w:val="24"/>
          <w:szCs w:val="24"/>
          <w:lang w:eastAsia="ar-SA"/>
        </w:rPr>
        <w:tab/>
      </w:r>
      <w:r w:rsidR="0072509B" w:rsidRPr="0072509B">
        <w:rPr>
          <w:sz w:val="24"/>
          <w:szCs w:val="24"/>
          <w:lang w:eastAsia="ar-SA"/>
        </w:rPr>
        <w:tab/>
      </w:r>
      <w:r w:rsidR="0072509B" w:rsidRPr="0072509B">
        <w:rPr>
          <w:sz w:val="24"/>
          <w:szCs w:val="24"/>
          <w:lang w:eastAsia="ar-SA"/>
        </w:rPr>
        <w:tab/>
      </w:r>
    </w:p>
    <w:p w:rsidR="0072509B" w:rsidRPr="0072509B" w:rsidRDefault="00475854" w:rsidP="00475854">
      <w:pPr>
        <w:tabs>
          <w:tab w:val="left" w:pos="567"/>
          <w:tab w:val="left" w:pos="1276"/>
        </w:tabs>
        <w:ind w:left="567"/>
        <w:jc w:val="center"/>
        <w:rPr>
          <w:sz w:val="24"/>
          <w:szCs w:val="24"/>
          <w:lang w:eastAsia="ar-SA"/>
        </w:rPr>
      </w:pP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sidR="0072509B" w:rsidRPr="0072509B">
        <w:rPr>
          <w:lang w:eastAsia="ar-SA"/>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7"/>
        <w:gridCol w:w="3570"/>
      </w:tblGrid>
      <w:tr w:rsidR="0072509B" w:rsidRPr="0072509B" w:rsidTr="00475854">
        <w:trPr>
          <w:trHeight w:val="600"/>
        </w:trPr>
        <w:tc>
          <w:tcPr>
            <w:tcW w:w="253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3967"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Утверждено на 2018 г.</w:t>
            </w:r>
          </w:p>
        </w:tc>
        <w:tc>
          <w:tcPr>
            <w:tcW w:w="357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Корректировка на 2018 г.</w:t>
            </w:r>
          </w:p>
        </w:tc>
      </w:tr>
      <w:tr w:rsidR="0072509B" w:rsidRPr="0072509B" w:rsidTr="00475854">
        <w:trPr>
          <w:trHeight w:val="548"/>
        </w:trPr>
        <w:tc>
          <w:tcPr>
            <w:tcW w:w="253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3967"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92 577,83</w:t>
            </w:r>
          </w:p>
        </w:tc>
        <w:tc>
          <w:tcPr>
            <w:tcW w:w="357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86 955,42</w:t>
            </w:r>
          </w:p>
        </w:tc>
      </w:tr>
      <w:tr w:rsidR="0072509B" w:rsidRPr="0072509B" w:rsidTr="00475854">
        <w:trPr>
          <w:trHeight w:val="565"/>
        </w:trPr>
        <w:tc>
          <w:tcPr>
            <w:tcW w:w="253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Водоотведение</w:t>
            </w:r>
          </w:p>
        </w:tc>
        <w:tc>
          <w:tcPr>
            <w:tcW w:w="3967"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116 507,38</w:t>
            </w:r>
          </w:p>
        </w:tc>
        <w:tc>
          <w:tcPr>
            <w:tcW w:w="357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116 600,94</w:t>
            </w:r>
          </w:p>
        </w:tc>
      </w:tr>
    </w:tbl>
    <w:p w:rsidR="0072509B" w:rsidRPr="0072509B" w:rsidRDefault="0072509B" w:rsidP="0072509B">
      <w:pPr>
        <w:pageBreakBefore/>
        <w:ind w:firstLine="720"/>
        <w:jc w:val="both"/>
        <w:rPr>
          <w:sz w:val="24"/>
          <w:szCs w:val="24"/>
          <w:lang w:eastAsia="ar-SA"/>
        </w:rPr>
      </w:pPr>
      <w:r w:rsidRPr="0072509B">
        <w:rPr>
          <w:sz w:val="24"/>
          <w:szCs w:val="24"/>
          <w:lang w:val="x-none" w:eastAsia="ar-SA"/>
        </w:rPr>
        <w:t xml:space="preserve">Исходя из обоснованной НВВ, предлагаются к утверждению следующие уровни тарифов на услуги в сфере </w:t>
      </w:r>
      <w:r w:rsidRPr="0072509B">
        <w:rPr>
          <w:sz w:val="24"/>
          <w:szCs w:val="24"/>
          <w:lang w:eastAsia="ar-SA"/>
        </w:rPr>
        <w:t>водоснабжения и водоотведения</w:t>
      </w:r>
      <w:r w:rsidRPr="0072509B">
        <w:rPr>
          <w:sz w:val="24"/>
          <w:szCs w:val="24"/>
          <w:lang w:val="x-none" w:eastAsia="ar-SA"/>
        </w:rPr>
        <w:t xml:space="preserve">, оказываемые </w:t>
      </w:r>
      <w:r w:rsidRPr="0072509B">
        <w:rPr>
          <w:sz w:val="24"/>
          <w:szCs w:val="24"/>
          <w:lang w:eastAsia="ar-SA"/>
        </w:rPr>
        <w:t>АО «КСГР» в 2018 году</w:t>
      </w:r>
      <w:r w:rsidRPr="0072509B">
        <w:rPr>
          <w:sz w:val="24"/>
          <w:szCs w:val="24"/>
          <w:lang w:val="x-none" w:eastAsia="ar-SA"/>
        </w:rPr>
        <w:t>:</w:t>
      </w:r>
    </w:p>
    <w:p w:rsidR="0072509B" w:rsidRPr="0072509B" w:rsidRDefault="0072509B" w:rsidP="0072509B">
      <w:pPr>
        <w:ind w:firstLine="720"/>
        <w:jc w:val="both"/>
        <w:rPr>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897"/>
        <w:gridCol w:w="2302"/>
        <w:gridCol w:w="2307"/>
      </w:tblGrid>
      <w:tr w:rsidR="0072509B" w:rsidRPr="0072509B" w:rsidTr="0072509B">
        <w:trPr>
          <w:trHeight w:val="418"/>
        </w:trPr>
        <w:tc>
          <w:tcPr>
            <w:tcW w:w="5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rPr>
            </w:pPr>
            <w:r w:rsidRPr="0072509B">
              <w:rPr>
                <w:rFonts w:eastAsia="Calibri"/>
              </w:rPr>
              <w:t>№ п/п</w:t>
            </w:r>
          </w:p>
        </w:tc>
        <w:tc>
          <w:tcPr>
            <w:tcW w:w="489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rPr>
            </w:pPr>
            <w:r w:rsidRPr="0072509B">
              <w:rPr>
                <w:rFonts w:eastAsia="Calibri"/>
              </w:rPr>
              <w:t>Наименование потребителей, регулируемого вида деятельности</w:t>
            </w:r>
          </w:p>
        </w:tc>
        <w:tc>
          <w:tcPr>
            <w:tcW w:w="230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rPr>
            </w:pPr>
            <w:r w:rsidRPr="0072509B">
              <w:rPr>
                <w:rFonts w:eastAsia="Calibri"/>
              </w:rPr>
              <w:t xml:space="preserve">Год с календарной разбивкой </w:t>
            </w:r>
          </w:p>
        </w:tc>
        <w:tc>
          <w:tcPr>
            <w:tcW w:w="230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rPr>
            </w:pPr>
            <w:r w:rsidRPr="0072509B">
              <w:rPr>
                <w:rFonts w:eastAsia="Calibri"/>
              </w:rPr>
              <w:t>Тарифы, руб./м</w:t>
            </w:r>
            <w:r w:rsidRPr="0072509B">
              <w:rPr>
                <w:rFonts w:eastAsia="Calibri"/>
                <w:vertAlign w:val="superscript"/>
              </w:rPr>
              <w:t xml:space="preserve">3 </w:t>
            </w:r>
            <w:r w:rsidRPr="0072509B">
              <w:rPr>
                <w:rFonts w:eastAsia="Calibri"/>
              </w:rPr>
              <w:t>*</w:t>
            </w:r>
          </w:p>
        </w:tc>
      </w:tr>
      <w:tr w:rsidR="0072509B" w:rsidRPr="0072509B" w:rsidTr="0072509B">
        <w:trPr>
          <w:trHeight w:val="464"/>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b/>
              </w:rPr>
            </w:pPr>
            <w:r w:rsidRPr="0072509B">
              <w:rPr>
                <w:rFonts w:eastAsia="Calibri"/>
                <w:b/>
              </w:rPr>
              <w:t>1.</w:t>
            </w:r>
          </w:p>
        </w:tc>
        <w:tc>
          <w:tcPr>
            <w:tcW w:w="4897" w:type="dxa"/>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b/>
              </w:rPr>
            </w:pPr>
            <w:r w:rsidRPr="0072509B">
              <w:rPr>
                <w:rFonts w:eastAsia="Calibri"/>
                <w:b/>
              </w:rPr>
              <w:t>Питьевая вода</w:t>
            </w:r>
          </w:p>
        </w:tc>
        <w:tc>
          <w:tcPr>
            <w:tcW w:w="2302" w:type="dxa"/>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с 01.01.2018 по 30.06.2018</w:t>
            </w:r>
          </w:p>
        </w:tc>
        <w:tc>
          <w:tcPr>
            <w:tcW w:w="2307" w:type="dxa"/>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25,98</w:t>
            </w:r>
          </w:p>
        </w:tc>
      </w:tr>
      <w:tr w:rsidR="0072509B" w:rsidRPr="0072509B" w:rsidTr="0072509B">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b/>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rPr>
            </w:pPr>
            <w:r w:rsidRPr="0072509B">
              <w:rPr>
                <w:rFonts w:eastAsia="Calibri"/>
              </w:rPr>
              <w:t>с 01.07.2018 по 31.12.2018</w:t>
            </w:r>
          </w:p>
        </w:tc>
        <w:tc>
          <w:tcPr>
            <w:tcW w:w="2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28,39</w:t>
            </w:r>
          </w:p>
        </w:tc>
      </w:tr>
      <w:tr w:rsidR="0072509B" w:rsidRPr="0072509B" w:rsidTr="0072509B">
        <w:trPr>
          <w:trHeight w:val="546"/>
        </w:trPr>
        <w:tc>
          <w:tcPr>
            <w:tcW w:w="0" w:type="auto"/>
            <w:vMerge w:val="restart"/>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b/>
              </w:rPr>
            </w:pPr>
            <w:r w:rsidRPr="0072509B">
              <w:rPr>
                <w:rFonts w:eastAsia="Calibri"/>
                <w:b/>
              </w:rPr>
              <w:t>2.</w:t>
            </w:r>
          </w:p>
        </w:tc>
        <w:tc>
          <w:tcPr>
            <w:tcW w:w="0" w:type="auto"/>
            <w:vMerge w:val="restart"/>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b/>
              </w:rPr>
            </w:pPr>
            <w:r w:rsidRPr="0072509B">
              <w:rPr>
                <w:rFonts w:eastAsia="Calibri"/>
                <w:b/>
              </w:rPr>
              <w:t xml:space="preserve">Водоотведение </w:t>
            </w:r>
          </w:p>
        </w:tc>
        <w:tc>
          <w:tcPr>
            <w:tcW w:w="230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с 01.01.2018 по 30.06.2018</w:t>
            </w:r>
          </w:p>
        </w:tc>
        <w:tc>
          <w:tcPr>
            <w:tcW w:w="2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28,46</w:t>
            </w:r>
          </w:p>
        </w:tc>
      </w:tr>
      <w:tr w:rsidR="0072509B" w:rsidRPr="0072509B" w:rsidTr="0072509B">
        <w:trPr>
          <w:trHeight w:val="60"/>
        </w:trPr>
        <w:tc>
          <w:tcPr>
            <w:tcW w:w="0" w:type="auto"/>
            <w:vMerge/>
            <w:tcBorders>
              <w:left w:val="single" w:sz="4" w:space="0" w:color="auto"/>
              <w:bottom w:val="single" w:sz="4" w:space="0" w:color="auto"/>
              <w:right w:val="single" w:sz="4" w:space="0" w:color="auto"/>
            </w:tcBorders>
            <w:vAlign w:val="center"/>
          </w:tcPr>
          <w:p w:rsidR="0072509B" w:rsidRPr="0072509B" w:rsidRDefault="0072509B" w:rsidP="0072509B">
            <w:pPr>
              <w:rPr>
                <w:rFonts w:eastAsia="Calibri"/>
                <w:b/>
              </w:rPr>
            </w:pPr>
          </w:p>
        </w:tc>
        <w:tc>
          <w:tcPr>
            <w:tcW w:w="0" w:type="auto"/>
            <w:vMerge/>
            <w:tcBorders>
              <w:left w:val="single" w:sz="4" w:space="0" w:color="auto"/>
              <w:bottom w:val="single" w:sz="4" w:space="0" w:color="auto"/>
              <w:right w:val="single" w:sz="4" w:space="0" w:color="auto"/>
            </w:tcBorders>
            <w:vAlign w:val="center"/>
          </w:tcPr>
          <w:p w:rsidR="0072509B" w:rsidRPr="0072509B" w:rsidRDefault="0072509B" w:rsidP="0072509B">
            <w:pPr>
              <w:rPr>
                <w:rFonts w:eastAsia="Calibri"/>
                <w:b/>
              </w:rPr>
            </w:pPr>
          </w:p>
        </w:tc>
        <w:tc>
          <w:tcPr>
            <w:tcW w:w="230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с 01.07.2018 по 31.12.2018</w:t>
            </w:r>
          </w:p>
        </w:tc>
        <w:tc>
          <w:tcPr>
            <w:tcW w:w="2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31,11</w:t>
            </w:r>
          </w:p>
        </w:tc>
      </w:tr>
    </w:tbl>
    <w:p w:rsidR="0072509B" w:rsidRPr="0072509B" w:rsidRDefault="0072509B" w:rsidP="0072509B">
      <w:pPr>
        <w:rPr>
          <w:sz w:val="16"/>
          <w:szCs w:val="16"/>
          <w:lang w:eastAsia="ar-SA"/>
        </w:rPr>
      </w:pPr>
      <w:r w:rsidRPr="0072509B">
        <w:rPr>
          <w:sz w:val="16"/>
          <w:szCs w:val="16"/>
          <w:lang w:eastAsia="ar-SA"/>
        </w:rPr>
        <w:t xml:space="preserve">* тариф указан без учета налога на добавленную стоимость </w:t>
      </w:r>
    </w:p>
    <w:p w:rsidR="0072509B" w:rsidRPr="0072509B" w:rsidRDefault="0072509B" w:rsidP="0072509B">
      <w:pPr>
        <w:rPr>
          <w:sz w:val="16"/>
          <w:szCs w:val="16"/>
          <w:lang w:eastAsia="ar-SA"/>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E33A5E" w:rsidRPr="00E33A5E" w:rsidRDefault="00E33A5E" w:rsidP="005C4BD0">
      <w:pPr>
        <w:pStyle w:val="a6"/>
        <w:shd w:val="clear" w:color="auto" w:fill="FFFFFF"/>
        <w:spacing w:after="0"/>
        <w:ind w:firstLine="567"/>
        <w:contextualSpacing/>
        <w:jc w:val="both"/>
        <w:rPr>
          <w:b/>
          <w:sz w:val="24"/>
          <w:szCs w:val="24"/>
        </w:rPr>
      </w:pPr>
    </w:p>
    <w:p w:rsidR="0072509B" w:rsidRPr="0072509B" w:rsidRDefault="00D96C87" w:rsidP="00475854">
      <w:pPr>
        <w:pStyle w:val="a6"/>
        <w:spacing w:after="0"/>
        <w:ind w:firstLine="567"/>
        <w:contextualSpacing/>
        <w:jc w:val="both"/>
        <w:rPr>
          <w:rFonts w:eastAsia="Calibri"/>
          <w:sz w:val="24"/>
          <w:szCs w:val="24"/>
          <w:lang w:eastAsia="en-US"/>
        </w:rPr>
      </w:pPr>
      <w:r>
        <w:rPr>
          <w:b/>
          <w:sz w:val="24"/>
          <w:szCs w:val="24"/>
        </w:rPr>
        <w:t>3</w:t>
      </w:r>
      <w:r w:rsidRPr="00D96C87">
        <w:rPr>
          <w:b/>
          <w:sz w:val="24"/>
          <w:szCs w:val="24"/>
        </w:rPr>
        <w:t>. По вопросу повестки «</w:t>
      </w:r>
      <w:r w:rsidR="0072509B" w:rsidRPr="0072509B">
        <w:rPr>
          <w:b/>
          <w:sz w:val="24"/>
          <w:szCs w:val="24"/>
        </w:rPr>
        <w:t>Об установлении тарифов на подвоз воды акционерного общества «Коммунальные системы Гатчинского района» на 2018 год</w:t>
      </w:r>
      <w:r w:rsidRPr="00D96C87">
        <w:rPr>
          <w:b/>
          <w:sz w:val="24"/>
          <w:szCs w:val="24"/>
        </w:rPr>
        <w:t>»</w:t>
      </w:r>
      <w:r>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обоснованию уровней тарифов на услуги в сфере холодного водоснабжения (подвоз воды), оказываемые акционерным обществом «Коммунальные системы Гатчинского района» (далее – АО «КСГР») потребителям муниципального образования «Большеколпанское сельское поселение» Гатчинского муниципального района Ленинградской области в 2018 году. АО «КСГР» обратилось с заявлением об установлении тарифов в сфере холодного водоснабжения (подвоз воды) от 27.04.2017 исх. </w:t>
      </w:r>
      <w:r w:rsidR="0072509B" w:rsidRPr="0072509B">
        <w:rPr>
          <w:rFonts w:eastAsia="Calibri"/>
          <w:sz w:val="24"/>
          <w:szCs w:val="24"/>
          <w:lang w:eastAsia="en-US"/>
        </w:rPr>
        <w:br/>
        <w:t>№ 572 (уточняющее от 31.05.2017 исх. № 740 (вх. ЛенРТК № КТ-1-3276/17-0-0 от 31.05.2017) (вх. ЛенРТК № КТ-1-2599/17-0-0 от 28.04.2017) с приложением заявления администрации Большеколпанского сельского поселения Гатчинского муниципального района Ленинградской области от 25.05.2017 исх. № 01-18/1334.</w:t>
      </w:r>
    </w:p>
    <w:p w:rsidR="0072509B" w:rsidRPr="0072509B" w:rsidRDefault="0072509B" w:rsidP="00475854">
      <w:pPr>
        <w:ind w:firstLine="567"/>
        <w:contextualSpacing/>
        <w:jc w:val="both"/>
        <w:rPr>
          <w:rFonts w:eastAsia="Calibri"/>
          <w:sz w:val="24"/>
          <w:szCs w:val="24"/>
          <w:lang w:eastAsia="en-US"/>
        </w:rPr>
      </w:pPr>
      <w:r w:rsidRPr="0072509B">
        <w:rPr>
          <w:rFonts w:eastAsia="Calibri"/>
          <w:sz w:val="24"/>
          <w:szCs w:val="24"/>
          <w:lang w:eastAsia="en-US"/>
        </w:rPr>
        <w:t xml:space="preserve">АО «КСГР»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КТ-1-2670/2017 от 28.11.2017). </w:t>
      </w:r>
    </w:p>
    <w:p w:rsidR="0072509B" w:rsidRPr="0072509B" w:rsidRDefault="0072509B" w:rsidP="0072509B">
      <w:pPr>
        <w:autoSpaceDE w:val="0"/>
        <w:autoSpaceDN w:val="0"/>
        <w:adjustRightInd w:val="0"/>
        <w:ind w:firstLine="540"/>
        <w:jc w:val="both"/>
        <w:rPr>
          <w:sz w:val="28"/>
          <w:szCs w:val="28"/>
        </w:rPr>
      </w:pPr>
    </w:p>
    <w:p w:rsidR="0072509B" w:rsidRPr="0072509B" w:rsidRDefault="0072509B" w:rsidP="0072509B">
      <w:pPr>
        <w:autoSpaceDE w:val="0"/>
        <w:autoSpaceDN w:val="0"/>
        <w:adjustRightInd w:val="0"/>
        <w:ind w:firstLine="540"/>
        <w:jc w:val="both"/>
        <w:rPr>
          <w:b/>
          <w:sz w:val="24"/>
          <w:szCs w:val="24"/>
        </w:rPr>
      </w:pPr>
      <w:r w:rsidRPr="0072509B">
        <w:rPr>
          <w:b/>
          <w:sz w:val="24"/>
          <w:szCs w:val="24"/>
        </w:rPr>
        <w:t xml:space="preserve">Правление приняло решение:  </w:t>
      </w:r>
    </w:p>
    <w:p w:rsidR="0072509B" w:rsidRPr="0072509B" w:rsidRDefault="0072509B" w:rsidP="0072509B">
      <w:pPr>
        <w:rPr>
          <w:sz w:val="24"/>
          <w:szCs w:val="24"/>
          <w:lang w:eastAsia="ar-SA"/>
        </w:rPr>
      </w:pPr>
    </w:p>
    <w:p w:rsidR="0072509B" w:rsidRPr="0072509B" w:rsidRDefault="0072509B" w:rsidP="0072509B">
      <w:pPr>
        <w:tabs>
          <w:tab w:val="left" w:pos="851"/>
          <w:tab w:val="left" w:pos="993"/>
        </w:tabs>
        <w:ind w:firstLine="709"/>
        <w:contextualSpacing/>
        <w:jc w:val="both"/>
        <w:rPr>
          <w:sz w:val="24"/>
          <w:szCs w:val="24"/>
        </w:rPr>
      </w:pPr>
      <w:r w:rsidRPr="0072509B">
        <w:rPr>
          <w:sz w:val="24"/>
          <w:szCs w:val="24"/>
        </w:rPr>
        <w:t xml:space="preserve">В соответствии с п. 4, 5 статьи </w:t>
      </w:r>
      <w:r w:rsidRPr="0072509B">
        <w:rPr>
          <w:sz w:val="24"/>
          <w:szCs w:val="24"/>
          <w:lang w:val="en-US"/>
        </w:rPr>
        <w:t>II</w:t>
      </w:r>
      <w:r w:rsidRPr="0072509B">
        <w:rPr>
          <w:sz w:val="24"/>
          <w:szCs w:val="24"/>
        </w:rPr>
        <w:t xml:space="preserve"> Методических указаний при расчете объема воды, отпускаемой абонентам, на очередной год используются расчетные объемы отпуска воды за текущий год и фактические объемы отпуска воды за предшествующие три года, определяемые органом регулирования с учетом представленной регулируемыми организациями информации в соответствии со Стандартами раскрытия информации организациями коммунального комплекса.</w:t>
      </w:r>
    </w:p>
    <w:p w:rsidR="0072509B" w:rsidRPr="0072509B" w:rsidRDefault="0072509B" w:rsidP="0072509B">
      <w:pPr>
        <w:tabs>
          <w:tab w:val="left" w:pos="851"/>
          <w:tab w:val="left" w:pos="993"/>
        </w:tabs>
        <w:ind w:firstLine="709"/>
        <w:contextualSpacing/>
        <w:jc w:val="both"/>
        <w:rPr>
          <w:sz w:val="24"/>
          <w:szCs w:val="24"/>
        </w:rPr>
      </w:pPr>
      <w:r w:rsidRPr="0072509B">
        <w:rPr>
          <w:sz w:val="24"/>
          <w:szCs w:val="24"/>
        </w:rPr>
        <w:t xml:space="preserve">В виду того, что АО «КСГР» не оказывало услуги по подвозу воды в 2013 и 2014 годах, а в 2015 году оказывало услуги по подвозу воды не полный год (тарифы на подвоз воды АО «КСГР» установлены приказом ЛенРТК от 28.05.2015 № 73-п), ЛенРТК не имеет возможности  произвести расчет объемов товарной реализации услуги подвоза воды АО «КСГР», согласно пунктам вышеуказанных Методических указаний. </w:t>
      </w:r>
    </w:p>
    <w:p w:rsidR="0072509B" w:rsidRPr="0072509B" w:rsidRDefault="0072509B" w:rsidP="0072509B">
      <w:pPr>
        <w:tabs>
          <w:tab w:val="left" w:pos="851"/>
          <w:tab w:val="left" w:pos="993"/>
        </w:tabs>
        <w:ind w:firstLine="709"/>
        <w:jc w:val="both"/>
        <w:rPr>
          <w:sz w:val="24"/>
          <w:szCs w:val="24"/>
        </w:rPr>
      </w:pPr>
      <w:r w:rsidRPr="0072509B">
        <w:rPr>
          <w:sz w:val="24"/>
          <w:szCs w:val="24"/>
        </w:rPr>
        <w:t>Таким образом ЛенРТК рассмотрел представленные АО «КСГР» производственную  программу в сфере водоснабжения (подвоз воды) и утвердил следующие основные натуральные показатели:</w:t>
      </w:r>
    </w:p>
    <w:p w:rsidR="0072509B" w:rsidRPr="0072509B" w:rsidRDefault="0072509B" w:rsidP="0072509B">
      <w:pPr>
        <w:tabs>
          <w:tab w:val="left" w:pos="993"/>
        </w:tabs>
        <w:ind w:firstLine="709"/>
        <w:contextualSpacing/>
        <w:jc w:val="both"/>
        <w:rPr>
          <w:sz w:val="24"/>
          <w:szCs w:val="24"/>
        </w:rPr>
      </w:pPr>
    </w:p>
    <w:p w:rsidR="0072509B" w:rsidRPr="0072509B" w:rsidRDefault="0072509B" w:rsidP="0072509B">
      <w:pPr>
        <w:tabs>
          <w:tab w:val="left" w:pos="426"/>
        </w:tabs>
        <w:jc w:val="both"/>
        <w:rPr>
          <w:i/>
          <w:sz w:val="24"/>
          <w:szCs w:val="24"/>
        </w:rPr>
      </w:pPr>
      <w:r w:rsidRPr="0072509B">
        <w:rPr>
          <w:i/>
          <w:sz w:val="24"/>
          <w:szCs w:val="24"/>
        </w:rPr>
        <w:t>Водоснабжение (подвоз воды)</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034"/>
        <w:gridCol w:w="1120"/>
        <w:gridCol w:w="1307"/>
        <w:gridCol w:w="1264"/>
        <w:gridCol w:w="1244"/>
        <w:gridCol w:w="2618"/>
      </w:tblGrid>
      <w:tr w:rsidR="0072509B" w:rsidRPr="0072509B" w:rsidTr="0072509B">
        <w:trPr>
          <w:trHeight w:val="897"/>
          <w:jc w:val="center"/>
        </w:trPr>
        <w:tc>
          <w:tcPr>
            <w:tcW w:w="670" w:type="dxa"/>
            <w:shd w:val="clear" w:color="auto" w:fill="auto"/>
            <w:vAlign w:val="center"/>
          </w:tcPr>
          <w:p w:rsidR="0072509B" w:rsidRPr="0072509B" w:rsidRDefault="0072509B" w:rsidP="0072509B">
            <w:pPr>
              <w:jc w:val="center"/>
            </w:pPr>
            <w:r w:rsidRPr="0072509B">
              <w:t>№ п/п</w:t>
            </w:r>
          </w:p>
        </w:tc>
        <w:tc>
          <w:tcPr>
            <w:tcW w:w="2034" w:type="dxa"/>
            <w:shd w:val="clear" w:color="auto" w:fill="auto"/>
            <w:vAlign w:val="center"/>
          </w:tcPr>
          <w:p w:rsidR="0072509B" w:rsidRPr="0072509B" w:rsidRDefault="0072509B" w:rsidP="0072509B">
            <w:pPr>
              <w:jc w:val="center"/>
            </w:pPr>
            <w:r w:rsidRPr="0072509B">
              <w:t>Показатели</w:t>
            </w:r>
          </w:p>
        </w:tc>
        <w:tc>
          <w:tcPr>
            <w:tcW w:w="1120" w:type="dxa"/>
            <w:shd w:val="clear" w:color="auto" w:fill="auto"/>
            <w:vAlign w:val="center"/>
          </w:tcPr>
          <w:p w:rsidR="0072509B" w:rsidRPr="0072509B" w:rsidRDefault="0072509B" w:rsidP="0072509B">
            <w:pPr>
              <w:jc w:val="center"/>
            </w:pPr>
            <w:r w:rsidRPr="0072509B">
              <w:t>Единица измерения</w:t>
            </w:r>
          </w:p>
        </w:tc>
        <w:tc>
          <w:tcPr>
            <w:tcW w:w="1307" w:type="dxa"/>
            <w:vAlign w:val="center"/>
          </w:tcPr>
          <w:p w:rsidR="0072509B" w:rsidRPr="0072509B" w:rsidRDefault="0072509B" w:rsidP="0072509B">
            <w:pPr>
              <w:jc w:val="center"/>
            </w:pPr>
            <w:r w:rsidRPr="0072509B">
              <w:t>План предприятия на 2018 год</w:t>
            </w:r>
          </w:p>
        </w:tc>
        <w:tc>
          <w:tcPr>
            <w:tcW w:w="1264" w:type="dxa"/>
            <w:shd w:val="clear" w:color="auto" w:fill="auto"/>
            <w:vAlign w:val="center"/>
          </w:tcPr>
          <w:p w:rsidR="0072509B" w:rsidRPr="0072509B" w:rsidRDefault="0072509B" w:rsidP="0072509B">
            <w:pPr>
              <w:jc w:val="center"/>
            </w:pPr>
            <w:r w:rsidRPr="0072509B">
              <w:t>Утверждено</w:t>
            </w:r>
          </w:p>
          <w:p w:rsidR="0072509B" w:rsidRPr="0072509B" w:rsidRDefault="0072509B" w:rsidP="0072509B">
            <w:pPr>
              <w:jc w:val="center"/>
            </w:pPr>
            <w:r w:rsidRPr="0072509B">
              <w:t>ЛенРТК на 2018 год</w:t>
            </w:r>
          </w:p>
        </w:tc>
        <w:tc>
          <w:tcPr>
            <w:tcW w:w="1244" w:type="dxa"/>
            <w:vAlign w:val="center"/>
          </w:tcPr>
          <w:p w:rsidR="0072509B" w:rsidRPr="0072509B" w:rsidRDefault="0072509B" w:rsidP="0072509B">
            <w:pPr>
              <w:jc w:val="center"/>
            </w:pPr>
            <w:r w:rsidRPr="0072509B">
              <w:t>Отклонение</w:t>
            </w:r>
          </w:p>
        </w:tc>
        <w:tc>
          <w:tcPr>
            <w:tcW w:w="2618" w:type="dxa"/>
            <w:vAlign w:val="center"/>
          </w:tcPr>
          <w:p w:rsidR="0072509B" w:rsidRPr="0072509B" w:rsidRDefault="0072509B" w:rsidP="0072509B">
            <w:pPr>
              <w:jc w:val="center"/>
            </w:pPr>
            <w:r w:rsidRPr="0072509B">
              <w:t>Причины отклонения</w:t>
            </w:r>
          </w:p>
        </w:tc>
      </w:tr>
      <w:tr w:rsidR="0072509B" w:rsidRPr="0072509B" w:rsidTr="0072509B">
        <w:trPr>
          <w:trHeight w:val="30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r w:rsidRPr="0072509B">
              <w:t>Поднято воды насосными станциями 1-го подъема, всего</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0,472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1,956</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+1,484</w:t>
            </w:r>
          </w:p>
        </w:tc>
        <w:tc>
          <w:tcPr>
            <w:tcW w:w="2618" w:type="dxa"/>
            <w:vMerge w:val="restart"/>
            <w:tcBorders>
              <w:top w:val="single" w:sz="4" w:space="0" w:color="auto"/>
              <w:left w:val="single" w:sz="4" w:space="0" w:color="auto"/>
              <w:right w:val="single" w:sz="4" w:space="0" w:color="auto"/>
            </w:tcBorders>
            <w:vAlign w:val="center"/>
          </w:tcPr>
          <w:p w:rsidR="0072509B" w:rsidRPr="0072509B" w:rsidRDefault="0072509B" w:rsidP="0072509B">
            <w:pPr>
              <w:snapToGrid w:val="0"/>
              <w:ind w:right="-53"/>
              <w:rPr>
                <w:i/>
                <w:sz w:val="16"/>
                <w:szCs w:val="16"/>
                <w:lang w:eastAsia="ar-SA"/>
              </w:rPr>
            </w:pPr>
            <w:r w:rsidRPr="0072509B">
              <w:rPr>
                <w:i/>
                <w:sz w:val="16"/>
                <w:szCs w:val="16"/>
                <w:lang w:eastAsia="ar-SA"/>
              </w:rPr>
              <w:t>Согласно п. 5 Методических указаний, а также п.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 641, объем определен с учетом принятого на 2018 год объема товарной реализации услуги подвоза воды</w:t>
            </w:r>
          </w:p>
        </w:tc>
      </w:tr>
      <w:tr w:rsidR="0072509B" w:rsidRPr="0072509B" w:rsidTr="0072509B">
        <w:trPr>
          <w:trHeight w:val="30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r w:rsidRPr="0072509B">
              <w:t>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2618" w:type="dxa"/>
            <w:vMerge/>
            <w:tcBorders>
              <w:left w:val="single" w:sz="4" w:space="0" w:color="auto"/>
              <w:right w:val="single" w:sz="4" w:space="0" w:color="auto"/>
            </w:tcBorders>
            <w:vAlign w:val="center"/>
          </w:tcPr>
          <w:p w:rsidR="0072509B" w:rsidRPr="0072509B" w:rsidRDefault="0072509B" w:rsidP="0072509B">
            <w:pPr>
              <w:jc w:val="center"/>
            </w:pPr>
          </w:p>
        </w:tc>
      </w:tr>
      <w:tr w:rsidR="0072509B" w:rsidRPr="0072509B" w:rsidTr="0072509B">
        <w:trPr>
          <w:trHeight w:val="30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1.1.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r w:rsidRPr="0072509B">
              <w:t>из подземных водоисточников</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0,472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1,956</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+1,484</w:t>
            </w:r>
          </w:p>
        </w:tc>
        <w:tc>
          <w:tcPr>
            <w:tcW w:w="2618" w:type="dxa"/>
            <w:vMerge/>
            <w:tcBorders>
              <w:left w:val="single" w:sz="4" w:space="0" w:color="auto"/>
              <w:right w:val="single" w:sz="4" w:space="0" w:color="auto"/>
            </w:tcBorders>
            <w:vAlign w:val="center"/>
          </w:tcPr>
          <w:p w:rsidR="0072509B" w:rsidRPr="0072509B" w:rsidRDefault="0072509B" w:rsidP="0072509B">
            <w:pPr>
              <w:jc w:val="center"/>
            </w:pPr>
          </w:p>
        </w:tc>
      </w:tr>
      <w:tr w:rsidR="0072509B" w:rsidRPr="0072509B" w:rsidTr="0072509B">
        <w:trPr>
          <w:trHeight w:val="30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2.</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r w:rsidRPr="0072509B">
              <w:t>Подано воды в водопроводную сеть</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0,472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1,956</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+1,484</w:t>
            </w:r>
          </w:p>
        </w:tc>
        <w:tc>
          <w:tcPr>
            <w:tcW w:w="2618" w:type="dxa"/>
            <w:vMerge/>
            <w:tcBorders>
              <w:left w:val="single" w:sz="4" w:space="0" w:color="auto"/>
              <w:right w:val="single" w:sz="4" w:space="0" w:color="auto"/>
            </w:tcBorders>
            <w:vAlign w:val="center"/>
          </w:tcPr>
          <w:p w:rsidR="0072509B" w:rsidRPr="0072509B" w:rsidRDefault="0072509B" w:rsidP="0072509B">
            <w:pPr>
              <w:jc w:val="center"/>
            </w:pPr>
          </w:p>
        </w:tc>
      </w:tr>
      <w:tr w:rsidR="0072509B" w:rsidRPr="0072509B" w:rsidTr="0072509B">
        <w:trPr>
          <w:trHeight w:val="30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3.</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r w:rsidRPr="0072509B">
              <w:t>Отпущено воды потребителям, всего</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0,472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1,956</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+1,484</w:t>
            </w:r>
          </w:p>
        </w:tc>
        <w:tc>
          <w:tcPr>
            <w:tcW w:w="2618" w:type="dxa"/>
            <w:vMerge/>
            <w:tcBorders>
              <w:left w:val="single" w:sz="4" w:space="0" w:color="auto"/>
              <w:bottom w:val="single" w:sz="4" w:space="0" w:color="auto"/>
              <w:right w:val="single" w:sz="4" w:space="0" w:color="auto"/>
            </w:tcBorders>
            <w:vAlign w:val="center"/>
          </w:tcPr>
          <w:p w:rsidR="0072509B" w:rsidRPr="0072509B" w:rsidRDefault="0072509B" w:rsidP="0072509B">
            <w:pPr>
              <w:jc w:val="center"/>
            </w:pPr>
          </w:p>
        </w:tc>
      </w:tr>
      <w:tr w:rsidR="0072509B" w:rsidRPr="0072509B" w:rsidTr="0072509B">
        <w:trPr>
          <w:trHeight w:val="30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4.</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r w:rsidRPr="0072509B">
              <w:t>Товарная вода, всего</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0,472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1,956</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+1,484</w:t>
            </w:r>
          </w:p>
        </w:tc>
        <w:tc>
          <w:tcPr>
            <w:tcW w:w="2618" w:type="dxa"/>
            <w:vMerge w:val="restart"/>
            <w:tcBorders>
              <w:top w:val="single" w:sz="4" w:space="0" w:color="auto"/>
              <w:left w:val="single" w:sz="4" w:space="0" w:color="auto"/>
              <w:right w:val="single" w:sz="4" w:space="0" w:color="auto"/>
            </w:tcBorders>
            <w:vAlign w:val="center"/>
          </w:tcPr>
          <w:p w:rsidR="0072509B" w:rsidRPr="0072509B" w:rsidRDefault="0072509B" w:rsidP="0072509B">
            <w:pPr>
              <w:snapToGrid w:val="0"/>
              <w:ind w:right="-53"/>
              <w:rPr>
                <w:i/>
                <w:sz w:val="16"/>
                <w:szCs w:val="16"/>
                <w:lang w:eastAsia="ar-SA"/>
              </w:rPr>
            </w:pPr>
            <w:r w:rsidRPr="0072509B">
              <w:rPr>
                <w:i/>
                <w:sz w:val="16"/>
                <w:szCs w:val="16"/>
                <w:lang w:eastAsia="ar-SA"/>
              </w:rPr>
              <w:t>Объем принят с учетом снижения объема товарной реализации услуги подвоза воды потребителям на 3% по отношению к объему товарной реализации услуги подвоза воды, утвержденной ЛенРТК на 2017 год(темп снижения до 5% с учетом п. 5 Методических указаний и критерия доступности оплаты потребителями предоставляемых услуг в соответствии с пунктом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 641)</w:t>
            </w:r>
          </w:p>
        </w:tc>
      </w:tr>
      <w:tr w:rsidR="0072509B" w:rsidRPr="0072509B" w:rsidTr="0072509B">
        <w:trPr>
          <w:trHeight w:val="30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r w:rsidRPr="0072509B">
              <w:t>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2618" w:type="dxa"/>
            <w:vMerge/>
            <w:tcBorders>
              <w:left w:val="single" w:sz="4" w:space="0" w:color="auto"/>
              <w:right w:val="single" w:sz="4" w:space="0" w:color="auto"/>
            </w:tcBorders>
            <w:vAlign w:val="center"/>
          </w:tcPr>
          <w:p w:rsidR="0072509B" w:rsidRPr="0072509B" w:rsidRDefault="0072509B" w:rsidP="0072509B">
            <w:pPr>
              <w:snapToGrid w:val="0"/>
              <w:ind w:right="-53"/>
              <w:rPr>
                <w:i/>
                <w:sz w:val="16"/>
                <w:szCs w:val="16"/>
                <w:lang w:eastAsia="ar-SA"/>
              </w:rPr>
            </w:pPr>
          </w:p>
        </w:tc>
      </w:tr>
      <w:tr w:rsidR="0072509B" w:rsidRPr="0072509B" w:rsidTr="0072509B">
        <w:trPr>
          <w:trHeight w:val="30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4.1.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r w:rsidRPr="0072509B">
              <w:t>населению</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0,468</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1,940</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+1,472</w:t>
            </w:r>
          </w:p>
        </w:tc>
        <w:tc>
          <w:tcPr>
            <w:tcW w:w="2618" w:type="dxa"/>
            <w:vMerge/>
            <w:tcBorders>
              <w:left w:val="single" w:sz="4" w:space="0" w:color="auto"/>
              <w:right w:val="single" w:sz="4" w:space="0" w:color="auto"/>
            </w:tcBorders>
            <w:vAlign w:val="center"/>
          </w:tcPr>
          <w:p w:rsidR="0072509B" w:rsidRPr="0072509B" w:rsidRDefault="0072509B" w:rsidP="0072509B">
            <w:pPr>
              <w:snapToGrid w:val="0"/>
              <w:ind w:right="-53"/>
              <w:rPr>
                <w:i/>
                <w:sz w:val="16"/>
                <w:szCs w:val="16"/>
                <w:lang w:eastAsia="ar-SA"/>
              </w:rPr>
            </w:pPr>
          </w:p>
        </w:tc>
      </w:tr>
      <w:tr w:rsidR="0072509B" w:rsidRPr="0072509B" w:rsidTr="0072509B">
        <w:trPr>
          <w:trHeight w:val="30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4.2.</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r w:rsidRPr="0072509B">
              <w:t>иным потребителям</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0,004</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0,017</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+0,013</w:t>
            </w:r>
          </w:p>
        </w:tc>
        <w:tc>
          <w:tcPr>
            <w:tcW w:w="2618" w:type="dxa"/>
            <w:vMerge/>
            <w:tcBorders>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6"/>
                <w:szCs w:val="16"/>
                <w:lang w:eastAsia="ar-SA"/>
              </w:rPr>
            </w:pPr>
          </w:p>
        </w:tc>
      </w:tr>
      <w:tr w:rsidR="0072509B" w:rsidRPr="0072509B" w:rsidTr="0072509B">
        <w:trPr>
          <w:trHeight w:val="30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5.</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r w:rsidRPr="0072509B">
              <w:t>Расход электроэнергии, всего</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тыс.кВт.ч</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0,380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2,680</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+2,300</w:t>
            </w:r>
          </w:p>
        </w:tc>
        <w:tc>
          <w:tcPr>
            <w:tcW w:w="26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6"/>
                <w:szCs w:val="16"/>
                <w:lang w:eastAsia="ar-SA"/>
              </w:rPr>
            </w:pPr>
            <w:r w:rsidRPr="0072509B">
              <w:rPr>
                <w:i/>
                <w:sz w:val="16"/>
                <w:szCs w:val="16"/>
                <w:lang w:eastAsia="ar-SA"/>
              </w:rPr>
              <w:t>Определен в результате корректировки расхода э/э на технологические нужды</w:t>
            </w:r>
          </w:p>
        </w:tc>
      </w:tr>
      <w:tr w:rsidR="0072509B" w:rsidRPr="0072509B" w:rsidTr="0072509B">
        <w:trPr>
          <w:trHeight w:val="30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r w:rsidRPr="0072509B">
              <w:t>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26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r>
      <w:tr w:rsidR="0072509B" w:rsidRPr="0072509B" w:rsidTr="0072509B">
        <w:trPr>
          <w:trHeight w:val="30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5.1.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r w:rsidRPr="0072509B">
              <w:t>на технологические нужды</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тыс.кВт.ч</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0,380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2,680</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+2,300</w:t>
            </w:r>
          </w:p>
        </w:tc>
        <w:tc>
          <w:tcPr>
            <w:tcW w:w="26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6"/>
                <w:szCs w:val="16"/>
                <w:lang w:eastAsia="ar-SA"/>
              </w:rPr>
            </w:pPr>
            <w:r w:rsidRPr="0072509B">
              <w:rPr>
                <w:i/>
                <w:sz w:val="16"/>
                <w:szCs w:val="16"/>
                <w:lang w:eastAsia="ar-SA"/>
              </w:rPr>
              <w:t>Определен с учетом принятого ЛенРТК удельного расхода э/э на 2018</w:t>
            </w:r>
          </w:p>
        </w:tc>
      </w:tr>
      <w:tr w:rsidR="0072509B" w:rsidRPr="0072509B" w:rsidTr="0072509B">
        <w:trPr>
          <w:trHeight w:val="30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5.1.1.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r w:rsidRPr="0072509B">
              <w:t xml:space="preserve">удельный расход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кВт.ч/м</w:t>
            </w:r>
            <w:r w:rsidRPr="0072509B">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0,805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pPr>
            <w:r w:rsidRPr="0072509B">
              <w:t>1,370</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+0,565</w:t>
            </w:r>
          </w:p>
        </w:tc>
        <w:tc>
          <w:tcPr>
            <w:tcW w:w="26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rPr>
                <w:i/>
                <w:sz w:val="16"/>
                <w:szCs w:val="16"/>
                <w:lang w:eastAsia="ar-SA"/>
              </w:rPr>
            </w:pPr>
            <w:r w:rsidRPr="0072509B">
              <w:rPr>
                <w:i/>
                <w:sz w:val="16"/>
                <w:szCs w:val="16"/>
                <w:lang w:eastAsia="ar-SA"/>
              </w:rPr>
              <w:t xml:space="preserve">Принят на уровне, утвержденном ЛенРТК для АО «КСГР» в 2017 году </w:t>
            </w:r>
          </w:p>
        </w:tc>
      </w:tr>
    </w:tbl>
    <w:p w:rsidR="0072509B" w:rsidRPr="0072509B" w:rsidRDefault="0072509B" w:rsidP="0072509B">
      <w:pPr>
        <w:tabs>
          <w:tab w:val="left" w:pos="426"/>
        </w:tabs>
        <w:ind w:right="-52"/>
        <w:jc w:val="both"/>
        <w:rPr>
          <w:b/>
          <w:sz w:val="26"/>
          <w:szCs w:val="26"/>
        </w:rPr>
      </w:pPr>
    </w:p>
    <w:p w:rsidR="0072509B" w:rsidRPr="0072509B" w:rsidRDefault="0072509B" w:rsidP="00CC4714">
      <w:pPr>
        <w:numPr>
          <w:ilvl w:val="0"/>
          <w:numId w:val="6"/>
        </w:numPr>
        <w:tabs>
          <w:tab w:val="left" w:pos="993"/>
        </w:tabs>
        <w:ind w:left="0" w:firstLine="709"/>
        <w:contextualSpacing/>
        <w:jc w:val="both"/>
        <w:rPr>
          <w:sz w:val="24"/>
          <w:szCs w:val="24"/>
        </w:rPr>
      </w:pPr>
      <w:r w:rsidRPr="0072509B">
        <w:rPr>
          <w:sz w:val="24"/>
          <w:szCs w:val="24"/>
        </w:rPr>
        <w:t>Результаты экономической экспертизы себестоимости услуг водоснабжения (подвоз воды) на 2018 год.</w:t>
      </w:r>
    </w:p>
    <w:p w:rsidR="0072509B" w:rsidRPr="0072509B" w:rsidRDefault="0072509B" w:rsidP="0072509B">
      <w:pPr>
        <w:ind w:firstLine="567"/>
        <w:jc w:val="both"/>
        <w:rPr>
          <w:sz w:val="24"/>
          <w:szCs w:val="24"/>
        </w:rPr>
      </w:pPr>
      <w:r w:rsidRPr="0072509B">
        <w:rPr>
          <w:sz w:val="24"/>
          <w:szCs w:val="24"/>
        </w:rPr>
        <w:t>ЛенРТК проведена экономическая экспертиза плановой себестоимости услуг в сфере  водоснабжения (подвоз воды) АО «КСГР» и ее результаты представлены в таблицах:</w:t>
      </w:r>
    </w:p>
    <w:p w:rsidR="0072509B" w:rsidRPr="0072509B" w:rsidRDefault="0072509B" w:rsidP="0072509B">
      <w:pPr>
        <w:tabs>
          <w:tab w:val="left" w:pos="4536"/>
        </w:tabs>
        <w:ind w:firstLine="709"/>
        <w:jc w:val="both"/>
        <w:rPr>
          <w:sz w:val="24"/>
          <w:szCs w:val="24"/>
        </w:rPr>
      </w:pPr>
    </w:p>
    <w:p w:rsidR="0072509B" w:rsidRPr="0072509B" w:rsidRDefault="0072509B" w:rsidP="0072509B">
      <w:pPr>
        <w:tabs>
          <w:tab w:val="left" w:pos="4536"/>
        </w:tabs>
        <w:ind w:right="-52"/>
        <w:rPr>
          <w:i/>
          <w:sz w:val="24"/>
          <w:szCs w:val="24"/>
        </w:rPr>
      </w:pPr>
      <w:r w:rsidRPr="0072509B">
        <w:rPr>
          <w:i/>
          <w:sz w:val="24"/>
          <w:szCs w:val="24"/>
        </w:rPr>
        <w:t>Водоснабжение (питьевая вода)</w:t>
      </w:r>
    </w:p>
    <w:tbl>
      <w:tblPr>
        <w:tblW w:w="10206" w:type="dxa"/>
        <w:tblInd w:w="108" w:type="dxa"/>
        <w:tblLayout w:type="fixed"/>
        <w:tblLook w:val="0000" w:firstRow="0" w:lastRow="0" w:firstColumn="0" w:lastColumn="0" w:noHBand="0" w:noVBand="0"/>
      </w:tblPr>
      <w:tblGrid>
        <w:gridCol w:w="567"/>
        <w:gridCol w:w="2268"/>
        <w:gridCol w:w="1134"/>
        <w:gridCol w:w="1418"/>
        <w:gridCol w:w="1417"/>
        <w:gridCol w:w="993"/>
        <w:gridCol w:w="2409"/>
      </w:tblGrid>
      <w:tr w:rsidR="0072509B" w:rsidRPr="0072509B" w:rsidTr="0072509B">
        <w:trPr>
          <w:trHeight w:val="827"/>
        </w:trPr>
        <w:tc>
          <w:tcPr>
            <w:tcW w:w="567"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 п/п</w:t>
            </w:r>
          </w:p>
        </w:tc>
        <w:tc>
          <w:tcPr>
            <w:tcW w:w="2268"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Единица измере-ния</w:t>
            </w:r>
          </w:p>
        </w:tc>
        <w:tc>
          <w:tcPr>
            <w:tcW w:w="1418"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ind w:right="-52"/>
              <w:jc w:val="center"/>
            </w:pPr>
            <w:r w:rsidRPr="0072509B">
              <w:t>План предприятия на 2017 год</w:t>
            </w:r>
          </w:p>
        </w:tc>
        <w:tc>
          <w:tcPr>
            <w:tcW w:w="1417"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ind w:right="-52"/>
              <w:jc w:val="center"/>
            </w:pPr>
            <w:r w:rsidRPr="0072509B">
              <w:t>Принято ЛенРТК на 2017 год</w:t>
            </w:r>
          </w:p>
        </w:tc>
        <w:tc>
          <w:tcPr>
            <w:tcW w:w="993"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ind w:right="-52"/>
              <w:jc w:val="center"/>
            </w:pPr>
            <w:r w:rsidRPr="0072509B">
              <w:t>Отклоне-ние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9B" w:rsidRPr="0072509B" w:rsidRDefault="0072509B" w:rsidP="0072509B">
            <w:pPr>
              <w:snapToGrid w:val="0"/>
              <w:ind w:right="34"/>
              <w:jc w:val="center"/>
            </w:pPr>
            <w:r w:rsidRPr="0072509B">
              <w:t>Причины отклонения</w:t>
            </w:r>
          </w:p>
        </w:tc>
      </w:tr>
      <w:tr w:rsidR="0072509B" w:rsidRPr="0072509B" w:rsidTr="0072509B">
        <w:trPr>
          <w:trHeight w:val="1601"/>
        </w:trPr>
        <w:tc>
          <w:tcPr>
            <w:tcW w:w="567" w:type="dxa"/>
            <w:tcBorders>
              <w:top w:val="single" w:sz="4" w:space="0" w:color="auto"/>
              <w:left w:val="single" w:sz="4" w:space="0" w:color="auto"/>
              <w:bottom w:val="single" w:sz="4" w:space="0" w:color="auto"/>
            </w:tcBorders>
            <w:shd w:val="clear" w:color="auto" w:fill="auto"/>
            <w:vAlign w:val="center"/>
          </w:tcPr>
          <w:p w:rsidR="0072509B" w:rsidRPr="0072509B" w:rsidRDefault="0072509B" w:rsidP="0072509B">
            <w:pPr>
              <w:snapToGrid w:val="0"/>
              <w:jc w:val="center"/>
            </w:pPr>
            <w:r w:rsidRPr="0072509B">
              <w:t>1.</w:t>
            </w:r>
          </w:p>
        </w:tc>
        <w:tc>
          <w:tcPr>
            <w:tcW w:w="226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pPr>
            <w:r w:rsidRPr="0072509B">
              <w:t>Расходы на сырье и материалы</w:t>
            </w:r>
          </w:p>
        </w:tc>
        <w:tc>
          <w:tcPr>
            <w:tcW w:w="1134"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тыс.руб.</w:t>
            </w:r>
          </w:p>
        </w:tc>
        <w:tc>
          <w:tcPr>
            <w:tcW w:w="141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718,77</w:t>
            </w:r>
          </w:p>
        </w:tc>
        <w:tc>
          <w:tcPr>
            <w:tcW w:w="1417"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36,45</w:t>
            </w:r>
          </w:p>
        </w:tc>
        <w:tc>
          <w:tcPr>
            <w:tcW w:w="993"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-682,32</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72509B" w:rsidRPr="0072509B" w:rsidRDefault="0072509B" w:rsidP="0072509B">
            <w:pPr>
              <w:snapToGrid w:val="0"/>
              <w:ind w:right="-53"/>
              <w:rPr>
                <w:i/>
                <w:sz w:val="16"/>
                <w:szCs w:val="16"/>
                <w:lang w:eastAsia="ar-SA"/>
              </w:rPr>
            </w:pPr>
            <w:r w:rsidRPr="0072509B">
              <w:rPr>
                <w:i/>
                <w:sz w:val="16"/>
                <w:szCs w:val="16"/>
                <w:lang w:eastAsia="ar-SA"/>
              </w:rPr>
              <w:t>Расход определен с учетом принятых ЛенРТК на 2017 год затрат АО «КСГР» на сырье и материалы, индексированных согласно Сценарным условиям на 2018 год</w:t>
            </w:r>
          </w:p>
        </w:tc>
      </w:tr>
      <w:tr w:rsidR="0072509B" w:rsidRPr="0072509B" w:rsidTr="0072509B">
        <w:trPr>
          <w:trHeight w:val="1601"/>
        </w:trPr>
        <w:tc>
          <w:tcPr>
            <w:tcW w:w="567" w:type="dxa"/>
            <w:tcBorders>
              <w:top w:val="single" w:sz="4" w:space="0" w:color="auto"/>
              <w:left w:val="single" w:sz="4" w:space="0" w:color="auto"/>
              <w:bottom w:val="single" w:sz="4" w:space="0" w:color="auto"/>
            </w:tcBorders>
            <w:shd w:val="clear" w:color="auto" w:fill="auto"/>
            <w:vAlign w:val="center"/>
          </w:tcPr>
          <w:p w:rsidR="0072509B" w:rsidRPr="0072509B" w:rsidRDefault="0072509B" w:rsidP="0072509B">
            <w:pPr>
              <w:snapToGrid w:val="0"/>
              <w:jc w:val="center"/>
            </w:pPr>
            <w:r w:rsidRPr="0072509B">
              <w:t>2.</w:t>
            </w:r>
          </w:p>
        </w:tc>
        <w:tc>
          <w:tcPr>
            <w:tcW w:w="226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pPr>
            <w:r w:rsidRPr="0072509B">
              <w:t>Расход на энергетические ресурсы</w:t>
            </w:r>
          </w:p>
        </w:tc>
        <w:tc>
          <w:tcPr>
            <w:tcW w:w="1134"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тыс.руб.</w:t>
            </w:r>
          </w:p>
        </w:tc>
        <w:tc>
          <w:tcPr>
            <w:tcW w:w="141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2,41</w:t>
            </w:r>
          </w:p>
        </w:tc>
        <w:tc>
          <w:tcPr>
            <w:tcW w:w="1417"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16,45</w:t>
            </w:r>
          </w:p>
        </w:tc>
        <w:tc>
          <w:tcPr>
            <w:tcW w:w="993"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+14,04</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72509B" w:rsidRPr="0072509B" w:rsidRDefault="0072509B" w:rsidP="0072509B">
            <w:pPr>
              <w:snapToGrid w:val="0"/>
              <w:ind w:right="-53"/>
              <w:rPr>
                <w:i/>
                <w:sz w:val="16"/>
                <w:szCs w:val="16"/>
                <w:lang w:eastAsia="ar-SA"/>
              </w:rPr>
            </w:pPr>
            <w:r w:rsidRPr="0072509B">
              <w:rPr>
                <w:i/>
                <w:sz w:val="16"/>
                <w:szCs w:val="16"/>
                <w:lang w:eastAsia="ar-SA"/>
              </w:rPr>
              <w:t>Расход определен исходя из принятого ЛенРТК объема электрической энергии на технологические нужды и тарифа на покупку электроэнергии, ожидаемого АО «КСГР» в 2017, индексированного с учетом Сценарных условий</w:t>
            </w:r>
          </w:p>
        </w:tc>
      </w:tr>
      <w:tr w:rsidR="0072509B" w:rsidRPr="0072509B" w:rsidTr="0072509B">
        <w:trPr>
          <w:trHeight w:val="994"/>
        </w:trPr>
        <w:tc>
          <w:tcPr>
            <w:tcW w:w="567" w:type="dxa"/>
            <w:tcBorders>
              <w:top w:val="single" w:sz="4" w:space="0" w:color="auto"/>
              <w:left w:val="single" w:sz="4" w:space="0" w:color="auto"/>
              <w:bottom w:val="single" w:sz="4" w:space="0" w:color="auto"/>
            </w:tcBorders>
            <w:shd w:val="clear" w:color="auto" w:fill="auto"/>
            <w:vAlign w:val="center"/>
          </w:tcPr>
          <w:p w:rsidR="0072509B" w:rsidRPr="0072509B" w:rsidRDefault="0072509B" w:rsidP="0072509B">
            <w:pPr>
              <w:snapToGrid w:val="0"/>
              <w:jc w:val="center"/>
            </w:pPr>
            <w:r w:rsidRPr="0072509B">
              <w:t>3.</w:t>
            </w:r>
          </w:p>
        </w:tc>
        <w:tc>
          <w:tcPr>
            <w:tcW w:w="226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pPr>
            <w:r w:rsidRPr="0072509B">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тыс.руб.</w:t>
            </w:r>
          </w:p>
        </w:tc>
        <w:tc>
          <w:tcPr>
            <w:tcW w:w="141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362,98</w:t>
            </w:r>
          </w:p>
        </w:tc>
        <w:tc>
          <w:tcPr>
            <w:tcW w:w="1417"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362,98</w:t>
            </w:r>
          </w:p>
        </w:tc>
        <w:tc>
          <w:tcPr>
            <w:tcW w:w="993"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72509B" w:rsidRPr="0072509B" w:rsidRDefault="0072509B" w:rsidP="0072509B">
            <w:pPr>
              <w:snapToGrid w:val="0"/>
              <w:ind w:right="-53"/>
              <w:jc w:val="center"/>
              <w:rPr>
                <w:i/>
                <w:sz w:val="16"/>
                <w:szCs w:val="16"/>
                <w:lang w:eastAsia="ar-SA"/>
              </w:rPr>
            </w:pPr>
            <w:r w:rsidRPr="0072509B">
              <w:rPr>
                <w:i/>
                <w:sz w:val="16"/>
                <w:szCs w:val="16"/>
                <w:lang w:eastAsia="ar-SA"/>
              </w:rPr>
              <w:t>-</w:t>
            </w:r>
          </w:p>
        </w:tc>
      </w:tr>
      <w:tr w:rsidR="0072509B" w:rsidRPr="0072509B" w:rsidTr="0072509B">
        <w:trPr>
          <w:trHeight w:val="1122"/>
        </w:trPr>
        <w:tc>
          <w:tcPr>
            <w:tcW w:w="567" w:type="dxa"/>
            <w:tcBorders>
              <w:top w:val="single" w:sz="4" w:space="0" w:color="auto"/>
              <w:left w:val="single" w:sz="4" w:space="0" w:color="auto"/>
              <w:bottom w:val="single" w:sz="4" w:space="0" w:color="auto"/>
            </w:tcBorders>
            <w:shd w:val="clear" w:color="auto" w:fill="auto"/>
            <w:vAlign w:val="center"/>
          </w:tcPr>
          <w:p w:rsidR="0072509B" w:rsidRPr="0072509B" w:rsidRDefault="0072509B" w:rsidP="0072509B">
            <w:pPr>
              <w:snapToGrid w:val="0"/>
              <w:jc w:val="center"/>
            </w:pPr>
            <w:r w:rsidRPr="0072509B">
              <w:t>4.</w:t>
            </w:r>
          </w:p>
        </w:tc>
        <w:tc>
          <w:tcPr>
            <w:tcW w:w="226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pPr>
            <w:r w:rsidRPr="0072509B">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тыс.руб.</w:t>
            </w:r>
          </w:p>
        </w:tc>
        <w:tc>
          <w:tcPr>
            <w:tcW w:w="141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109,62</w:t>
            </w:r>
          </w:p>
        </w:tc>
        <w:tc>
          <w:tcPr>
            <w:tcW w:w="1417"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109,62</w:t>
            </w:r>
          </w:p>
        </w:tc>
        <w:tc>
          <w:tcPr>
            <w:tcW w:w="993"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72509B" w:rsidRPr="0072509B" w:rsidRDefault="0072509B" w:rsidP="0072509B">
            <w:pPr>
              <w:snapToGrid w:val="0"/>
              <w:ind w:right="-53"/>
              <w:jc w:val="center"/>
              <w:rPr>
                <w:i/>
                <w:sz w:val="16"/>
                <w:szCs w:val="16"/>
                <w:lang w:eastAsia="ar-SA"/>
              </w:rPr>
            </w:pPr>
            <w:r w:rsidRPr="0072509B">
              <w:rPr>
                <w:i/>
                <w:sz w:val="16"/>
                <w:szCs w:val="16"/>
                <w:lang w:eastAsia="ar-SA"/>
              </w:rPr>
              <w:t>-</w:t>
            </w:r>
          </w:p>
        </w:tc>
      </w:tr>
      <w:tr w:rsidR="0072509B" w:rsidRPr="0072509B" w:rsidTr="0072509B">
        <w:trPr>
          <w:trHeight w:val="954"/>
        </w:trPr>
        <w:tc>
          <w:tcPr>
            <w:tcW w:w="567" w:type="dxa"/>
            <w:tcBorders>
              <w:top w:val="single" w:sz="4" w:space="0" w:color="auto"/>
              <w:left w:val="single" w:sz="4" w:space="0" w:color="auto"/>
              <w:bottom w:val="single" w:sz="4" w:space="0" w:color="auto"/>
            </w:tcBorders>
            <w:shd w:val="clear" w:color="auto" w:fill="auto"/>
            <w:vAlign w:val="center"/>
          </w:tcPr>
          <w:p w:rsidR="0072509B" w:rsidRPr="0072509B" w:rsidRDefault="0072509B" w:rsidP="0072509B">
            <w:pPr>
              <w:snapToGrid w:val="0"/>
              <w:jc w:val="center"/>
            </w:pPr>
            <w:r w:rsidRPr="0072509B">
              <w:t>5.</w:t>
            </w:r>
          </w:p>
        </w:tc>
        <w:tc>
          <w:tcPr>
            <w:tcW w:w="226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pPr>
            <w:r w:rsidRPr="0072509B">
              <w:t>Расходы на арендную плату и лизинговые платежи</w:t>
            </w:r>
          </w:p>
        </w:tc>
        <w:tc>
          <w:tcPr>
            <w:tcW w:w="1134"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тыс.руб.</w:t>
            </w:r>
          </w:p>
        </w:tc>
        <w:tc>
          <w:tcPr>
            <w:tcW w:w="141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0,61</w:t>
            </w:r>
          </w:p>
        </w:tc>
        <w:tc>
          <w:tcPr>
            <w:tcW w:w="1417"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0,21</w:t>
            </w:r>
          </w:p>
        </w:tc>
        <w:tc>
          <w:tcPr>
            <w:tcW w:w="993"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-0,4</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72509B" w:rsidRPr="0072509B" w:rsidRDefault="0072509B" w:rsidP="0072509B">
            <w:pPr>
              <w:snapToGrid w:val="0"/>
              <w:ind w:right="-53"/>
              <w:jc w:val="center"/>
              <w:rPr>
                <w:i/>
                <w:sz w:val="16"/>
                <w:szCs w:val="16"/>
                <w:lang w:eastAsia="ar-SA"/>
              </w:rPr>
            </w:pPr>
            <w:r w:rsidRPr="0072509B">
              <w:rPr>
                <w:i/>
                <w:sz w:val="16"/>
                <w:szCs w:val="16"/>
                <w:lang w:eastAsia="ar-SA"/>
              </w:rPr>
              <w:t>Затраты приняты на уровне, ожидаемом АО «КСГР» в 2017 году</w:t>
            </w:r>
          </w:p>
        </w:tc>
      </w:tr>
      <w:tr w:rsidR="0072509B" w:rsidRPr="0072509B" w:rsidTr="0072509B">
        <w:trPr>
          <w:trHeight w:val="954"/>
        </w:trPr>
        <w:tc>
          <w:tcPr>
            <w:tcW w:w="567" w:type="dxa"/>
            <w:tcBorders>
              <w:top w:val="single" w:sz="4" w:space="0" w:color="auto"/>
              <w:left w:val="single" w:sz="4" w:space="0" w:color="auto"/>
              <w:bottom w:val="single" w:sz="4" w:space="0" w:color="auto"/>
            </w:tcBorders>
            <w:shd w:val="clear" w:color="auto" w:fill="auto"/>
            <w:vAlign w:val="center"/>
          </w:tcPr>
          <w:p w:rsidR="0072509B" w:rsidRPr="0072509B" w:rsidRDefault="0072509B" w:rsidP="0072509B">
            <w:pPr>
              <w:snapToGrid w:val="0"/>
              <w:jc w:val="center"/>
            </w:pPr>
            <w:r w:rsidRPr="0072509B">
              <w:t>6.</w:t>
            </w:r>
          </w:p>
        </w:tc>
        <w:tc>
          <w:tcPr>
            <w:tcW w:w="226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pPr>
            <w:r w:rsidRPr="0072509B">
              <w:t>Амортизация основных средств, относимых к объектам ЦС водоснабжения</w:t>
            </w:r>
          </w:p>
        </w:tc>
        <w:tc>
          <w:tcPr>
            <w:tcW w:w="1134"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тыс.руб.</w:t>
            </w:r>
          </w:p>
        </w:tc>
        <w:tc>
          <w:tcPr>
            <w:tcW w:w="141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240,69</w:t>
            </w:r>
          </w:p>
        </w:tc>
        <w:tc>
          <w:tcPr>
            <w:tcW w:w="1417"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240,69</w:t>
            </w:r>
          </w:p>
        </w:tc>
        <w:tc>
          <w:tcPr>
            <w:tcW w:w="993"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72509B" w:rsidRPr="0072509B" w:rsidRDefault="0072509B" w:rsidP="0072509B">
            <w:pPr>
              <w:snapToGrid w:val="0"/>
              <w:ind w:right="-53"/>
              <w:jc w:val="center"/>
              <w:rPr>
                <w:i/>
                <w:sz w:val="16"/>
                <w:szCs w:val="16"/>
                <w:lang w:eastAsia="ar-SA"/>
              </w:rPr>
            </w:pPr>
            <w:r w:rsidRPr="0072509B">
              <w:rPr>
                <w:i/>
                <w:sz w:val="16"/>
                <w:szCs w:val="16"/>
                <w:lang w:eastAsia="ar-SA"/>
              </w:rPr>
              <w:t>-</w:t>
            </w:r>
          </w:p>
        </w:tc>
      </w:tr>
      <w:tr w:rsidR="0072509B" w:rsidRPr="0072509B" w:rsidTr="0072509B">
        <w:trPr>
          <w:trHeight w:val="954"/>
        </w:trPr>
        <w:tc>
          <w:tcPr>
            <w:tcW w:w="567" w:type="dxa"/>
            <w:tcBorders>
              <w:top w:val="single" w:sz="4" w:space="0" w:color="auto"/>
              <w:left w:val="single" w:sz="4" w:space="0" w:color="auto"/>
              <w:bottom w:val="single" w:sz="4" w:space="0" w:color="auto"/>
            </w:tcBorders>
            <w:shd w:val="clear" w:color="auto" w:fill="auto"/>
            <w:vAlign w:val="center"/>
          </w:tcPr>
          <w:p w:rsidR="0072509B" w:rsidRPr="0072509B" w:rsidRDefault="0072509B" w:rsidP="0072509B">
            <w:pPr>
              <w:snapToGrid w:val="0"/>
              <w:jc w:val="center"/>
            </w:pPr>
            <w:r w:rsidRPr="0072509B">
              <w:t>7.</w:t>
            </w:r>
          </w:p>
        </w:tc>
        <w:tc>
          <w:tcPr>
            <w:tcW w:w="226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pPr>
            <w:r w:rsidRPr="0072509B">
              <w:t>Ремонтные расходы</w:t>
            </w:r>
          </w:p>
        </w:tc>
        <w:tc>
          <w:tcPr>
            <w:tcW w:w="1134"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тыс.руб.</w:t>
            </w:r>
          </w:p>
        </w:tc>
        <w:tc>
          <w:tcPr>
            <w:tcW w:w="141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196,98</w:t>
            </w:r>
          </w:p>
        </w:tc>
        <w:tc>
          <w:tcPr>
            <w:tcW w:w="1417"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18,45</w:t>
            </w:r>
          </w:p>
        </w:tc>
        <w:tc>
          <w:tcPr>
            <w:tcW w:w="993"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-178,53</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72509B" w:rsidRPr="0072509B" w:rsidRDefault="0072509B" w:rsidP="0072509B">
            <w:pPr>
              <w:snapToGrid w:val="0"/>
              <w:ind w:right="-53"/>
              <w:rPr>
                <w:i/>
                <w:sz w:val="16"/>
                <w:szCs w:val="16"/>
                <w:lang w:eastAsia="ar-SA"/>
              </w:rPr>
            </w:pPr>
            <w:r w:rsidRPr="0072509B">
              <w:rPr>
                <w:i/>
                <w:sz w:val="16"/>
                <w:szCs w:val="16"/>
                <w:lang w:eastAsia="ar-SA"/>
              </w:rPr>
              <w:t>В ввиду отсутствия обосновывающих материалов (п. 30 Правил регулирования тарифов в сфере водоснабжения и водоотведения Постановления № 406) затраты определены исходя из показателя, утвержденного ЛенРТК на 2017 индексированного с учетом Сценарных условий в 2018 году</w:t>
            </w:r>
          </w:p>
        </w:tc>
      </w:tr>
      <w:tr w:rsidR="0072509B" w:rsidRPr="0072509B" w:rsidTr="0072509B">
        <w:trPr>
          <w:trHeight w:val="954"/>
        </w:trPr>
        <w:tc>
          <w:tcPr>
            <w:tcW w:w="567" w:type="dxa"/>
            <w:tcBorders>
              <w:top w:val="single" w:sz="4" w:space="0" w:color="auto"/>
              <w:left w:val="single" w:sz="4" w:space="0" w:color="auto"/>
              <w:bottom w:val="single" w:sz="4" w:space="0" w:color="auto"/>
            </w:tcBorders>
            <w:shd w:val="clear" w:color="auto" w:fill="auto"/>
            <w:vAlign w:val="center"/>
          </w:tcPr>
          <w:p w:rsidR="0072509B" w:rsidRPr="0072509B" w:rsidRDefault="0072509B" w:rsidP="0072509B">
            <w:pPr>
              <w:snapToGrid w:val="0"/>
              <w:jc w:val="center"/>
            </w:pPr>
            <w:r w:rsidRPr="0072509B">
              <w:t>8.</w:t>
            </w:r>
          </w:p>
        </w:tc>
        <w:tc>
          <w:tcPr>
            <w:tcW w:w="226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pPr>
            <w:r w:rsidRPr="0072509B">
              <w:t>Цеховые расходы</w:t>
            </w:r>
          </w:p>
        </w:tc>
        <w:tc>
          <w:tcPr>
            <w:tcW w:w="1134"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тыс.руб.</w:t>
            </w:r>
          </w:p>
        </w:tc>
        <w:tc>
          <w:tcPr>
            <w:tcW w:w="141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12,82</w:t>
            </w:r>
          </w:p>
        </w:tc>
        <w:tc>
          <w:tcPr>
            <w:tcW w:w="1417"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9,78</w:t>
            </w:r>
          </w:p>
        </w:tc>
        <w:tc>
          <w:tcPr>
            <w:tcW w:w="993"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-3,04</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72509B" w:rsidRPr="0072509B" w:rsidRDefault="0072509B" w:rsidP="0072509B">
            <w:pPr>
              <w:snapToGrid w:val="0"/>
              <w:ind w:right="-53"/>
              <w:rPr>
                <w:i/>
                <w:sz w:val="16"/>
                <w:szCs w:val="16"/>
                <w:lang w:eastAsia="ar-SA"/>
              </w:rPr>
            </w:pPr>
            <w:r w:rsidRPr="0072509B">
              <w:rPr>
                <w:i/>
                <w:sz w:val="16"/>
                <w:szCs w:val="16"/>
                <w:lang w:eastAsia="ar-SA"/>
              </w:rPr>
              <w:t>В ввиду отсутствия обосновывающих материалов (п. 30 Правил регулирования тарифов в сфере водоснабжения и водоотведения Постановления № 406) затраты определены исходя из показателя, утвержденного ЛенРТК на 2017 индексированного с учетом Сценарных условий в 2018 году</w:t>
            </w:r>
          </w:p>
        </w:tc>
      </w:tr>
      <w:tr w:rsidR="0072509B" w:rsidRPr="0072509B" w:rsidTr="0072509B">
        <w:trPr>
          <w:trHeight w:val="954"/>
        </w:trPr>
        <w:tc>
          <w:tcPr>
            <w:tcW w:w="567" w:type="dxa"/>
            <w:tcBorders>
              <w:top w:val="single" w:sz="4" w:space="0" w:color="auto"/>
              <w:left w:val="single" w:sz="4" w:space="0" w:color="auto"/>
              <w:bottom w:val="single" w:sz="4" w:space="0" w:color="auto"/>
            </w:tcBorders>
            <w:shd w:val="clear" w:color="auto" w:fill="auto"/>
            <w:vAlign w:val="center"/>
          </w:tcPr>
          <w:p w:rsidR="0072509B" w:rsidRPr="0072509B" w:rsidRDefault="0072509B" w:rsidP="0072509B">
            <w:pPr>
              <w:snapToGrid w:val="0"/>
              <w:jc w:val="center"/>
            </w:pPr>
            <w:r w:rsidRPr="0072509B">
              <w:t>9.</w:t>
            </w:r>
          </w:p>
        </w:tc>
        <w:tc>
          <w:tcPr>
            <w:tcW w:w="226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pPr>
            <w:r w:rsidRPr="0072509B">
              <w:t>Прочие прямые расходы</w:t>
            </w:r>
          </w:p>
        </w:tc>
        <w:tc>
          <w:tcPr>
            <w:tcW w:w="1134"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тыс.руб.</w:t>
            </w:r>
          </w:p>
        </w:tc>
        <w:tc>
          <w:tcPr>
            <w:tcW w:w="1418"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22,85</w:t>
            </w:r>
          </w:p>
        </w:tc>
        <w:tc>
          <w:tcPr>
            <w:tcW w:w="1417"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22,80</w:t>
            </w:r>
          </w:p>
        </w:tc>
        <w:tc>
          <w:tcPr>
            <w:tcW w:w="993" w:type="dxa"/>
            <w:tcBorders>
              <w:top w:val="single" w:sz="4" w:space="0" w:color="auto"/>
              <w:left w:val="single" w:sz="4" w:space="0" w:color="000000"/>
              <w:bottom w:val="single" w:sz="4" w:space="0" w:color="auto"/>
            </w:tcBorders>
            <w:shd w:val="clear" w:color="auto" w:fill="auto"/>
            <w:vAlign w:val="center"/>
          </w:tcPr>
          <w:p w:rsidR="0072509B" w:rsidRPr="0072509B" w:rsidRDefault="0072509B" w:rsidP="0072509B">
            <w:pPr>
              <w:snapToGrid w:val="0"/>
              <w:jc w:val="center"/>
            </w:pPr>
            <w:r w:rsidRPr="0072509B">
              <w:t>-0,05</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72509B" w:rsidRPr="0072509B" w:rsidRDefault="0072509B" w:rsidP="0072509B">
            <w:pPr>
              <w:snapToGrid w:val="0"/>
              <w:ind w:right="-53"/>
              <w:rPr>
                <w:i/>
                <w:sz w:val="16"/>
                <w:szCs w:val="16"/>
                <w:lang w:eastAsia="ar-SA"/>
              </w:rPr>
            </w:pPr>
            <w:r w:rsidRPr="0072509B">
              <w:rPr>
                <w:i/>
                <w:sz w:val="16"/>
                <w:szCs w:val="16"/>
                <w:lang w:eastAsia="ar-SA"/>
              </w:rPr>
              <w:t>В ввиду отсутствия обосновывающих материалов (п. 30 Правил регулирования тарифов в сфере водоснабжения и водоотведения Постановления № 406) затраты определены исходя из показателя, утвержденного ЛенРТК на 2017 индексированного с учетом Сценарных условий в 2018 году</w:t>
            </w:r>
          </w:p>
        </w:tc>
      </w:tr>
      <w:tr w:rsidR="0072509B" w:rsidRPr="0072509B" w:rsidTr="0072509B">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10.</w:t>
            </w:r>
          </w:p>
        </w:tc>
        <w:tc>
          <w:tcPr>
            <w:tcW w:w="2268"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pPr>
            <w:r w:rsidRPr="0072509B">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17,47</w:t>
            </w:r>
          </w:p>
        </w:tc>
        <w:tc>
          <w:tcPr>
            <w:tcW w:w="1417"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14,38</w:t>
            </w:r>
          </w:p>
        </w:tc>
        <w:tc>
          <w:tcPr>
            <w:tcW w:w="993"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-3,09</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9B" w:rsidRPr="0072509B" w:rsidRDefault="0072509B" w:rsidP="0072509B">
            <w:pPr>
              <w:snapToGrid w:val="0"/>
              <w:ind w:right="-53"/>
              <w:rPr>
                <w:i/>
                <w:sz w:val="16"/>
                <w:szCs w:val="16"/>
                <w:lang w:eastAsia="ar-SA"/>
              </w:rPr>
            </w:pPr>
            <w:r w:rsidRPr="0072509B">
              <w:rPr>
                <w:i/>
                <w:sz w:val="16"/>
                <w:szCs w:val="16"/>
                <w:lang w:eastAsia="ar-SA"/>
              </w:rPr>
              <w:t>В ввиду отсутствия обосновывающих материалов (п. 30 Правил регулирования тарифов в сфере водоснабжения и водоотведения Постановления № 406) затраты определены исходя из показателя, утвержденного ЛенРТК на 2017 индексированного с учетом Сценарных условий в 2018 году</w:t>
            </w:r>
          </w:p>
        </w:tc>
      </w:tr>
      <w:tr w:rsidR="0072509B" w:rsidRPr="0072509B" w:rsidTr="0072509B">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11.</w:t>
            </w:r>
          </w:p>
        </w:tc>
        <w:tc>
          <w:tcPr>
            <w:tcW w:w="2268"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pPr>
            <w:r w:rsidRPr="0072509B">
              <w:t>Сбытовые расходы гарантирующих организаций</w:t>
            </w:r>
          </w:p>
        </w:tc>
        <w:tc>
          <w:tcPr>
            <w:tcW w:w="1134"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7,69</w:t>
            </w:r>
          </w:p>
        </w:tc>
        <w:tc>
          <w:tcPr>
            <w:tcW w:w="1417"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0,00</w:t>
            </w:r>
          </w:p>
        </w:tc>
        <w:tc>
          <w:tcPr>
            <w:tcW w:w="993"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-7,69</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9B" w:rsidRPr="0072509B" w:rsidRDefault="0072509B" w:rsidP="0072509B">
            <w:pPr>
              <w:snapToGrid w:val="0"/>
              <w:ind w:right="-53"/>
              <w:rPr>
                <w:i/>
                <w:sz w:val="16"/>
                <w:szCs w:val="16"/>
                <w:lang w:eastAsia="ar-SA"/>
              </w:rPr>
            </w:pPr>
            <w:r w:rsidRPr="0072509B">
              <w:rPr>
                <w:i/>
                <w:sz w:val="16"/>
                <w:szCs w:val="16"/>
                <w:lang w:eastAsia="ar-SA"/>
              </w:rPr>
              <w:t>Затраты исключены в виду отсутствия подтверждающих документов и материалов, согласно п. 30 Правил регулирования тарифов в сфере водоснабжения и водоотведения Постановления № 406, а также нарушения АО «КСГР» п. 26 Методических указаний</w:t>
            </w:r>
          </w:p>
        </w:tc>
      </w:tr>
      <w:tr w:rsidR="0072509B" w:rsidRPr="0072509B" w:rsidTr="0072509B">
        <w:trPr>
          <w:trHeight w:val="691"/>
        </w:trPr>
        <w:tc>
          <w:tcPr>
            <w:tcW w:w="567"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12.</w:t>
            </w:r>
          </w:p>
        </w:tc>
        <w:tc>
          <w:tcPr>
            <w:tcW w:w="2268"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ind w:right="-74"/>
            </w:pPr>
            <w:r w:rsidRPr="0072509B">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18,53</w:t>
            </w:r>
          </w:p>
        </w:tc>
        <w:tc>
          <w:tcPr>
            <w:tcW w:w="1417"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0,00</w:t>
            </w:r>
          </w:p>
        </w:tc>
        <w:tc>
          <w:tcPr>
            <w:tcW w:w="993"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-18,53</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9B" w:rsidRPr="0072509B" w:rsidRDefault="0072509B" w:rsidP="0072509B">
            <w:pPr>
              <w:snapToGrid w:val="0"/>
              <w:ind w:right="-53"/>
              <w:rPr>
                <w:i/>
                <w:sz w:val="19"/>
                <w:szCs w:val="19"/>
              </w:rPr>
            </w:pPr>
            <w:r w:rsidRPr="0072509B">
              <w:rPr>
                <w:i/>
                <w:sz w:val="19"/>
                <w:szCs w:val="19"/>
              </w:rPr>
              <w:t>Затраты исключены по причине отсутствия подтверждающих документов и материалов (налоговые декларации), согласно п. 30 Правил регулирования тарифов в сфере водоснабжения и водоотведения Постановления № 406</w:t>
            </w:r>
          </w:p>
        </w:tc>
      </w:tr>
    </w:tbl>
    <w:p w:rsidR="0072509B" w:rsidRPr="0072509B" w:rsidRDefault="0072509B" w:rsidP="00C578EA">
      <w:pPr>
        <w:numPr>
          <w:ilvl w:val="0"/>
          <w:numId w:val="6"/>
        </w:numPr>
        <w:tabs>
          <w:tab w:val="left" w:pos="993"/>
        </w:tabs>
        <w:ind w:left="0" w:firstLine="709"/>
        <w:contextualSpacing/>
        <w:jc w:val="both"/>
        <w:rPr>
          <w:sz w:val="24"/>
          <w:szCs w:val="24"/>
        </w:rPr>
      </w:pPr>
      <w:r w:rsidRPr="0072509B">
        <w:rPr>
          <w:sz w:val="24"/>
          <w:szCs w:val="24"/>
        </w:rPr>
        <w:t xml:space="preserve">В расчете тарифов и необходимой валовой выручки на услугу водоснабжения (подвоза воды) на 2018 год АО «КСГР» указана величина нормативной прибыли в размере 119,80 тыс. руб. (6,54% от производственной себестоимости). Данная величина на подтверждена расчетом и обосновывающими документами, что противоречит п. 46 Постановления № 406 и п. 30 Правил регулирования тарифов в сфере водоснабжения и водоотведения, утвержденных Постановлением </w:t>
      </w:r>
      <w:r w:rsidR="00C578EA">
        <w:rPr>
          <w:sz w:val="24"/>
          <w:szCs w:val="24"/>
        </w:rPr>
        <w:br/>
      </w:r>
      <w:r w:rsidRPr="0072509B">
        <w:rPr>
          <w:sz w:val="24"/>
          <w:szCs w:val="24"/>
        </w:rPr>
        <w:t>№ 406.</w:t>
      </w:r>
    </w:p>
    <w:p w:rsidR="0072509B" w:rsidRPr="0072509B" w:rsidRDefault="0072509B" w:rsidP="00C578EA">
      <w:pPr>
        <w:tabs>
          <w:tab w:val="left" w:pos="993"/>
        </w:tabs>
        <w:ind w:firstLine="709"/>
        <w:contextualSpacing/>
        <w:jc w:val="both"/>
        <w:rPr>
          <w:sz w:val="24"/>
          <w:szCs w:val="24"/>
        </w:rPr>
      </w:pPr>
      <w:r w:rsidRPr="0072509B">
        <w:rPr>
          <w:sz w:val="24"/>
          <w:szCs w:val="24"/>
        </w:rPr>
        <w:t xml:space="preserve">Однако с учетом информации, указанной в п. 3 данного Экспертного заключения, АО «КСГР» утверждена величина предпринимательской прибыли гарантирующей организации в размере </w:t>
      </w:r>
      <w:r w:rsidRPr="0072509B">
        <w:rPr>
          <w:b/>
          <w:sz w:val="24"/>
          <w:szCs w:val="24"/>
        </w:rPr>
        <w:t>41,59</w:t>
      </w:r>
      <w:r w:rsidRPr="0072509B">
        <w:rPr>
          <w:sz w:val="24"/>
          <w:szCs w:val="24"/>
        </w:rPr>
        <w:t xml:space="preserve"> тыс. руб. согласно п. 32(1) Методических указаний.</w:t>
      </w:r>
    </w:p>
    <w:p w:rsidR="0072509B" w:rsidRPr="0072509B" w:rsidRDefault="0072509B" w:rsidP="00C578EA">
      <w:pPr>
        <w:tabs>
          <w:tab w:val="left" w:pos="851"/>
          <w:tab w:val="left" w:pos="1276"/>
        </w:tabs>
        <w:ind w:firstLine="709"/>
        <w:contextualSpacing/>
        <w:jc w:val="both"/>
        <w:rPr>
          <w:sz w:val="24"/>
          <w:szCs w:val="24"/>
        </w:rPr>
      </w:pPr>
      <w:r w:rsidRPr="0072509B">
        <w:rPr>
          <w:sz w:val="24"/>
          <w:szCs w:val="24"/>
        </w:rPr>
        <w:t xml:space="preserve">Также в расчете тарифов на услуги водоснабжения (подвоза воды) и необходимой валовой выручки на 2018 АО «КСГР» указана величина недополученного дохода в размере 1 101,24 тыс. руб. </w:t>
      </w:r>
    </w:p>
    <w:p w:rsidR="0072509B" w:rsidRPr="0072509B" w:rsidRDefault="0072509B" w:rsidP="00C578EA">
      <w:pPr>
        <w:tabs>
          <w:tab w:val="left" w:pos="851"/>
          <w:tab w:val="left" w:pos="1276"/>
        </w:tabs>
        <w:ind w:firstLine="709"/>
        <w:contextualSpacing/>
        <w:jc w:val="both"/>
        <w:rPr>
          <w:sz w:val="24"/>
          <w:szCs w:val="24"/>
        </w:rPr>
      </w:pPr>
      <w:r w:rsidRPr="0072509B">
        <w:rPr>
          <w:sz w:val="24"/>
          <w:szCs w:val="24"/>
        </w:rPr>
        <w:t xml:space="preserve">В соответствии с пп д) п.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по услуге водоснабжения (подвозу воды), сложившихся у АО «КСГР» в 2016 году, и не принял недополученные доходы в формировании тарифов и необходимой валовой выручки на услугу водоснабжения (подвоза воды) АО «КСГР» в 2018 году в виду выявленных расхождений показателей, представленных в расчете тарифов на услуги водоснабжения (подвоза воды) по факту 2016 года, с показателями направленных в адрес ЛенРТК бухгалтерской отчетности за 2016 год, и отсутствия в обосновывающих документах и материалах АО «КСГР» статистической отчетности по услуге водоснабжения (подвоза воды) по факту 2016 года, что противоречит п. 15 Основ ценообразования в сфере водоснабжения и водоотведения Постановления № 406. </w:t>
      </w:r>
    </w:p>
    <w:p w:rsidR="0072509B" w:rsidRPr="0072509B" w:rsidRDefault="0072509B" w:rsidP="00C578EA">
      <w:pPr>
        <w:ind w:firstLine="426"/>
        <w:contextualSpacing/>
        <w:jc w:val="both"/>
        <w:rPr>
          <w:sz w:val="24"/>
          <w:szCs w:val="24"/>
        </w:rPr>
      </w:pPr>
      <w:r w:rsidRPr="0072509B">
        <w:rPr>
          <w:sz w:val="24"/>
          <w:szCs w:val="24"/>
        </w:rPr>
        <w:t>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2018 год по этапам установления тарифов в сфере холодного водоснабжения (подвоз воды):</w:t>
      </w:r>
    </w:p>
    <w:tbl>
      <w:tblPr>
        <w:tblW w:w="10237" w:type="dxa"/>
        <w:tblInd w:w="-34" w:type="dxa"/>
        <w:tblLayout w:type="fixed"/>
        <w:tblLook w:val="0000" w:firstRow="0" w:lastRow="0" w:firstColumn="0" w:lastColumn="0" w:noHBand="0" w:noVBand="0"/>
      </w:tblPr>
      <w:tblGrid>
        <w:gridCol w:w="670"/>
        <w:gridCol w:w="3583"/>
        <w:gridCol w:w="1275"/>
        <w:gridCol w:w="1559"/>
        <w:gridCol w:w="1560"/>
        <w:gridCol w:w="1590"/>
      </w:tblGrid>
      <w:tr w:rsidR="0072509B" w:rsidRPr="0072509B" w:rsidTr="0072509B">
        <w:trPr>
          <w:trHeight w:val="920"/>
        </w:trPr>
        <w:tc>
          <w:tcPr>
            <w:tcW w:w="670"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 п/п</w:t>
            </w:r>
          </w:p>
        </w:tc>
        <w:tc>
          <w:tcPr>
            <w:tcW w:w="3583"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Показатели</w:t>
            </w:r>
          </w:p>
        </w:tc>
        <w:tc>
          <w:tcPr>
            <w:tcW w:w="1275"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Единица измерения</w:t>
            </w:r>
          </w:p>
        </w:tc>
        <w:tc>
          <w:tcPr>
            <w:tcW w:w="1559"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План Организации</w:t>
            </w:r>
          </w:p>
        </w:tc>
        <w:tc>
          <w:tcPr>
            <w:tcW w:w="1560"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 xml:space="preserve">Принято регулирующим </w:t>
            </w:r>
          </w:p>
          <w:p w:rsidR="0072509B" w:rsidRPr="0072509B" w:rsidRDefault="0072509B" w:rsidP="0072509B">
            <w:pPr>
              <w:snapToGrid w:val="0"/>
              <w:jc w:val="center"/>
            </w:pPr>
            <w:r w:rsidRPr="0072509B">
              <w:t>органом</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9B" w:rsidRPr="0072509B" w:rsidRDefault="0072509B" w:rsidP="0072509B">
            <w:pPr>
              <w:snapToGrid w:val="0"/>
              <w:jc w:val="center"/>
            </w:pPr>
            <w:r w:rsidRPr="0072509B">
              <w:t>Отклонение</w:t>
            </w:r>
          </w:p>
          <w:p w:rsidR="0072509B" w:rsidRPr="0072509B" w:rsidRDefault="0072509B" w:rsidP="0072509B">
            <w:pPr>
              <w:jc w:val="center"/>
            </w:pPr>
            <w:r w:rsidRPr="0072509B">
              <w:t>(+, -)</w:t>
            </w:r>
          </w:p>
        </w:tc>
      </w:tr>
      <w:tr w:rsidR="0072509B" w:rsidRPr="0072509B" w:rsidTr="0072509B">
        <w:tc>
          <w:tcPr>
            <w:tcW w:w="670" w:type="dxa"/>
            <w:tcBorders>
              <w:top w:val="single" w:sz="4" w:space="0" w:color="000000"/>
              <w:left w:val="single" w:sz="4" w:space="0" w:color="000000"/>
              <w:bottom w:val="single" w:sz="4" w:space="0" w:color="000000"/>
            </w:tcBorders>
            <w:shd w:val="clear" w:color="auto" w:fill="auto"/>
          </w:tcPr>
          <w:p w:rsidR="0072509B" w:rsidRPr="0072509B" w:rsidRDefault="0072509B" w:rsidP="0072509B">
            <w:pPr>
              <w:snapToGrid w:val="0"/>
              <w:jc w:val="both"/>
              <w:rPr>
                <w:b/>
              </w:rPr>
            </w:pPr>
            <w:r w:rsidRPr="0072509B">
              <w:rPr>
                <w:b/>
              </w:rPr>
              <w:t>1.</w:t>
            </w:r>
          </w:p>
        </w:tc>
        <w:tc>
          <w:tcPr>
            <w:tcW w:w="3583" w:type="dxa"/>
            <w:tcBorders>
              <w:top w:val="single" w:sz="4" w:space="0" w:color="000000"/>
              <w:left w:val="single" w:sz="4" w:space="0" w:color="000000"/>
              <w:bottom w:val="single" w:sz="4" w:space="0" w:color="000000"/>
            </w:tcBorders>
            <w:shd w:val="clear" w:color="auto" w:fill="auto"/>
          </w:tcPr>
          <w:p w:rsidR="0072509B" w:rsidRPr="0072509B" w:rsidRDefault="0072509B" w:rsidP="0072509B">
            <w:pPr>
              <w:snapToGrid w:val="0"/>
              <w:jc w:val="both"/>
              <w:rPr>
                <w:i/>
              </w:rPr>
            </w:pPr>
            <w:r w:rsidRPr="0072509B">
              <w:rPr>
                <w:b/>
              </w:rPr>
              <w:t>Подвоз воды</w:t>
            </w:r>
          </w:p>
        </w:tc>
        <w:tc>
          <w:tcPr>
            <w:tcW w:w="1275" w:type="dxa"/>
            <w:tcBorders>
              <w:top w:val="single" w:sz="4" w:space="0" w:color="000000"/>
              <w:left w:val="single" w:sz="4" w:space="0" w:color="000000"/>
              <w:bottom w:val="single" w:sz="4" w:space="0" w:color="000000"/>
            </w:tcBorders>
            <w:shd w:val="clear" w:color="auto" w:fill="auto"/>
          </w:tcPr>
          <w:p w:rsidR="0072509B" w:rsidRPr="0072509B" w:rsidRDefault="0072509B" w:rsidP="0072509B">
            <w:pPr>
              <w:snapToGrid w:val="0"/>
              <w:jc w:val="center"/>
              <w:rPr>
                <w:b/>
              </w:rPr>
            </w:pPr>
          </w:p>
        </w:tc>
        <w:tc>
          <w:tcPr>
            <w:tcW w:w="1559" w:type="dxa"/>
            <w:tcBorders>
              <w:top w:val="single" w:sz="4" w:space="0" w:color="000000"/>
              <w:left w:val="single" w:sz="4" w:space="0" w:color="000000"/>
              <w:bottom w:val="single" w:sz="4" w:space="0" w:color="000000"/>
            </w:tcBorders>
            <w:shd w:val="clear" w:color="auto" w:fill="auto"/>
          </w:tcPr>
          <w:p w:rsidR="0072509B" w:rsidRPr="0072509B" w:rsidRDefault="0072509B" w:rsidP="0072509B">
            <w:pPr>
              <w:snapToGrid w:val="0"/>
              <w:jc w:val="both"/>
              <w:rPr>
                <w:b/>
              </w:rPr>
            </w:pPr>
          </w:p>
        </w:tc>
        <w:tc>
          <w:tcPr>
            <w:tcW w:w="1560" w:type="dxa"/>
            <w:tcBorders>
              <w:top w:val="single" w:sz="4" w:space="0" w:color="000000"/>
              <w:left w:val="single" w:sz="4" w:space="0" w:color="000000"/>
              <w:bottom w:val="single" w:sz="4" w:space="0" w:color="000000"/>
            </w:tcBorders>
            <w:shd w:val="clear" w:color="auto" w:fill="auto"/>
          </w:tcPr>
          <w:p w:rsidR="0072509B" w:rsidRPr="0072509B" w:rsidRDefault="0072509B" w:rsidP="0072509B">
            <w:pPr>
              <w:snapToGrid w:val="0"/>
              <w:jc w:val="both"/>
              <w:rPr>
                <w: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2509B" w:rsidRPr="0072509B" w:rsidRDefault="0072509B" w:rsidP="0072509B">
            <w:pPr>
              <w:snapToGrid w:val="0"/>
              <w:jc w:val="both"/>
              <w:rPr>
                <w:b/>
              </w:rPr>
            </w:pPr>
          </w:p>
        </w:tc>
      </w:tr>
      <w:tr w:rsidR="0072509B" w:rsidRPr="0072509B" w:rsidTr="0072509B">
        <w:tc>
          <w:tcPr>
            <w:tcW w:w="670" w:type="dxa"/>
            <w:tcBorders>
              <w:top w:val="single" w:sz="4" w:space="0" w:color="000000"/>
              <w:left w:val="single" w:sz="4" w:space="0" w:color="000000"/>
              <w:bottom w:val="single" w:sz="4" w:space="0" w:color="000000"/>
            </w:tcBorders>
            <w:shd w:val="clear" w:color="auto" w:fill="auto"/>
          </w:tcPr>
          <w:p w:rsidR="0072509B" w:rsidRPr="0072509B" w:rsidRDefault="0072509B" w:rsidP="0072509B">
            <w:pPr>
              <w:snapToGrid w:val="0"/>
              <w:jc w:val="both"/>
            </w:pPr>
          </w:p>
        </w:tc>
        <w:tc>
          <w:tcPr>
            <w:tcW w:w="3583" w:type="dxa"/>
            <w:tcBorders>
              <w:top w:val="single" w:sz="4" w:space="0" w:color="000000"/>
              <w:left w:val="single" w:sz="4" w:space="0" w:color="000000"/>
              <w:bottom w:val="single" w:sz="4" w:space="0" w:color="000000"/>
            </w:tcBorders>
            <w:shd w:val="clear" w:color="auto" w:fill="auto"/>
          </w:tcPr>
          <w:p w:rsidR="0072509B" w:rsidRPr="0072509B" w:rsidRDefault="0072509B" w:rsidP="0072509B">
            <w:pPr>
              <w:snapToGrid w:val="0"/>
              <w:jc w:val="both"/>
            </w:pPr>
            <w:r w:rsidRPr="0072509B">
              <w:t>Производственная себестоимость</w:t>
            </w:r>
          </w:p>
        </w:tc>
        <w:tc>
          <w:tcPr>
            <w:tcW w:w="1275"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тыс.руб</w:t>
            </w:r>
          </w:p>
        </w:tc>
        <w:tc>
          <w:tcPr>
            <w:tcW w:w="1559"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1711,42</w:t>
            </w:r>
          </w:p>
        </w:tc>
        <w:tc>
          <w:tcPr>
            <w:tcW w:w="1560"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831,81</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9B" w:rsidRPr="0072509B" w:rsidRDefault="0072509B" w:rsidP="0072509B">
            <w:pPr>
              <w:snapToGrid w:val="0"/>
              <w:jc w:val="center"/>
            </w:pPr>
            <w:r w:rsidRPr="0072509B">
              <w:t>-879,61</w:t>
            </w:r>
          </w:p>
        </w:tc>
      </w:tr>
      <w:tr w:rsidR="0072509B" w:rsidRPr="0072509B" w:rsidTr="0072509B">
        <w:tc>
          <w:tcPr>
            <w:tcW w:w="670" w:type="dxa"/>
            <w:tcBorders>
              <w:top w:val="single" w:sz="4" w:space="0" w:color="000000"/>
              <w:left w:val="single" w:sz="4" w:space="0" w:color="000000"/>
              <w:bottom w:val="single" w:sz="4" w:space="0" w:color="000000"/>
            </w:tcBorders>
            <w:shd w:val="clear" w:color="auto" w:fill="auto"/>
          </w:tcPr>
          <w:p w:rsidR="0072509B" w:rsidRPr="0072509B" w:rsidRDefault="0072509B" w:rsidP="0072509B">
            <w:pPr>
              <w:snapToGrid w:val="0"/>
              <w:jc w:val="both"/>
            </w:pPr>
          </w:p>
        </w:tc>
        <w:tc>
          <w:tcPr>
            <w:tcW w:w="3583" w:type="dxa"/>
            <w:tcBorders>
              <w:top w:val="single" w:sz="4" w:space="0" w:color="000000"/>
              <w:left w:val="single" w:sz="4" w:space="0" w:color="000000"/>
              <w:bottom w:val="single" w:sz="4" w:space="0" w:color="000000"/>
            </w:tcBorders>
            <w:shd w:val="clear" w:color="auto" w:fill="auto"/>
          </w:tcPr>
          <w:p w:rsidR="0072509B" w:rsidRPr="0072509B" w:rsidRDefault="0072509B" w:rsidP="0072509B">
            <w:pPr>
              <w:snapToGrid w:val="0"/>
              <w:jc w:val="both"/>
            </w:pPr>
            <w:r w:rsidRPr="0072509B">
              <w:t>НВВ</w:t>
            </w:r>
          </w:p>
        </w:tc>
        <w:tc>
          <w:tcPr>
            <w:tcW w:w="1275"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тыс.руб</w:t>
            </w:r>
          </w:p>
        </w:tc>
        <w:tc>
          <w:tcPr>
            <w:tcW w:w="1559"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2932,46</w:t>
            </w:r>
          </w:p>
        </w:tc>
        <w:tc>
          <w:tcPr>
            <w:tcW w:w="1560" w:type="dxa"/>
            <w:tcBorders>
              <w:top w:val="single" w:sz="4" w:space="0" w:color="000000"/>
              <w:left w:val="single" w:sz="4" w:space="0" w:color="000000"/>
              <w:bottom w:val="single" w:sz="4" w:space="0" w:color="000000"/>
            </w:tcBorders>
            <w:shd w:val="clear" w:color="auto" w:fill="auto"/>
            <w:vAlign w:val="center"/>
          </w:tcPr>
          <w:p w:rsidR="0072509B" w:rsidRPr="0072509B" w:rsidRDefault="0072509B" w:rsidP="0072509B">
            <w:pPr>
              <w:snapToGrid w:val="0"/>
              <w:jc w:val="center"/>
            </w:pPr>
            <w:r w:rsidRPr="0072509B">
              <w:t>873,40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9B" w:rsidRPr="0072509B" w:rsidRDefault="0072509B" w:rsidP="0072509B">
            <w:pPr>
              <w:snapToGrid w:val="0"/>
              <w:jc w:val="center"/>
            </w:pPr>
            <w:r w:rsidRPr="0072509B">
              <w:t>-2059,06</w:t>
            </w:r>
          </w:p>
        </w:tc>
      </w:tr>
    </w:tbl>
    <w:p w:rsidR="0072509B" w:rsidRPr="0072509B" w:rsidRDefault="0072509B" w:rsidP="0072509B">
      <w:pPr>
        <w:ind w:firstLine="426"/>
        <w:jc w:val="both"/>
        <w:rPr>
          <w:sz w:val="26"/>
          <w:szCs w:val="26"/>
        </w:rPr>
      </w:pPr>
    </w:p>
    <w:p w:rsidR="0072509B" w:rsidRPr="0072509B" w:rsidRDefault="0072509B" w:rsidP="00CC4714">
      <w:pPr>
        <w:numPr>
          <w:ilvl w:val="0"/>
          <w:numId w:val="6"/>
        </w:numPr>
        <w:tabs>
          <w:tab w:val="left" w:pos="426"/>
        </w:tabs>
        <w:ind w:left="0" w:right="-52" w:firstLine="0"/>
        <w:jc w:val="both"/>
        <w:rPr>
          <w:sz w:val="24"/>
          <w:szCs w:val="24"/>
        </w:rPr>
      </w:pPr>
      <w:r w:rsidRPr="0072509B">
        <w:rPr>
          <w:sz w:val="24"/>
          <w:szCs w:val="24"/>
        </w:rPr>
        <w:t>Тарифы на услуги в сфере холодного водоснабжения (подвоз воды) АО «КСГР» на 2018 год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2505"/>
        <w:gridCol w:w="3170"/>
        <w:gridCol w:w="3559"/>
      </w:tblGrid>
      <w:tr w:rsidR="0072509B" w:rsidRPr="0072509B" w:rsidTr="0072509B">
        <w:trPr>
          <w:trHeight w:val="56"/>
        </w:trPr>
        <w:tc>
          <w:tcPr>
            <w:tcW w:w="699" w:type="dxa"/>
            <w:tcBorders>
              <w:bottom w:val="single" w:sz="4" w:space="0" w:color="auto"/>
            </w:tcBorders>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 п/п</w:t>
            </w:r>
          </w:p>
        </w:tc>
        <w:tc>
          <w:tcPr>
            <w:tcW w:w="2505" w:type="dxa"/>
            <w:tcBorders>
              <w:bottom w:val="single" w:sz="4" w:space="0" w:color="auto"/>
            </w:tcBorders>
            <w:vAlign w:val="center"/>
          </w:tcPr>
          <w:p w:rsidR="0072509B" w:rsidRPr="0072509B" w:rsidRDefault="0072509B" w:rsidP="0072509B">
            <w:pPr>
              <w:jc w:val="center"/>
              <w:rPr>
                <w:rFonts w:eastAsia="Calibri"/>
              </w:rPr>
            </w:pPr>
            <w:r w:rsidRPr="0072509B">
              <w:rPr>
                <w:rFonts w:eastAsia="Calibri"/>
              </w:rPr>
              <w:t>Наименование потребителей, регулируемого вида деятельности</w:t>
            </w:r>
          </w:p>
        </w:tc>
        <w:tc>
          <w:tcPr>
            <w:tcW w:w="3170" w:type="dxa"/>
            <w:tcBorders>
              <w:bottom w:val="single" w:sz="4" w:space="0" w:color="auto"/>
            </w:tcBorders>
            <w:vAlign w:val="center"/>
          </w:tcPr>
          <w:p w:rsidR="0072509B" w:rsidRPr="0072509B" w:rsidRDefault="0072509B" w:rsidP="0072509B">
            <w:pPr>
              <w:jc w:val="center"/>
              <w:rPr>
                <w:rFonts w:eastAsia="Calibri"/>
              </w:rPr>
            </w:pPr>
            <w:r w:rsidRPr="0072509B">
              <w:rPr>
                <w:rFonts w:eastAsia="Calibri"/>
              </w:rPr>
              <w:t xml:space="preserve">Год с календарной разбивкой </w:t>
            </w:r>
          </w:p>
        </w:tc>
        <w:tc>
          <w:tcPr>
            <w:tcW w:w="3559" w:type="dxa"/>
            <w:tcBorders>
              <w:bottom w:val="single" w:sz="4" w:space="0" w:color="auto"/>
            </w:tcBorders>
            <w:vAlign w:val="center"/>
          </w:tcPr>
          <w:p w:rsidR="0072509B" w:rsidRPr="0072509B" w:rsidRDefault="0072509B" w:rsidP="0072509B">
            <w:pPr>
              <w:jc w:val="center"/>
              <w:rPr>
                <w:rFonts w:eastAsia="Calibri"/>
              </w:rPr>
            </w:pPr>
            <w:r w:rsidRPr="0072509B">
              <w:rPr>
                <w:rFonts w:eastAsia="Calibri"/>
              </w:rPr>
              <w:t>Тарифы, руб./м</w:t>
            </w:r>
            <w:r w:rsidRPr="0072509B">
              <w:rPr>
                <w:rFonts w:eastAsia="Calibri"/>
                <w:vertAlign w:val="superscript"/>
              </w:rPr>
              <w:t xml:space="preserve">3 </w:t>
            </w:r>
            <w:r w:rsidRPr="0072509B">
              <w:rPr>
                <w:rFonts w:eastAsia="Calibri"/>
              </w:rPr>
              <w:t>*</w:t>
            </w:r>
          </w:p>
        </w:tc>
      </w:tr>
      <w:tr w:rsidR="0072509B" w:rsidRPr="0072509B" w:rsidTr="0072509B">
        <w:trPr>
          <w:trHeight w:val="467"/>
        </w:trPr>
        <w:tc>
          <w:tcPr>
            <w:tcW w:w="9933" w:type="dxa"/>
            <w:gridSpan w:val="4"/>
            <w:tcBorders>
              <w:bottom w:val="single" w:sz="4" w:space="0" w:color="auto"/>
            </w:tcBorders>
            <w:vAlign w:val="center"/>
          </w:tcPr>
          <w:p w:rsidR="0072509B" w:rsidRPr="0072509B" w:rsidRDefault="0072509B" w:rsidP="0072509B">
            <w:pPr>
              <w:jc w:val="center"/>
              <w:rPr>
                <w:rFonts w:eastAsia="Calibri"/>
                <w:sz w:val="24"/>
                <w:szCs w:val="24"/>
              </w:rPr>
            </w:pPr>
            <w:r w:rsidRPr="0072509B">
              <w:rPr>
                <w:rFonts w:eastAsia="Calibri"/>
              </w:rPr>
              <w:t>Для потребителей деревень Большие Колпаны, Вакколово, Вопша, Корписалово, Лядино, Малые Колпаны, Новое Колено, Новое Хинколово, Новые Черницы, Парицы, Ротково, Старое Хинколово, Старые Черницы, Тихковицы, Химози, села Никольское муниципального образования «Большеколпанское сельское поселение» Гатчинского муниципального района Ленинградской области</w:t>
            </w:r>
          </w:p>
        </w:tc>
      </w:tr>
      <w:tr w:rsidR="0072509B" w:rsidRPr="0072509B" w:rsidTr="0072509B">
        <w:trPr>
          <w:trHeight w:val="56"/>
        </w:trPr>
        <w:tc>
          <w:tcPr>
            <w:tcW w:w="699" w:type="dxa"/>
            <w:vMerge w:val="restart"/>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1.</w:t>
            </w:r>
          </w:p>
        </w:tc>
        <w:tc>
          <w:tcPr>
            <w:tcW w:w="2505" w:type="dxa"/>
            <w:vMerge w:val="restart"/>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 xml:space="preserve">Подвоз воды </w:t>
            </w:r>
          </w:p>
        </w:tc>
        <w:tc>
          <w:tcPr>
            <w:tcW w:w="3170" w:type="dxa"/>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с 01.01.2018 по 30.06.20187</w:t>
            </w:r>
          </w:p>
        </w:tc>
        <w:tc>
          <w:tcPr>
            <w:tcW w:w="3559" w:type="dxa"/>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439,22</w:t>
            </w:r>
          </w:p>
        </w:tc>
      </w:tr>
      <w:tr w:rsidR="0072509B" w:rsidRPr="0072509B" w:rsidTr="0072509B">
        <w:trPr>
          <w:trHeight w:val="56"/>
        </w:trPr>
        <w:tc>
          <w:tcPr>
            <w:tcW w:w="699" w:type="dxa"/>
            <w:vMerge/>
            <w:vAlign w:val="center"/>
          </w:tcPr>
          <w:p w:rsidR="0072509B" w:rsidRPr="0072509B" w:rsidRDefault="0072509B" w:rsidP="0072509B">
            <w:pPr>
              <w:widowControl w:val="0"/>
              <w:autoSpaceDE w:val="0"/>
              <w:autoSpaceDN w:val="0"/>
              <w:adjustRightInd w:val="0"/>
              <w:jc w:val="center"/>
              <w:rPr>
                <w:rFonts w:eastAsia="Calibri"/>
              </w:rPr>
            </w:pPr>
          </w:p>
        </w:tc>
        <w:tc>
          <w:tcPr>
            <w:tcW w:w="2505" w:type="dxa"/>
            <w:vMerge/>
            <w:vAlign w:val="center"/>
          </w:tcPr>
          <w:p w:rsidR="0072509B" w:rsidRPr="0072509B" w:rsidRDefault="0072509B" w:rsidP="0072509B">
            <w:pPr>
              <w:widowControl w:val="0"/>
              <w:autoSpaceDE w:val="0"/>
              <w:autoSpaceDN w:val="0"/>
              <w:adjustRightInd w:val="0"/>
              <w:jc w:val="center"/>
              <w:rPr>
                <w:rFonts w:eastAsia="Calibri"/>
              </w:rPr>
            </w:pPr>
          </w:p>
        </w:tc>
        <w:tc>
          <w:tcPr>
            <w:tcW w:w="3170" w:type="dxa"/>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с 01.07.20187 по 31.12.20187</w:t>
            </w:r>
          </w:p>
        </w:tc>
        <w:tc>
          <w:tcPr>
            <w:tcW w:w="3559" w:type="dxa"/>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453,70</w:t>
            </w:r>
          </w:p>
        </w:tc>
      </w:tr>
    </w:tbl>
    <w:p w:rsidR="0072509B" w:rsidRPr="0072509B" w:rsidRDefault="0072509B" w:rsidP="0072509B">
      <w:pPr>
        <w:rPr>
          <w:lang w:eastAsia="ar-SA"/>
        </w:rPr>
      </w:pPr>
      <w:r w:rsidRPr="0072509B">
        <w:rPr>
          <w:lang w:eastAsia="ar-SA"/>
        </w:rPr>
        <w:t xml:space="preserve">* тариф указан без учета налога на добавленную стоимость </w:t>
      </w:r>
    </w:p>
    <w:p w:rsidR="0072509B" w:rsidRPr="0072509B" w:rsidRDefault="0072509B" w:rsidP="0072509B">
      <w:pPr>
        <w:tabs>
          <w:tab w:val="left" w:pos="567"/>
        </w:tabs>
        <w:ind w:right="-52"/>
        <w:jc w:val="both"/>
        <w:rPr>
          <w:b/>
          <w:sz w:val="26"/>
          <w:szCs w:val="26"/>
        </w:rPr>
      </w:pPr>
    </w:p>
    <w:p w:rsidR="0072509B" w:rsidRPr="0072509B" w:rsidRDefault="0072509B" w:rsidP="00CC4714">
      <w:pPr>
        <w:numPr>
          <w:ilvl w:val="0"/>
          <w:numId w:val="6"/>
        </w:numPr>
        <w:tabs>
          <w:tab w:val="left" w:pos="426"/>
        </w:tabs>
        <w:ind w:left="0" w:right="-52" w:firstLine="0"/>
        <w:jc w:val="both"/>
        <w:rPr>
          <w:sz w:val="24"/>
          <w:szCs w:val="24"/>
        </w:rPr>
      </w:pPr>
      <w:r w:rsidRPr="0072509B">
        <w:rPr>
          <w:sz w:val="24"/>
          <w:szCs w:val="24"/>
        </w:rPr>
        <w:t>Тарифы на услуги в сфере холодного водоснабжения (подвоз воды) АО «КСГР», оказываемые населению, на 2018 год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734"/>
        <w:gridCol w:w="1701"/>
        <w:gridCol w:w="1701"/>
        <w:gridCol w:w="1418"/>
        <w:gridCol w:w="1757"/>
      </w:tblGrid>
      <w:tr w:rsidR="0072509B" w:rsidRPr="0072509B" w:rsidTr="0072509B">
        <w:trPr>
          <w:trHeight w:val="56"/>
        </w:trPr>
        <w:tc>
          <w:tcPr>
            <w:tcW w:w="810" w:type="dxa"/>
            <w:vMerge w:val="restart"/>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 п/п</w:t>
            </w:r>
          </w:p>
        </w:tc>
        <w:tc>
          <w:tcPr>
            <w:tcW w:w="2734" w:type="dxa"/>
            <w:vMerge w:val="restart"/>
            <w:vAlign w:val="center"/>
          </w:tcPr>
          <w:p w:rsidR="0072509B" w:rsidRPr="0072509B" w:rsidRDefault="0072509B" w:rsidP="0072509B">
            <w:pPr>
              <w:jc w:val="center"/>
              <w:rPr>
                <w:rFonts w:eastAsia="Calibri"/>
              </w:rPr>
            </w:pPr>
            <w:r w:rsidRPr="0072509B">
              <w:rPr>
                <w:rFonts w:eastAsia="Calibri"/>
              </w:rPr>
              <w:t>Наименование регулируемого вида деятельности</w:t>
            </w:r>
          </w:p>
        </w:tc>
        <w:tc>
          <w:tcPr>
            <w:tcW w:w="6577" w:type="dxa"/>
            <w:gridSpan w:val="4"/>
            <w:vAlign w:val="center"/>
          </w:tcPr>
          <w:p w:rsidR="0072509B" w:rsidRPr="0072509B" w:rsidRDefault="0072509B" w:rsidP="0072509B">
            <w:pPr>
              <w:jc w:val="center"/>
              <w:rPr>
                <w:rFonts w:eastAsia="Calibri"/>
              </w:rPr>
            </w:pPr>
            <w:r w:rsidRPr="0072509B">
              <w:rPr>
                <w:rFonts w:eastAsia="Calibri"/>
              </w:rPr>
              <w:t>Тарифы, руб./м</w:t>
            </w:r>
            <w:r w:rsidRPr="0072509B">
              <w:rPr>
                <w:rFonts w:eastAsia="Calibri"/>
                <w:vertAlign w:val="superscript"/>
              </w:rPr>
              <w:t xml:space="preserve">3 </w:t>
            </w:r>
          </w:p>
        </w:tc>
      </w:tr>
      <w:tr w:rsidR="0072509B" w:rsidRPr="0072509B" w:rsidTr="0072509B">
        <w:trPr>
          <w:trHeight w:val="56"/>
        </w:trPr>
        <w:tc>
          <w:tcPr>
            <w:tcW w:w="810" w:type="dxa"/>
            <w:vMerge/>
          </w:tcPr>
          <w:p w:rsidR="0072509B" w:rsidRPr="0072509B" w:rsidRDefault="0072509B" w:rsidP="0072509B">
            <w:pPr>
              <w:widowControl w:val="0"/>
              <w:autoSpaceDE w:val="0"/>
              <w:autoSpaceDN w:val="0"/>
              <w:adjustRightInd w:val="0"/>
              <w:ind w:left="-74"/>
              <w:jc w:val="both"/>
              <w:rPr>
                <w:rFonts w:eastAsia="Calibri"/>
              </w:rPr>
            </w:pPr>
          </w:p>
        </w:tc>
        <w:tc>
          <w:tcPr>
            <w:tcW w:w="2734" w:type="dxa"/>
            <w:vMerge/>
          </w:tcPr>
          <w:p w:rsidR="0072509B" w:rsidRPr="0072509B" w:rsidRDefault="0072509B" w:rsidP="0072509B">
            <w:pPr>
              <w:rPr>
                <w:rFonts w:eastAsia="Calibri"/>
              </w:rPr>
            </w:pPr>
          </w:p>
        </w:tc>
        <w:tc>
          <w:tcPr>
            <w:tcW w:w="3402" w:type="dxa"/>
            <w:gridSpan w:val="2"/>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с 01.01.2017 по 30.06.2017</w:t>
            </w:r>
          </w:p>
        </w:tc>
        <w:tc>
          <w:tcPr>
            <w:tcW w:w="3175" w:type="dxa"/>
            <w:gridSpan w:val="2"/>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с 01.07.2017 по 31.12.2017</w:t>
            </w:r>
          </w:p>
        </w:tc>
      </w:tr>
      <w:tr w:rsidR="0072509B" w:rsidRPr="0072509B" w:rsidTr="0072509B">
        <w:trPr>
          <w:trHeight w:val="457"/>
        </w:trPr>
        <w:tc>
          <w:tcPr>
            <w:tcW w:w="810" w:type="dxa"/>
            <w:vMerge/>
            <w:vAlign w:val="center"/>
          </w:tcPr>
          <w:p w:rsidR="0072509B" w:rsidRPr="0072509B" w:rsidRDefault="0072509B" w:rsidP="0072509B">
            <w:pPr>
              <w:widowControl w:val="0"/>
              <w:autoSpaceDE w:val="0"/>
              <w:autoSpaceDN w:val="0"/>
              <w:adjustRightInd w:val="0"/>
              <w:jc w:val="center"/>
              <w:rPr>
                <w:rFonts w:eastAsia="Calibri"/>
              </w:rPr>
            </w:pPr>
          </w:p>
        </w:tc>
        <w:tc>
          <w:tcPr>
            <w:tcW w:w="2734" w:type="dxa"/>
            <w:vMerge/>
            <w:vAlign w:val="center"/>
          </w:tcPr>
          <w:p w:rsidR="0072509B" w:rsidRPr="0072509B" w:rsidRDefault="0072509B" w:rsidP="0072509B">
            <w:pPr>
              <w:widowControl w:val="0"/>
              <w:autoSpaceDE w:val="0"/>
              <w:autoSpaceDN w:val="0"/>
              <w:adjustRightInd w:val="0"/>
              <w:jc w:val="center"/>
              <w:rPr>
                <w:rFonts w:eastAsia="Calibri"/>
              </w:rPr>
            </w:pPr>
          </w:p>
        </w:tc>
        <w:tc>
          <w:tcPr>
            <w:tcW w:w="1701" w:type="dxa"/>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без НДС</w:t>
            </w:r>
          </w:p>
        </w:tc>
        <w:tc>
          <w:tcPr>
            <w:tcW w:w="1701" w:type="dxa"/>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с учетом НДС*</w:t>
            </w:r>
          </w:p>
        </w:tc>
        <w:tc>
          <w:tcPr>
            <w:tcW w:w="1418" w:type="dxa"/>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без НДС</w:t>
            </w:r>
          </w:p>
        </w:tc>
        <w:tc>
          <w:tcPr>
            <w:tcW w:w="1757" w:type="dxa"/>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с учетом НДС*</w:t>
            </w:r>
          </w:p>
        </w:tc>
      </w:tr>
      <w:tr w:rsidR="0072509B" w:rsidRPr="0072509B" w:rsidTr="0072509B">
        <w:trPr>
          <w:trHeight w:val="56"/>
        </w:trPr>
        <w:tc>
          <w:tcPr>
            <w:tcW w:w="10121" w:type="dxa"/>
            <w:gridSpan w:val="6"/>
            <w:vAlign w:val="center"/>
          </w:tcPr>
          <w:p w:rsidR="0072509B" w:rsidRPr="0072509B" w:rsidRDefault="0072509B" w:rsidP="0072509B">
            <w:pPr>
              <w:jc w:val="center"/>
              <w:rPr>
                <w:rFonts w:eastAsia="Calibri"/>
              </w:rPr>
            </w:pPr>
            <w:r w:rsidRPr="0072509B">
              <w:rPr>
                <w:rFonts w:eastAsia="Calibri"/>
              </w:rPr>
              <w:t>Для населения деревень Большие Колпаны, Вакколово, Вопша, Корписалово, Лядино, Малые Колпаны, Новое Колено, Новое Хинколово, Новые Черницы, Парицы, Ротково, Старое Хинколово, Старые Черницы, Тихковицы, Химози, села Никольское муниципального образования «Большеколпанское сельское поселение» Гатчинского муниципального района Ленинградской области</w:t>
            </w:r>
          </w:p>
        </w:tc>
      </w:tr>
      <w:tr w:rsidR="0072509B" w:rsidRPr="0072509B" w:rsidTr="0072509B">
        <w:trPr>
          <w:trHeight w:val="56"/>
        </w:trPr>
        <w:tc>
          <w:tcPr>
            <w:tcW w:w="810" w:type="dxa"/>
            <w:vAlign w:val="center"/>
          </w:tcPr>
          <w:p w:rsidR="0072509B" w:rsidRPr="0072509B" w:rsidRDefault="0072509B" w:rsidP="0072509B">
            <w:pPr>
              <w:widowControl w:val="0"/>
              <w:autoSpaceDE w:val="0"/>
              <w:autoSpaceDN w:val="0"/>
              <w:adjustRightInd w:val="0"/>
              <w:jc w:val="center"/>
              <w:rPr>
                <w:rFonts w:eastAsia="Calibri"/>
              </w:rPr>
            </w:pPr>
            <w:r w:rsidRPr="0072509B">
              <w:rPr>
                <w:rFonts w:eastAsia="Calibri"/>
              </w:rPr>
              <w:t>1.</w:t>
            </w:r>
          </w:p>
        </w:tc>
        <w:tc>
          <w:tcPr>
            <w:tcW w:w="2734" w:type="dxa"/>
            <w:vAlign w:val="center"/>
          </w:tcPr>
          <w:p w:rsidR="0072509B" w:rsidRPr="0072509B" w:rsidRDefault="0072509B" w:rsidP="0072509B">
            <w:pPr>
              <w:widowControl w:val="0"/>
              <w:autoSpaceDE w:val="0"/>
              <w:autoSpaceDN w:val="0"/>
              <w:adjustRightInd w:val="0"/>
              <w:rPr>
                <w:rFonts w:eastAsia="Calibri"/>
              </w:rPr>
            </w:pPr>
            <w:r w:rsidRPr="0072509B">
              <w:rPr>
                <w:rFonts w:eastAsia="Calibri"/>
              </w:rPr>
              <w:t xml:space="preserve">Холодное водоснабжение (подвоз воды) </w:t>
            </w:r>
          </w:p>
        </w:tc>
        <w:tc>
          <w:tcPr>
            <w:tcW w:w="1701" w:type="dxa"/>
            <w:vAlign w:val="center"/>
          </w:tcPr>
          <w:p w:rsidR="0072509B" w:rsidRPr="0072509B" w:rsidRDefault="0072509B" w:rsidP="0072509B">
            <w:pPr>
              <w:jc w:val="center"/>
              <w:rPr>
                <w:rFonts w:eastAsia="Calibri"/>
              </w:rPr>
            </w:pPr>
            <w:r w:rsidRPr="0072509B">
              <w:rPr>
                <w:rFonts w:eastAsia="Calibri"/>
              </w:rPr>
              <w:t>439,22</w:t>
            </w:r>
          </w:p>
        </w:tc>
        <w:tc>
          <w:tcPr>
            <w:tcW w:w="1701" w:type="dxa"/>
            <w:vAlign w:val="center"/>
          </w:tcPr>
          <w:p w:rsidR="0072509B" w:rsidRPr="0072509B" w:rsidRDefault="0072509B" w:rsidP="0072509B">
            <w:pPr>
              <w:jc w:val="center"/>
              <w:rPr>
                <w:rFonts w:eastAsia="Calibri"/>
              </w:rPr>
            </w:pPr>
            <w:r w:rsidRPr="0072509B">
              <w:rPr>
                <w:rFonts w:eastAsia="Calibri"/>
              </w:rPr>
              <w:t>518,28</w:t>
            </w:r>
          </w:p>
        </w:tc>
        <w:tc>
          <w:tcPr>
            <w:tcW w:w="1418" w:type="dxa"/>
            <w:vAlign w:val="center"/>
          </w:tcPr>
          <w:p w:rsidR="0072509B" w:rsidRPr="0072509B" w:rsidRDefault="0072509B" w:rsidP="0072509B">
            <w:pPr>
              <w:jc w:val="center"/>
              <w:rPr>
                <w:rFonts w:eastAsia="Calibri"/>
              </w:rPr>
            </w:pPr>
            <w:r w:rsidRPr="0072509B">
              <w:rPr>
                <w:rFonts w:eastAsia="Calibri"/>
              </w:rPr>
              <w:t>453,70</w:t>
            </w:r>
          </w:p>
        </w:tc>
        <w:tc>
          <w:tcPr>
            <w:tcW w:w="1757" w:type="dxa"/>
            <w:vAlign w:val="center"/>
          </w:tcPr>
          <w:p w:rsidR="0072509B" w:rsidRPr="0072509B" w:rsidRDefault="0072509B" w:rsidP="0072509B">
            <w:pPr>
              <w:jc w:val="center"/>
              <w:rPr>
                <w:rFonts w:eastAsia="Calibri"/>
              </w:rPr>
            </w:pPr>
            <w:r w:rsidRPr="0072509B">
              <w:rPr>
                <w:rFonts w:eastAsia="Calibri"/>
              </w:rPr>
              <w:t>535,37</w:t>
            </w:r>
          </w:p>
        </w:tc>
      </w:tr>
    </w:tbl>
    <w:p w:rsidR="0072509B" w:rsidRPr="0072509B" w:rsidRDefault="0072509B" w:rsidP="0072509B">
      <w:pPr>
        <w:jc w:val="both"/>
      </w:pPr>
      <w:r w:rsidRPr="0072509B">
        <w:t>* Выделяется в целях реализации пункта 6 статьи 168 Налогового кодекса Российской Федерации (часть вторая)</w:t>
      </w:r>
    </w:p>
    <w:p w:rsidR="0072509B" w:rsidRPr="0072509B" w:rsidRDefault="0072509B" w:rsidP="0072509B">
      <w:pPr>
        <w:rPr>
          <w:sz w:val="24"/>
          <w:szCs w:val="24"/>
          <w:lang w:eastAsia="ar-SA"/>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BA5420" w:rsidRPr="00BA5420" w:rsidRDefault="00BA5420" w:rsidP="00FA2FD8">
      <w:pPr>
        <w:ind w:left="-142" w:firstLine="567"/>
        <w:jc w:val="both"/>
        <w:rPr>
          <w:b/>
          <w:sz w:val="24"/>
          <w:szCs w:val="24"/>
        </w:rPr>
      </w:pPr>
    </w:p>
    <w:p w:rsidR="0072509B" w:rsidRPr="0072509B" w:rsidRDefault="00FA2FD8" w:rsidP="005743FE">
      <w:pPr>
        <w:pStyle w:val="a6"/>
        <w:spacing w:after="0"/>
        <w:ind w:firstLine="567"/>
        <w:jc w:val="both"/>
        <w:rPr>
          <w:rFonts w:eastAsia="Calibri"/>
          <w:sz w:val="24"/>
          <w:szCs w:val="24"/>
          <w:lang w:eastAsia="en-US"/>
        </w:rPr>
      </w:pPr>
      <w:r>
        <w:rPr>
          <w:b/>
          <w:sz w:val="24"/>
          <w:szCs w:val="24"/>
        </w:rPr>
        <w:t>4</w:t>
      </w:r>
      <w:r w:rsidRPr="00D96C87">
        <w:rPr>
          <w:b/>
          <w:sz w:val="24"/>
          <w:szCs w:val="24"/>
        </w:rPr>
        <w:t>. По вопросу повестки «</w:t>
      </w:r>
      <w:r w:rsidR="0072509B" w:rsidRPr="0072509B">
        <w:rPr>
          <w:b/>
          <w:sz w:val="24"/>
          <w:szCs w:val="24"/>
        </w:rPr>
        <w:t>О внесении изменений в приказ комитета по тарифам и ценовой политике Ленинградской области от 12 ноября 2015 года № 171-п «Об установлении тарифов на питьевую воду и водоотведение акционерного общества «Ленинградская областная тепло - энергетическая компания» на 2016-2018 годы</w:t>
      </w:r>
      <w:r w:rsidRPr="00D96C87">
        <w:rPr>
          <w:b/>
          <w:sz w:val="24"/>
          <w:szCs w:val="24"/>
        </w:rPr>
        <w:t>»</w:t>
      </w:r>
      <w:r>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корректировке необходимой валовой выручки Акционерным обществом «Ленинградская областная тепло -энергетическая компания» (далее - АО «ЛОТЭК») и тарифов на услуги в сфере водоснабжения и водоотведения, оказываемые потребителям муниципального образования «Свердловское городское поселение» (д. Новосаратовка, район «Уткина заводь») Всеволожского муниципального района Ленинградской области в 2018 году. АО «ЛОТЭК» обратилось с заявлением о корректировке необходимой валовой выручки и тарифов в сфере водоснабжения и водоотведения от 26.04.2017 исх. № 476 (вх. ЛенРТК № КТ-1-2485/17-0-0 от 28.04.2017).</w:t>
      </w:r>
    </w:p>
    <w:p w:rsidR="0072509B" w:rsidRPr="0072509B" w:rsidRDefault="0072509B" w:rsidP="005743FE">
      <w:pPr>
        <w:ind w:firstLine="567"/>
        <w:jc w:val="both"/>
        <w:rPr>
          <w:rFonts w:eastAsia="Calibri"/>
          <w:sz w:val="24"/>
          <w:szCs w:val="24"/>
          <w:lang w:eastAsia="en-US"/>
        </w:rPr>
      </w:pPr>
      <w:r w:rsidRPr="0072509B">
        <w:rPr>
          <w:rFonts w:eastAsia="Calibri"/>
          <w:sz w:val="24"/>
          <w:szCs w:val="24"/>
          <w:lang w:eastAsia="en-US"/>
        </w:rPr>
        <w:t xml:space="preserve">АО «ЛОТЭК»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КТ-1-2743/2017 от 29.11.2017). </w:t>
      </w:r>
    </w:p>
    <w:p w:rsidR="0072509B" w:rsidRPr="0072509B" w:rsidRDefault="0072509B" w:rsidP="0072509B">
      <w:pPr>
        <w:autoSpaceDE w:val="0"/>
        <w:autoSpaceDN w:val="0"/>
        <w:adjustRightInd w:val="0"/>
        <w:ind w:firstLine="540"/>
        <w:jc w:val="both"/>
        <w:rPr>
          <w:sz w:val="28"/>
          <w:szCs w:val="28"/>
        </w:rPr>
      </w:pPr>
    </w:p>
    <w:p w:rsidR="0072509B" w:rsidRPr="0072509B" w:rsidRDefault="0072509B" w:rsidP="0072509B">
      <w:pPr>
        <w:autoSpaceDE w:val="0"/>
        <w:autoSpaceDN w:val="0"/>
        <w:adjustRightInd w:val="0"/>
        <w:ind w:firstLine="540"/>
        <w:jc w:val="both"/>
        <w:rPr>
          <w:b/>
          <w:sz w:val="24"/>
          <w:szCs w:val="24"/>
        </w:rPr>
      </w:pPr>
      <w:r w:rsidRPr="0072509B">
        <w:rPr>
          <w:b/>
          <w:sz w:val="24"/>
          <w:szCs w:val="24"/>
        </w:rPr>
        <w:t xml:space="preserve">Правление приняло решение:  </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72509B">
      <w:pPr>
        <w:ind w:firstLine="426"/>
        <w:jc w:val="both"/>
        <w:rPr>
          <w:sz w:val="24"/>
          <w:szCs w:val="24"/>
        </w:rPr>
      </w:pPr>
      <w:r w:rsidRPr="0072509B">
        <w:rPr>
          <w:sz w:val="24"/>
          <w:szCs w:val="24"/>
        </w:rPr>
        <w:t xml:space="preserve">1. Основные показатели производственных программ в сфере водоснабжения и водоотведения, утвержденные приказом ЛенРТК от 12 ноября 2015 года № 171-пп «Об утверждении производственных программ в сфере холодного водоснабжения (питьевая вода) и водоотведения </w:t>
      </w:r>
      <w:r w:rsidRPr="0072509B">
        <w:rPr>
          <w:rFonts w:eastAsia="Calibri"/>
          <w:sz w:val="24"/>
          <w:szCs w:val="24"/>
          <w:lang w:eastAsia="en-US"/>
        </w:rPr>
        <w:t xml:space="preserve">АО «ЛОТЭК» на 2016-2018 годы» (далее – приказ ЛенРТК от 12.11.2015 № 171-пп) приняты на услуги в сфере холодного водоснабжения и водоотведения в части объемных показателей без изменений в связи с подтверждением плановых объемных показателей, отраженных АО «ЛОТЭК» в производственных программах </w:t>
      </w:r>
      <w:r w:rsidRPr="0072509B">
        <w:rPr>
          <w:sz w:val="24"/>
          <w:szCs w:val="24"/>
        </w:rPr>
        <w:t xml:space="preserve">при корректировке тарифов на 2018 год. При этом на услугу в сфере холодного водоснабжения вносим изменения в приказ ЛенРТК </w:t>
      </w:r>
      <w:r w:rsidRPr="0072509B">
        <w:rPr>
          <w:rFonts w:eastAsia="Calibri"/>
          <w:sz w:val="24"/>
          <w:szCs w:val="24"/>
          <w:lang w:eastAsia="en-US"/>
        </w:rPr>
        <w:t>от 12.11.2015 № 171-пп</w:t>
      </w:r>
      <w:r w:rsidRPr="0072509B">
        <w:rPr>
          <w:sz w:val="24"/>
          <w:szCs w:val="24"/>
        </w:rPr>
        <w:t xml:space="preserve"> в части объемных показателей на электроэнергию (технологические нужды и общепроизводственные нужды).</w:t>
      </w:r>
    </w:p>
    <w:p w:rsidR="0072509B" w:rsidRPr="0072509B" w:rsidRDefault="0072509B" w:rsidP="0072509B">
      <w:pPr>
        <w:ind w:firstLine="426"/>
        <w:jc w:val="both"/>
        <w:rPr>
          <w:sz w:val="24"/>
          <w:szCs w:val="24"/>
        </w:rPr>
      </w:pPr>
      <w:r w:rsidRPr="0072509B">
        <w:rPr>
          <w:sz w:val="24"/>
          <w:szCs w:val="24"/>
        </w:rPr>
        <w:t xml:space="preserve">Кроме того, согласно пунктам 4, 5 и 8 Методических указаний расчетный объем отпуска воды и объем принятых сточных вод определяется исходя из фактического объема отпуска воды за последний отчетный год и динамики отпуска воды за последние 3 года. </w:t>
      </w:r>
    </w:p>
    <w:p w:rsidR="0072509B" w:rsidRPr="0072509B" w:rsidRDefault="0072509B" w:rsidP="0072509B">
      <w:pPr>
        <w:ind w:firstLine="426"/>
        <w:jc w:val="both"/>
        <w:rPr>
          <w:rFonts w:eastAsia="Calibri"/>
          <w:sz w:val="24"/>
          <w:szCs w:val="24"/>
          <w:lang w:eastAsia="en-US"/>
        </w:rPr>
      </w:pPr>
      <w:r w:rsidRPr="0072509B">
        <w:rPr>
          <w:rFonts w:eastAsia="Calibri"/>
          <w:sz w:val="24"/>
          <w:szCs w:val="24"/>
          <w:lang w:eastAsia="en-US"/>
        </w:rPr>
        <w:t xml:space="preserve">АО «ЛОТЭК» </w:t>
      </w:r>
      <w:r w:rsidRPr="0072509B">
        <w:rPr>
          <w:sz w:val="24"/>
          <w:szCs w:val="24"/>
        </w:rPr>
        <w:t>14.11.2014 года (приказ ЛенРТК от 14.11.2014 № 142-п) впервые установлены тарифы на услуги в сфере холодного водоснабжения (питьевая вода) и водоотведения. Ввиду отсутствия фактических объемных данных за полный 2014 год (объем отпуска воды и принятых сточных вод) у ЛенРТК отсутствует возможность произвести расчет в соответствии с пунктами 4, 5 и 8 Методических указаний.</w:t>
      </w:r>
    </w:p>
    <w:p w:rsidR="0072509B" w:rsidRPr="0072509B" w:rsidRDefault="0072509B" w:rsidP="0072509B">
      <w:pPr>
        <w:tabs>
          <w:tab w:val="left" w:pos="9060"/>
        </w:tabs>
        <w:ind w:left="927" w:right="-52" w:hanging="218"/>
        <w:rPr>
          <w:sz w:val="24"/>
          <w:szCs w:val="24"/>
        </w:rPr>
      </w:pPr>
      <w:r w:rsidRPr="0072509B">
        <w:rPr>
          <w:sz w:val="24"/>
          <w:szCs w:val="24"/>
        </w:rPr>
        <w:tab/>
      </w:r>
      <w:r w:rsidRPr="0072509B">
        <w:rPr>
          <w:sz w:val="24"/>
          <w:szCs w:val="24"/>
        </w:rPr>
        <w:tab/>
      </w:r>
    </w:p>
    <w:p w:rsidR="0072509B" w:rsidRPr="0072509B" w:rsidRDefault="0072509B" w:rsidP="0072509B">
      <w:pPr>
        <w:ind w:left="927" w:right="-52" w:hanging="218"/>
        <w:jc w:val="center"/>
        <w:rPr>
          <w:sz w:val="24"/>
          <w:szCs w:val="24"/>
        </w:rPr>
      </w:pPr>
      <w:r w:rsidRPr="0072509B">
        <w:rPr>
          <w:sz w:val="24"/>
          <w:szCs w:val="24"/>
        </w:rPr>
        <w:t>Водоснабжение</w:t>
      </w:r>
    </w:p>
    <w:tbl>
      <w:tblPr>
        <w:tblW w:w="10825"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046"/>
        <w:gridCol w:w="1264"/>
        <w:gridCol w:w="1307"/>
        <w:gridCol w:w="1511"/>
        <w:gridCol w:w="1244"/>
        <w:gridCol w:w="1734"/>
      </w:tblGrid>
      <w:tr w:rsidR="0072509B" w:rsidRPr="0072509B" w:rsidTr="005743FE">
        <w:trPr>
          <w:trHeight w:val="56"/>
          <w:jc w:val="center"/>
        </w:trPr>
        <w:tc>
          <w:tcPr>
            <w:tcW w:w="47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lang w:eastAsia="ar-SA"/>
              </w:rPr>
            </w:pPr>
            <w:r w:rsidRPr="0072509B">
              <w:t>№ п/п</w:t>
            </w:r>
          </w:p>
        </w:tc>
        <w:tc>
          <w:tcPr>
            <w:tcW w:w="224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lang w:eastAsia="ar-SA"/>
              </w:rPr>
            </w:pPr>
            <w:r w:rsidRPr="0072509B">
              <w:t>Показатели</w:t>
            </w:r>
          </w:p>
        </w:tc>
        <w:tc>
          <w:tcPr>
            <w:tcW w:w="104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lang w:eastAsia="ar-SA"/>
              </w:rPr>
            </w:pPr>
            <w:r w:rsidRPr="0072509B">
              <w:t>Ед.изм.</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Утверждено ЛенРТК на 2018 год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lang w:eastAsia="ar-SA"/>
              </w:rPr>
            </w:pPr>
            <w:r w:rsidRPr="0072509B">
              <w:t>План предприятия на 2018 год</w:t>
            </w:r>
          </w:p>
        </w:tc>
        <w:tc>
          <w:tcPr>
            <w:tcW w:w="151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lang w:eastAsia="ar-SA"/>
              </w:rPr>
            </w:pPr>
            <w:r w:rsidRPr="0072509B">
              <w:t>Корректировка ЛенРТК на 2018 год</w:t>
            </w:r>
          </w:p>
        </w:tc>
        <w:tc>
          <w:tcPr>
            <w:tcW w:w="124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lang w:eastAsia="ar-SA"/>
              </w:rPr>
            </w:pPr>
            <w:r w:rsidRPr="0072509B">
              <w:t>Отклонение (гр.6 – гр.4)</w:t>
            </w:r>
          </w:p>
        </w:tc>
        <w:tc>
          <w:tcPr>
            <w:tcW w:w="173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lang w:eastAsia="ar-SA"/>
              </w:rPr>
            </w:pPr>
            <w:r w:rsidRPr="0072509B">
              <w:t>Причины отклонения</w:t>
            </w:r>
          </w:p>
        </w:tc>
      </w:tr>
      <w:tr w:rsidR="0072509B" w:rsidRPr="0072509B" w:rsidTr="005743FE">
        <w:trPr>
          <w:trHeight w:val="56"/>
          <w:jc w:val="center"/>
        </w:trPr>
        <w:tc>
          <w:tcPr>
            <w:tcW w:w="47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1</w:t>
            </w:r>
          </w:p>
        </w:tc>
        <w:tc>
          <w:tcPr>
            <w:tcW w:w="224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2</w:t>
            </w:r>
          </w:p>
        </w:tc>
        <w:tc>
          <w:tcPr>
            <w:tcW w:w="104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3</w:t>
            </w:r>
          </w:p>
        </w:tc>
        <w:tc>
          <w:tcPr>
            <w:tcW w:w="1264" w:type="dxa"/>
            <w:tcBorders>
              <w:top w:val="single" w:sz="4" w:space="0" w:color="auto"/>
              <w:left w:val="single" w:sz="4" w:space="0" w:color="auto"/>
              <w:bottom w:val="single" w:sz="4" w:space="0" w:color="auto"/>
              <w:right w:val="single" w:sz="4" w:space="0" w:color="auto"/>
            </w:tcBorders>
          </w:tcPr>
          <w:p w:rsidR="0072509B" w:rsidRPr="0072509B" w:rsidRDefault="0072509B" w:rsidP="0072509B">
            <w:pPr>
              <w:contextualSpacing/>
              <w:jc w:val="center"/>
            </w:pPr>
            <w:r w:rsidRPr="0072509B">
              <w:t>4</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5</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6</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7</w:t>
            </w:r>
          </w:p>
        </w:tc>
        <w:tc>
          <w:tcPr>
            <w:tcW w:w="17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8</w:t>
            </w:r>
          </w:p>
        </w:tc>
      </w:tr>
      <w:tr w:rsidR="0072509B" w:rsidRPr="0072509B" w:rsidTr="005743FE">
        <w:trPr>
          <w:trHeight w:val="56"/>
          <w:jc w:val="center"/>
        </w:trPr>
        <w:tc>
          <w:tcPr>
            <w:tcW w:w="47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1.</w:t>
            </w:r>
          </w:p>
        </w:tc>
        <w:tc>
          <w:tcPr>
            <w:tcW w:w="224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pPr>
            <w:r w:rsidRPr="0072509B">
              <w:t>Получено воды со стороны</w:t>
            </w:r>
          </w:p>
        </w:tc>
        <w:tc>
          <w:tcPr>
            <w:tcW w:w="104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тыс.м</w:t>
            </w:r>
            <w:r w:rsidRPr="0072509B">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42,02</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42,02</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42,02</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c>
          <w:tcPr>
            <w:tcW w:w="17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r>
      <w:tr w:rsidR="0072509B" w:rsidRPr="0072509B" w:rsidTr="005743FE">
        <w:trPr>
          <w:trHeight w:val="500"/>
          <w:jc w:val="center"/>
        </w:trPr>
        <w:tc>
          <w:tcPr>
            <w:tcW w:w="47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2.</w:t>
            </w:r>
          </w:p>
        </w:tc>
        <w:tc>
          <w:tcPr>
            <w:tcW w:w="224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pPr>
            <w:r w:rsidRPr="0072509B">
              <w:t>Подано воды в водопроводную сеть</w:t>
            </w:r>
          </w:p>
        </w:tc>
        <w:tc>
          <w:tcPr>
            <w:tcW w:w="104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тыс.м</w:t>
            </w:r>
            <w:r w:rsidRPr="0072509B">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42,02</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42,02</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42,02</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c>
          <w:tcPr>
            <w:tcW w:w="17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r>
      <w:tr w:rsidR="0072509B" w:rsidRPr="0072509B" w:rsidTr="005743FE">
        <w:trPr>
          <w:trHeight w:val="326"/>
          <w:jc w:val="center"/>
        </w:trPr>
        <w:tc>
          <w:tcPr>
            <w:tcW w:w="47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3.</w:t>
            </w:r>
          </w:p>
        </w:tc>
        <w:tc>
          <w:tcPr>
            <w:tcW w:w="224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pPr>
            <w:r w:rsidRPr="0072509B">
              <w:t>Потери воды в водопроводных сетях</w:t>
            </w:r>
          </w:p>
        </w:tc>
        <w:tc>
          <w:tcPr>
            <w:tcW w:w="104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тыс.м</w:t>
            </w:r>
            <w:r w:rsidRPr="0072509B">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0,42</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0,42</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0,42</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c>
          <w:tcPr>
            <w:tcW w:w="17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contextualSpacing/>
              <w:jc w:val="center"/>
              <w:rPr>
                <w:lang w:eastAsia="ar-SA"/>
              </w:rPr>
            </w:pPr>
            <w:r w:rsidRPr="0072509B">
              <w:rPr>
                <w:lang w:eastAsia="ar-SA"/>
              </w:rPr>
              <w:t>-</w:t>
            </w:r>
          </w:p>
        </w:tc>
      </w:tr>
      <w:tr w:rsidR="0072509B" w:rsidRPr="0072509B" w:rsidTr="005743FE">
        <w:trPr>
          <w:trHeight w:val="326"/>
          <w:jc w:val="center"/>
        </w:trPr>
        <w:tc>
          <w:tcPr>
            <w:tcW w:w="47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w:t>
            </w:r>
          </w:p>
        </w:tc>
        <w:tc>
          <w:tcPr>
            <w:tcW w:w="224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pPr>
            <w:r w:rsidRPr="0072509B">
              <w:t>Потери воды в водопроводных сетях</w:t>
            </w:r>
          </w:p>
        </w:tc>
        <w:tc>
          <w:tcPr>
            <w:tcW w:w="104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1,00</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1,00</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1,00</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c>
          <w:tcPr>
            <w:tcW w:w="17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r>
      <w:tr w:rsidR="0072509B" w:rsidRPr="0072509B" w:rsidTr="005743FE">
        <w:trPr>
          <w:trHeight w:val="326"/>
          <w:jc w:val="center"/>
        </w:trPr>
        <w:tc>
          <w:tcPr>
            <w:tcW w:w="47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5.</w:t>
            </w:r>
          </w:p>
        </w:tc>
        <w:tc>
          <w:tcPr>
            <w:tcW w:w="224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pPr>
            <w:r w:rsidRPr="0072509B">
              <w:t>Отпущено воды из водопроводной сети</w:t>
            </w:r>
          </w:p>
        </w:tc>
        <w:tc>
          <w:tcPr>
            <w:tcW w:w="104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тыс.м</w:t>
            </w:r>
            <w:r w:rsidRPr="0072509B">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41,60</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41,60</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41,60</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c>
          <w:tcPr>
            <w:tcW w:w="17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r>
      <w:tr w:rsidR="0072509B" w:rsidRPr="0072509B" w:rsidTr="005743FE">
        <w:trPr>
          <w:trHeight w:val="326"/>
          <w:jc w:val="center"/>
        </w:trPr>
        <w:tc>
          <w:tcPr>
            <w:tcW w:w="47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6.</w:t>
            </w:r>
          </w:p>
        </w:tc>
        <w:tc>
          <w:tcPr>
            <w:tcW w:w="224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pPr>
            <w:r w:rsidRPr="0072509B">
              <w:t>Товарная вода, всего</w:t>
            </w:r>
          </w:p>
        </w:tc>
        <w:tc>
          <w:tcPr>
            <w:tcW w:w="104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тыс.м</w:t>
            </w:r>
            <w:r w:rsidRPr="0072509B">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41,60</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41,60</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41,60</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c>
          <w:tcPr>
            <w:tcW w:w="17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r>
      <w:tr w:rsidR="0072509B" w:rsidRPr="0072509B" w:rsidTr="005743FE">
        <w:trPr>
          <w:trHeight w:val="262"/>
          <w:jc w:val="center"/>
        </w:trPr>
        <w:tc>
          <w:tcPr>
            <w:tcW w:w="47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pPr>
            <w:r w:rsidRPr="0072509B">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p>
        </w:tc>
        <w:tc>
          <w:tcPr>
            <w:tcW w:w="17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p>
        </w:tc>
      </w:tr>
      <w:tr w:rsidR="0072509B" w:rsidRPr="0072509B" w:rsidTr="005743FE">
        <w:trPr>
          <w:trHeight w:val="326"/>
          <w:jc w:val="center"/>
        </w:trPr>
        <w:tc>
          <w:tcPr>
            <w:tcW w:w="47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6.1.</w:t>
            </w:r>
          </w:p>
        </w:tc>
        <w:tc>
          <w:tcPr>
            <w:tcW w:w="224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pPr>
            <w:r w:rsidRPr="0072509B">
              <w:t>иные потребители</w:t>
            </w:r>
          </w:p>
        </w:tc>
        <w:tc>
          <w:tcPr>
            <w:tcW w:w="104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тыс.м</w:t>
            </w:r>
            <w:r w:rsidRPr="0072509B">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41,60</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41,60</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41,60</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c>
          <w:tcPr>
            <w:tcW w:w="17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r>
      <w:tr w:rsidR="0072509B" w:rsidRPr="0072509B" w:rsidTr="005743FE">
        <w:trPr>
          <w:trHeight w:val="326"/>
          <w:jc w:val="center"/>
        </w:trPr>
        <w:tc>
          <w:tcPr>
            <w:tcW w:w="47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7.</w:t>
            </w:r>
          </w:p>
        </w:tc>
        <w:tc>
          <w:tcPr>
            <w:tcW w:w="224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pPr>
            <w:r w:rsidRPr="0072509B">
              <w:t>Расход электроэнергии, всего</w:t>
            </w:r>
          </w:p>
        </w:tc>
        <w:tc>
          <w:tcPr>
            <w:tcW w:w="104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6,15</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7,18</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7,18</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+1,03</w:t>
            </w:r>
          </w:p>
        </w:tc>
        <w:tc>
          <w:tcPr>
            <w:tcW w:w="17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contextualSpacing/>
              <w:rPr>
                <w:lang w:eastAsia="ar-SA"/>
              </w:rPr>
            </w:pPr>
            <w:r w:rsidRPr="0072509B">
              <w:rPr>
                <w:lang w:eastAsia="ar-SA"/>
              </w:rPr>
              <w:t xml:space="preserve">Показатель принят в размере, предусмотренном </w:t>
            </w:r>
            <w:r w:rsidRPr="0072509B">
              <w:t>АО «ЛОТЭК»</w:t>
            </w:r>
            <w:r w:rsidRPr="0072509B">
              <w:rPr>
                <w:lang w:eastAsia="ar-SA"/>
              </w:rPr>
              <w:t xml:space="preserve"> в производственной программе в сфере водоснабжения</w:t>
            </w:r>
          </w:p>
          <w:p w:rsidR="0072509B" w:rsidRPr="0072509B" w:rsidRDefault="0072509B" w:rsidP="0072509B">
            <w:pPr>
              <w:contextualSpacing/>
              <w:rPr>
                <w:lang w:eastAsia="ar-SA"/>
              </w:rPr>
            </w:pPr>
            <w:r w:rsidRPr="0072509B">
              <w:rPr>
                <w:lang w:eastAsia="ar-SA"/>
              </w:rPr>
              <w:t>на 2018 год</w:t>
            </w:r>
          </w:p>
        </w:tc>
      </w:tr>
      <w:tr w:rsidR="0072509B" w:rsidRPr="0072509B" w:rsidTr="005743FE">
        <w:trPr>
          <w:trHeight w:val="178"/>
          <w:jc w:val="center"/>
        </w:trPr>
        <w:tc>
          <w:tcPr>
            <w:tcW w:w="47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pPr>
            <w:r w:rsidRPr="0072509B">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p>
        </w:tc>
        <w:tc>
          <w:tcPr>
            <w:tcW w:w="17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p>
        </w:tc>
      </w:tr>
      <w:tr w:rsidR="0072509B" w:rsidRPr="0072509B" w:rsidTr="005743FE">
        <w:trPr>
          <w:trHeight w:val="326"/>
          <w:jc w:val="center"/>
        </w:trPr>
        <w:tc>
          <w:tcPr>
            <w:tcW w:w="47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7.1.</w:t>
            </w:r>
          </w:p>
        </w:tc>
        <w:tc>
          <w:tcPr>
            <w:tcW w:w="224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pPr>
            <w:r w:rsidRPr="0072509B">
              <w:t>на технологические нужды</w:t>
            </w:r>
          </w:p>
        </w:tc>
        <w:tc>
          <w:tcPr>
            <w:tcW w:w="104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3,70</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3,78</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3,78</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+0,08</w:t>
            </w:r>
          </w:p>
        </w:tc>
        <w:tc>
          <w:tcPr>
            <w:tcW w:w="17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contextualSpacing/>
              <w:rPr>
                <w:lang w:eastAsia="ar-SA"/>
              </w:rPr>
            </w:pPr>
            <w:r w:rsidRPr="0072509B">
              <w:rPr>
                <w:lang w:eastAsia="ar-SA"/>
              </w:rPr>
              <w:t xml:space="preserve">Показатель принят в размере, предусмотренном </w:t>
            </w:r>
            <w:r w:rsidRPr="0072509B">
              <w:t>АО «ЛОТЭК»</w:t>
            </w:r>
            <w:r w:rsidRPr="0072509B">
              <w:rPr>
                <w:lang w:eastAsia="ar-SA"/>
              </w:rPr>
              <w:t xml:space="preserve"> в производственной программе в сфере водоснабжения</w:t>
            </w:r>
          </w:p>
          <w:p w:rsidR="0072509B" w:rsidRPr="0072509B" w:rsidRDefault="0072509B" w:rsidP="0072509B">
            <w:pPr>
              <w:contextualSpacing/>
              <w:rPr>
                <w:lang w:eastAsia="ar-SA"/>
              </w:rPr>
            </w:pPr>
            <w:r w:rsidRPr="0072509B">
              <w:rPr>
                <w:lang w:eastAsia="ar-SA"/>
              </w:rPr>
              <w:t>на 2018 год</w:t>
            </w:r>
          </w:p>
        </w:tc>
      </w:tr>
      <w:tr w:rsidR="0072509B" w:rsidRPr="0072509B" w:rsidTr="005743FE">
        <w:trPr>
          <w:trHeight w:val="56"/>
          <w:jc w:val="center"/>
        </w:trPr>
        <w:tc>
          <w:tcPr>
            <w:tcW w:w="47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7.1.1.</w:t>
            </w:r>
          </w:p>
        </w:tc>
        <w:tc>
          <w:tcPr>
            <w:tcW w:w="224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pPr>
            <w:r w:rsidRPr="0072509B">
              <w:t>удельный расход</w:t>
            </w:r>
          </w:p>
        </w:tc>
        <w:tc>
          <w:tcPr>
            <w:tcW w:w="104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кВт.ч/м</w:t>
            </w:r>
            <w:r w:rsidRPr="0072509B">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0,09</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0,09</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0,09</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c>
          <w:tcPr>
            <w:tcW w:w="17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w:t>
            </w:r>
          </w:p>
        </w:tc>
      </w:tr>
      <w:tr w:rsidR="0072509B" w:rsidRPr="0072509B" w:rsidTr="005743FE">
        <w:trPr>
          <w:trHeight w:val="326"/>
          <w:jc w:val="center"/>
        </w:trPr>
        <w:tc>
          <w:tcPr>
            <w:tcW w:w="47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7.2.</w:t>
            </w:r>
          </w:p>
        </w:tc>
        <w:tc>
          <w:tcPr>
            <w:tcW w:w="224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pPr>
            <w:r w:rsidRPr="0072509B">
              <w:t>на общепроизводственные нужды</w:t>
            </w:r>
          </w:p>
        </w:tc>
        <w:tc>
          <w:tcPr>
            <w:tcW w:w="104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2,45</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3,40</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pPr>
            <w:r w:rsidRPr="0072509B">
              <w:t>3,40</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contextualSpacing/>
              <w:jc w:val="center"/>
              <w:rPr>
                <w:lang w:eastAsia="ar-SA"/>
              </w:rPr>
            </w:pPr>
            <w:r w:rsidRPr="0072509B">
              <w:rPr>
                <w:lang w:eastAsia="ar-SA"/>
              </w:rPr>
              <w:t>+0,95</w:t>
            </w:r>
          </w:p>
        </w:tc>
        <w:tc>
          <w:tcPr>
            <w:tcW w:w="17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contextualSpacing/>
              <w:rPr>
                <w:lang w:eastAsia="ar-SA"/>
              </w:rPr>
            </w:pPr>
            <w:r w:rsidRPr="0072509B">
              <w:rPr>
                <w:lang w:eastAsia="ar-SA"/>
              </w:rPr>
              <w:t xml:space="preserve">Показатель принят в размере, предусмотренном </w:t>
            </w:r>
            <w:r w:rsidRPr="0072509B">
              <w:t>АО «ЛОТЭК»</w:t>
            </w:r>
            <w:r w:rsidRPr="0072509B">
              <w:rPr>
                <w:lang w:eastAsia="ar-SA"/>
              </w:rPr>
              <w:t xml:space="preserve"> в производственной программе в сфере водоснабжения</w:t>
            </w:r>
          </w:p>
          <w:p w:rsidR="0072509B" w:rsidRPr="0072509B" w:rsidRDefault="0072509B" w:rsidP="0072509B">
            <w:pPr>
              <w:contextualSpacing/>
              <w:rPr>
                <w:lang w:eastAsia="ar-SA"/>
              </w:rPr>
            </w:pPr>
            <w:r w:rsidRPr="0072509B">
              <w:rPr>
                <w:lang w:eastAsia="ar-SA"/>
              </w:rPr>
              <w:t>на 2018 год</w:t>
            </w:r>
          </w:p>
        </w:tc>
      </w:tr>
    </w:tbl>
    <w:p w:rsidR="0072509B" w:rsidRPr="0072509B" w:rsidRDefault="0072509B" w:rsidP="0072509B">
      <w:pPr>
        <w:ind w:left="928" w:right="-52"/>
        <w:rPr>
          <w:b/>
          <w:sz w:val="22"/>
          <w:szCs w:val="22"/>
          <w:u w:val="single"/>
        </w:rPr>
      </w:pPr>
    </w:p>
    <w:p w:rsidR="0072509B" w:rsidRPr="0072509B" w:rsidRDefault="0072509B" w:rsidP="0072509B">
      <w:pPr>
        <w:ind w:left="928" w:right="-52" w:hanging="219"/>
        <w:jc w:val="center"/>
        <w:rPr>
          <w:sz w:val="24"/>
          <w:szCs w:val="24"/>
        </w:rPr>
      </w:pPr>
      <w:r w:rsidRPr="0072509B">
        <w:rPr>
          <w:sz w:val="24"/>
          <w:szCs w:val="24"/>
        </w:rPr>
        <w:t>Водоотведение</w:t>
      </w:r>
    </w:p>
    <w:p w:rsidR="0072509B" w:rsidRPr="0072509B" w:rsidRDefault="0072509B" w:rsidP="0072509B">
      <w:pPr>
        <w:ind w:left="928" w:right="-52" w:hanging="219"/>
        <w:jc w:val="center"/>
        <w:rPr>
          <w:sz w:val="26"/>
          <w:szCs w:val="26"/>
        </w:rPr>
      </w:pPr>
    </w:p>
    <w:tbl>
      <w:tblPr>
        <w:tblW w:w="10643" w:type="dxa"/>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328"/>
        <w:gridCol w:w="990"/>
        <w:gridCol w:w="1264"/>
        <w:gridCol w:w="1307"/>
        <w:gridCol w:w="1511"/>
        <w:gridCol w:w="1244"/>
        <w:gridCol w:w="1203"/>
      </w:tblGrid>
      <w:tr w:rsidR="0072509B" w:rsidRPr="0072509B" w:rsidTr="0072509B">
        <w:trPr>
          <w:trHeight w:val="897"/>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 п/п</w:t>
            </w:r>
          </w:p>
        </w:tc>
        <w:tc>
          <w:tcPr>
            <w:tcW w:w="232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Показатели</w:t>
            </w:r>
          </w:p>
        </w:tc>
        <w:tc>
          <w:tcPr>
            <w:tcW w:w="99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Ед.изм.</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Утверждено ЛенРТК на 2018 год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План предприятия на 2018 год</w:t>
            </w:r>
          </w:p>
        </w:tc>
        <w:tc>
          <w:tcPr>
            <w:tcW w:w="151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Корректировка ЛенРТК на 2018 год</w:t>
            </w:r>
          </w:p>
        </w:tc>
        <w:tc>
          <w:tcPr>
            <w:tcW w:w="124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Отклонение (гр.6 – гр.4)</w:t>
            </w:r>
          </w:p>
        </w:tc>
        <w:tc>
          <w:tcPr>
            <w:tcW w:w="120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Причины отклонения</w:t>
            </w:r>
          </w:p>
        </w:tc>
      </w:tr>
      <w:tr w:rsidR="0072509B" w:rsidRPr="0072509B" w:rsidTr="0072509B">
        <w:trPr>
          <w:jc w:val="center"/>
        </w:trPr>
        <w:tc>
          <w:tcPr>
            <w:tcW w:w="79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1</w:t>
            </w:r>
          </w:p>
        </w:tc>
        <w:tc>
          <w:tcPr>
            <w:tcW w:w="232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2</w:t>
            </w:r>
          </w:p>
        </w:tc>
        <w:tc>
          <w:tcPr>
            <w:tcW w:w="99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3</w:t>
            </w:r>
          </w:p>
        </w:tc>
        <w:tc>
          <w:tcPr>
            <w:tcW w:w="1264" w:type="dxa"/>
            <w:tcBorders>
              <w:top w:val="single" w:sz="4" w:space="0" w:color="auto"/>
              <w:left w:val="single" w:sz="4" w:space="0" w:color="auto"/>
              <w:bottom w:val="single" w:sz="4" w:space="0" w:color="auto"/>
              <w:right w:val="single" w:sz="4" w:space="0" w:color="auto"/>
            </w:tcBorders>
          </w:tcPr>
          <w:p w:rsidR="0072509B" w:rsidRPr="0072509B" w:rsidRDefault="0072509B" w:rsidP="0072509B">
            <w:pPr>
              <w:jc w:val="center"/>
            </w:pPr>
            <w:r w:rsidRPr="0072509B">
              <w:t>4</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5</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6</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7</w:t>
            </w:r>
          </w:p>
        </w:tc>
        <w:tc>
          <w:tcPr>
            <w:tcW w:w="12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8</w:t>
            </w:r>
          </w:p>
        </w:tc>
      </w:tr>
      <w:tr w:rsidR="0072509B" w:rsidRPr="0072509B" w:rsidTr="0072509B">
        <w:trPr>
          <w:trHeight w:val="382"/>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1.</w:t>
            </w:r>
          </w:p>
        </w:tc>
        <w:tc>
          <w:tcPr>
            <w:tcW w:w="232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lang w:eastAsia="ar-SA"/>
              </w:rPr>
            </w:pPr>
            <w:r w:rsidRPr="0072509B">
              <w:t>Прием сточных вод</w:t>
            </w:r>
          </w:p>
        </w:tc>
        <w:tc>
          <w:tcPr>
            <w:tcW w:w="99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тыс.м</w:t>
            </w:r>
            <w:r w:rsidRPr="0072509B">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62,12</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62,12</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62,12</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w:t>
            </w:r>
          </w:p>
        </w:tc>
        <w:tc>
          <w:tcPr>
            <w:tcW w:w="12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w:t>
            </w:r>
          </w:p>
        </w:tc>
      </w:tr>
      <w:tr w:rsidR="0072509B" w:rsidRPr="0072509B" w:rsidTr="0072509B">
        <w:trPr>
          <w:trHeight w:val="186"/>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2.</w:t>
            </w:r>
          </w:p>
        </w:tc>
        <w:tc>
          <w:tcPr>
            <w:tcW w:w="232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lang w:eastAsia="ar-SA"/>
              </w:rPr>
            </w:pPr>
            <w:r w:rsidRPr="0072509B">
              <w:t>Товарные стоки, всего</w:t>
            </w:r>
          </w:p>
        </w:tc>
        <w:tc>
          <w:tcPr>
            <w:tcW w:w="99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тыс.м</w:t>
            </w:r>
            <w:r w:rsidRPr="0072509B">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62,12</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62,12</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62,12</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w:t>
            </w:r>
          </w:p>
        </w:tc>
        <w:tc>
          <w:tcPr>
            <w:tcW w:w="12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w:t>
            </w:r>
          </w:p>
        </w:tc>
      </w:tr>
      <w:tr w:rsidR="0072509B" w:rsidRPr="0072509B" w:rsidTr="0072509B">
        <w:trPr>
          <w:trHeight w:val="280"/>
          <w:jc w:val="center"/>
        </w:trPr>
        <w:tc>
          <w:tcPr>
            <w:tcW w:w="79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232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r w:rsidRPr="0072509B">
              <w:t>в том числе:</w:t>
            </w:r>
          </w:p>
        </w:tc>
        <w:tc>
          <w:tcPr>
            <w:tcW w:w="99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p>
        </w:tc>
        <w:tc>
          <w:tcPr>
            <w:tcW w:w="12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p>
        </w:tc>
      </w:tr>
      <w:tr w:rsidR="0072509B" w:rsidRPr="0072509B" w:rsidTr="0072509B">
        <w:trPr>
          <w:trHeight w:val="326"/>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2.1.</w:t>
            </w:r>
          </w:p>
        </w:tc>
        <w:tc>
          <w:tcPr>
            <w:tcW w:w="232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lang w:eastAsia="ar-SA"/>
              </w:rPr>
            </w:pPr>
            <w:r w:rsidRPr="0072509B">
              <w:t>от иных потребителей</w:t>
            </w:r>
          </w:p>
        </w:tc>
        <w:tc>
          <w:tcPr>
            <w:tcW w:w="99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тыс.м</w:t>
            </w:r>
            <w:r w:rsidRPr="0072509B">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62,12</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62,12</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62,12</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w:t>
            </w:r>
          </w:p>
        </w:tc>
        <w:tc>
          <w:tcPr>
            <w:tcW w:w="12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w:t>
            </w:r>
          </w:p>
        </w:tc>
      </w:tr>
      <w:tr w:rsidR="0072509B" w:rsidRPr="0072509B" w:rsidTr="0072509B">
        <w:trPr>
          <w:trHeight w:val="326"/>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 xml:space="preserve">3. </w:t>
            </w:r>
          </w:p>
        </w:tc>
        <w:tc>
          <w:tcPr>
            <w:tcW w:w="232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lang w:eastAsia="ar-SA"/>
              </w:rPr>
            </w:pPr>
            <w:r w:rsidRPr="0072509B">
              <w:t>Объем сточных вод, переданных на очистку другим организациям</w:t>
            </w:r>
          </w:p>
        </w:tc>
        <w:tc>
          <w:tcPr>
            <w:tcW w:w="99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тыс.м</w:t>
            </w:r>
            <w:r w:rsidRPr="0072509B">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62,12</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62,12</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62,12</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w:t>
            </w:r>
          </w:p>
        </w:tc>
        <w:tc>
          <w:tcPr>
            <w:tcW w:w="12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w:t>
            </w:r>
          </w:p>
        </w:tc>
      </w:tr>
      <w:tr w:rsidR="0072509B" w:rsidRPr="0072509B" w:rsidTr="0072509B">
        <w:trPr>
          <w:trHeight w:val="326"/>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4.</w:t>
            </w:r>
          </w:p>
        </w:tc>
        <w:tc>
          <w:tcPr>
            <w:tcW w:w="232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lang w:eastAsia="ar-SA"/>
              </w:rPr>
            </w:pPr>
            <w:r w:rsidRPr="0072509B">
              <w:t>Расход электроэнергии, всего</w:t>
            </w:r>
          </w:p>
        </w:tc>
        <w:tc>
          <w:tcPr>
            <w:tcW w:w="99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т.кВт.ч</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73,96</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73,96</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73,96</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w:t>
            </w:r>
          </w:p>
        </w:tc>
        <w:tc>
          <w:tcPr>
            <w:tcW w:w="12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w:t>
            </w:r>
          </w:p>
        </w:tc>
      </w:tr>
      <w:tr w:rsidR="0072509B" w:rsidRPr="0072509B" w:rsidTr="0072509B">
        <w:trPr>
          <w:trHeight w:val="291"/>
          <w:jc w:val="center"/>
        </w:trPr>
        <w:tc>
          <w:tcPr>
            <w:tcW w:w="79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232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r w:rsidRPr="0072509B">
              <w:t>в том числе:</w:t>
            </w:r>
          </w:p>
        </w:tc>
        <w:tc>
          <w:tcPr>
            <w:tcW w:w="99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p>
        </w:tc>
        <w:tc>
          <w:tcPr>
            <w:tcW w:w="12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p>
        </w:tc>
      </w:tr>
      <w:tr w:rsidR="0072509B" w:rsidRPr="0072509B" w:rsidTr="0072509B">
        <w:trPr>
          <w:trHeight w:val="326"/>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4.1.</w:t>
            </w:r>
          </w:p>
        </w:tc>
        <w:tc>
          <w:tcPr>
            <w:tcW w:w="232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lang w:eastAsia="ar-SA"/>
              </w:rPr>
            </w:pPr>
            <w:r w:rsidRPr="0072509B">
              <w:t xml:space="preserve"> на технологические нужды </w:t>
            </w:r>
          </w:p>
        </w:tc>
        <w:tc>
          <w:tcPr>
            <w:tcW w:w="99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т.кВт.ч</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67,84</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67,84</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67,84</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w:t>
            </w:r>
          </w:p>
        </w:tc>
        <w:tc>
          <w:tcPr>
            <w:tcW w:w="12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w:t>
            </w:r>
          </w:p>
        </w:tc>
      </w:tr>
      <w:tr w:rsidR="0072509B" w:rsidRPr="0072509B" w:rsidTr="0072509B">
        <w:trPr>
          <w:trHeight w:val="326"/>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4.1.1.</w:t>
            </w:r>
          </w:p>
        </w:tc>
        <w:tc>
          <w:tcPr>
            <w:tcW w:w="232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lang w:eastAsia="ar-SA"/>
              </w:rPr>
            </w:pPr>
            <w:r w:rsidRPr="0072509B">
              <w:t>удельный расход</w:t>
            </w:r>
          </w:p>
        </w:tc>
        <w:tc>
          <w:tcPr>
            <w:tcW w:w="99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highlight w:val="red"/>
                <w:lang w:eastAsia="ar-SA"/>
              </w:rPr>
            </w:pPr>
            <w:r w:rsidRPr="0072509B">
              <w:t>кВт.ч/м</w:t>
            </w:r>
            <w:r w:rsidRPr="0072509B">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1,09</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1,09</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1,09</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w:t>
            </w:r>
          </w:p>
        </w:tc>
        <w:tc>
          <w:tcPr>
            <w:tcW w:w="12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w:t>
            </w:r>
          </w:p>
        </w:tc>
      </w:tr>
      <w:tr w:rsidR="0072509B" w:rsidRPr="0072509B" w:rsidTr="0072509B">
        <w:trPr>
          <w:trHeight w:val="326"/>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4.2</w:t>
            </w:r>
          </w:p>
        </w:tc>
        <w:tc>
          <w:tcPr>
            <w:tcW w:w="232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lang w:eastAsia="ar-SA"/>
              </w:rPr>
            </w:pPr>
            <w:r w:rsidRPr="0072509B">
              <w:t>на общепроизводственные нужды</w:t>
            </w:r>
          </w:p>
        </w:tc>
        <w:tc>
          <w:tcPr>
            <w:tcW w:w="99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t>т.кВт.ч</w:t>
            </w:r>
          </w:p>
        </w:tc>
        <w:tc>
          <w:tcPr>
            <w:tcW w:w="126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6,12</w:t>
            </w:r>
          </w:p>
        </w:tc>
        <w:tc>
          <w:tcPr>
            <w:tcW w:w="130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6,12</w:t>
            </w:r>
          </w:p>
        </w:tc>
        <w:tc>
          <w:tcPr>
            <w:tcW w:w="151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pPr>
            <w:r w:rsidRPr="0072509B">
              <w:t>6,12</w:t>
            </w:r>
          </w:p>
        </w:tc>
        <w:tc>
          <w:tcPr>
            <w:tcW w:w="124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w:t>
            </w:r>
          </w:p>
        </w:tc>
        <w:tc>
          <w:tcPr>
            <w:tcW w:w="12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w:t>
            </w:r>
          </w:p>
        </w:tc>
      </w:tr>
    </w:tbl>
    <w:p w:rsidR="0072509B" w:rsidRPr="0072509B" w:rsidRDefault="0072509B" w:rsidP="0072509B">
      <w:pPr>
        <w:spacing w:line="276" w:lineRule="auto"/>
        <w:ind w:left="927"/>
        <w:jc w:val="both"/>
        <w:rPr>
          <w:highlight w:val="red"/>
        </w:rPr>
      </w:pPr>
    </w:p>
    <w:p w:rsidR="0072509B" w:rsidRPr="0072509B" w:rsidRDefault="0072509B" w:rsidP="0072509B">
      <w:pPr>
        <w:spacing w:line="276" w:lineRule="auto"/>
        <w:ind w:firstLine="426"/>
        <w:jc w:val="both"/>
        <w:rPr>
          <w:sz w:val="24"/>
          <w:szCs w:val="24"/>
        </w:rPr>
      </w:pPr>
      <w:r w:rsidRPr="0072509B">
        <w:rPr>
          <w:sz w:val="24"/>
          <w:szCs w:val="24"/>
        </w:rPr>
        <w:t>2. Операционные расходы.</w:t>
      </w:r>
      <w:r w:rsidRPr="0072509B">
        <w:rPr>
          <w:sz w:val="24"/>
          <w:szCs w:val="24"/>
        </w:rPr>
        <w:tab/>
        <w:t xml:space="preserve">                                                                          тыс.руб.</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72509B" w:rsidRPr="0072509B" w:rsidTr="0072509B">
        <w:trPr>
          <w:trHeight w:val="56"/>
        </w:trPr>
        <w:tc>
          <w:tcPr>
            <w:tcW w:w="3544" w:type="dxa"/>
            <w:shd w:val="clear" w:color="auto" w:fill="auto"/>
            <w:vAlign w:val="center"/>
          </w:tcPr>
          <w:p w:rsidR="0072509B" w:rsidRPr="0072509B" w:rsidRDefault="0072509B" w:rsidP="0072509B">
            <w:pPr>
              <w:spacing w:line="276" w:lineRule="auto"/>
              <w:jc w:val="center"/>
            </w:pPr>
            <w:r w:rsidRPr="0072509B">
              <w:t>Товары, услуги</w:t>
            </w:r>
          </w:p>
        </w:tc>
        <w:tc>
          <w:tcPr>
            <w:tcW w:w="3402" w:type="dxa"/>
            <w:vAlign w:val="center"/>
          </w:tcPr>
          <w:p w:rsidR="0072509B" w:rsidRPr="0072509B" w:rsidRDefault="0072509B" w:rsidP="0072509B">
            <w:pPr>
              <w:spacing w:line="276" w:lineRule="auto"/>
              <w:jc w:val="center"/>
            </w:pPr>
            <w:r w:rsidRPr="0072509B">
              <w:t>Принято ЛенРТК на 2018 год</w:t>
            </w:r>
          </w:p>
        </w:tc>
      </w:tr>
      <w:tr w:rsidR="0072509B" w:rsidRPr="0072509B" w:rsidTr="0072509B">
        <w:trPr>
          <w:trHeight w:val="56"/>
        </w:trPr>
        <w:tc>
          <w:tcPr>
            <w:tcW w:w="3544" w:type="dxa"/>
            <w:shd w:val="clear" w:color="auto" w:fill="auto"/>
            <w:vAlign w:val="center"/>
          </w:tcPr>
          <w:p w:rsidR="0072509B" w:rsidRPr="0072509B" w:rsidRDefault="0072509B" w:rsidP="0072509B">
            <w:pPr>
              <w:tabs>
                <w:tab w:val="left" w:pos="4536"/>
              </w:tabs>
              <w:ind w:left="567" w:right="-52" w:hanging="675"/>
              <w:jc w:val="center"/>
            </w:pPr>
            <w:r w:rsidRPr="0072509B">
              <w:t>Питьевая вода</w:t>
            </w:r>
          </w:p>
        </w:tc>
        <w:tc>
          <w:tcPr>
            <w:tcW w:w="3402" w:type="dxa"/>
            <w:vAlign w:val="center"/>
          </w:tcPr>
          <w:p w:rsidR="0072509B" w:rsidRPr="0072509B" w:rsidRDefault="0072509B" w:rsidP="0072509B">
            <w:pPr>
              <w:spacing w:line="276" w:lineRule="auto"/>
              <w:jc w:val="center"/>
            </w:pPr>
            <w:r w:rsidRPr="0072509B">
              <w:t>729,22</w:t>
            </w:r>
          </w:p>
        </w:tc>
      </w:tr>
      <w:tr w:rsidR="0072509B" w:rsidRPr="0072509B" w:rsidTr="0072509B">
        <w:trPr>
          <w:trHeight w:val="56"/>
        </w:trPr>
        <w:tc>
          <w:tcPr>
            <w:tcW w:w="3544" w:type="dxa"/>
            <w:shd w:val="clear" w:color="auto" w:fill="auto"/>
            <w:vAlign w:val="center"/>
          </w:tcPr>
          <w:p w:rsidR="0072509B" w:rsidRPr="0072509B" w:rsidRDefault="0072509B" w:rsidP="0072509B">
            <w:pPr>
              <w:tabs>
                <w:tab w:val="left" w:pos="4536"/>
              </w:tabs>
              <w:ind w:left="567" w:right="-52" w:hanging="675"/>
              <w:jc w:val="center"/>
            </w:pPr>
            <w:r w:rsidRPr="0072509B">
              <w:t>Водоотведение</w:t>
            </w:r>
          </w:p>
        </w:tc>
        <w:tc>
          <w:tcPr>
            <w:tcW w:w="3402" w:type="dxa"/>
            <w:vAlign w:val="center"/>
          </w:tcPr>
          <w:p w:rsidR="0072509B" w:rsidRPr="0072509B" w:rsidRDefault="0072509B" w:rsidP="0072509B">
            <w:pPr>
              <w:spacing w:line="276" w:lineRule="auto"/>
              <w:jc w:val="center"/>
            </w:pPr>
            <w:r w:rsidRPr="0072509B">
              <w:t>867,80</w:t>
            </w:r>
          </w:p>
        </w:tc>
      </w:tr>
    </w:tbl>
    <w:p w:rsidR="0072509B" w:rsidRPr="0072509B" w:rsidRDefault="0072509B" w:rsidP="0072509B">
      <w:pPr>
        <w:spacing w:line="276" w:lineRule="auto"/>
        <w:ind w:firstLine="426"/>
        <w:jc w:val="both"/>
      </w:pPr>
    </w:p>
    <w:p w:rsidR="0072509B" w:rsidRPr="0072509B" w:rsidRDefault="0072509B" w:rsidP="0072509B">
      <w:pPr>
        <w:spacing w:line="276" w:lineRule="auto"/>
        <w:ind w:firstLine="426"/>
        <w:jc w:val="both"/>
        <w:rPr>
          <w:sz w:val="24"/>
          <w:szCs w:val="24"/>
        </w:rPr>
      </w:pPr>
      <w:r w:rsidRPr="0072509B">
        <w:rPr>
          <w:sz w:val="24"/>
          <w:szCs w:val="24"/>
        </w:rPr>
        <w:t>3. Корректировка расходов на электрическую энергию.</w:t>
      </w:r>
    </w:p>
    <w:p w:rsidR="0072509B" w:rsidRPr="0072509B" w:rsidRDefault="0072509B" w:rsidP="0072509B">
      <w:pPr>
        <w:ind w:right="-1" w:firstLine="426"/>
        <w:jc w:val="both"/>
      </w:pPr>
      <w:r w:rsidRPr="0072509B">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72509B">
        <w:rPr>
          <w:sz w:val="24"/>
          <w:szCs w:val="24"/>
        </w:rPr>
        <w:tab/>
        <w:t xml:space="preserve">  </w:t>
      </w:r>
      <w:r w:rsidRPr="0072509B">
        <w:t>тыс.руб.</w:t>
      </w:r>
    </w:p>
    <w:tbl>
      <w:tblPr>
        <w:tblW w:w="10348" w:type="dxa"/>
        <w:tblInd w:w="108" w:type="dxa"/>
        <w:tblLayout w:type="fixed"/>
        <w:tblLook w:val="04A0" w:firstRow="1" w:lastRow="0" w:firstColumn="1" w:lastColumn="0" w:noHBand="0" w:noVBand="1"/>
      </w:tblPr>
      <w:tblGrid>
        <w:gridCol w:w="567"/>
        <w:gridCol w:w="2691"/>
        <w:gridCol w:w="1420"/>
        <w:gridCol w:w="1276"/>
        <w:gridCol w:w="1276"/>
        <w:gridCol w:w="3118"/>
      </w:tblGrid>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 п/п</w:t>
            </w:r>
          </w:p>
        </w:tc>
        <w:tc>
          <w:tcPr>
            <w:tcW w:w="269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Товары, услуги</w:t>
            </w:r>
          </w:p>
        </w:tc>
        <w:tc>
          <w:tcPr>
            <w:tcW w:w="1420"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lang w:eastAsia="ar-SA"/>
              </w:rPr>
            </w:pPr>
            <w:r w:rsidRPr="0072509B">
              <w:t>План предприятия на 2018 год</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lang w:eastAsia="ar-SA"/>
              </w:rPr>
            </w:pPr>
            <w:r w:rsidRPr="0072509B">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lang w:eastAsia="ar-SA"/>
              </w:rPr>
            </w:pPr>
            <w:r w:rsidRPr="0072509B">
              <w:t>Отклонение</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52"/>
              <w:jc w:val="center"/>
              <w:rPr>
                <w:lang w:eastAsia="ar-SA"/>
              </w:rPr>
            </w:pPr>
            <w:r w:rsidRPr="0072509B">
              <w:t>Причины отклонения</w:t>
            </w:r>
          </w:p>
        </w:tc>
      </w:tr>
      <w:tr w:rsidR="0072509B" w:rsidRPr="0072509B" w:rsidTr="0072509B">
        <w:trPr>
          <w:trHeight w:val="329"/>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pPr>
            <w:r w:rsidRPr="0072509B">
              <w:t>Питьевая вода</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3118" w:type="dxa"/>
            <w:tcBorders>
              <w:left w:val="single" w:sz="4" w:space="0" w:color="000000"/>
              <w:bottom w:val="single" w:sz="4" w:space="0" w:color="auto"/>
              <w:right w:val="single" w:sz="4" w:space="0" w:color="000000"/>
            </w:tcBorders>
            <w:vAlign w:val="center"/>
          </w:tcPr>
          <w:p w:rsidR="0072509B" w:rsidRPr="0072509B" w:rsidRDefault="0072509B" w:rsidP="0072509B">
            <w:pPr>
              <w:snapToGrid w:val="0"/>
              <w:ind w:right="-53"/>
              <w:jc w:val="center"/>
              <w:rPr>
                <w:lang w:eastAsia="ar-SA"/>
              </w:rPr>
            </w:pPr>
          </w:p>
        </w:tc>
      </w:tr>
      <w:tr w:rsidR="0072509B" w:rsidRPr="0072509B" w:rsidTr="0072509B">
        <w:trPr>
          <w:trHeight w:val="449"/>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1.1.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pPr>
            <w:r w:rsidRPr="0072509B">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34,83</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34,83</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w:t>
            </w:r>
          </w:p>
        </w:tc>
        <w:tc>
          <w:tcPr>
            <w:tcW w:w="3118" w:type="dxa"/>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w:t>
            </w:r>
          </w:p>
        </w:tc>
      </w:tr>
      <w:tr w:rsidR="0072509B" w:rsidRPr="0072509B" w:rsidTr="0072509B">
        <w:trPr>
          <w:trHeight w:val="449"/>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1.2.</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pPr>
            <w:r w:rsidRPr="0072509B">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23,22</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23,22</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w:t>
            </w:r>
          </w:p>
        </w:tc>
        <w:tc>
          <w:tcPr>
            <w:tcW w:w="3118" w:type="dxa"/>
            <w:tcBorders>
              <w:top w:val="single" w:sz="4" w:space="0" w:color="auto"/>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w:t>
            </w:r>
          </w:p>
        </w:tc>
      </w:tr>
      <w:tr w:rsidR="0072509B" w:rsidRPr="0072509B" w:rsidTr="0072509B">
        <w:trPr>
          <w:trHeight w:val="325"/>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pPr>
            <w:r w:rsidRPr="0072509B">
              <w:t>Водоотведение</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3118" w:type="dxa"/>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53"/>
              <w:jc w:val="center"/>
              <w:rPr>
                <w:lang w:eastAsia="ar-SA"/>
              </w:rPr>
            </w:pPr>
          </w:p>
        </w:tc>
      </w:tr>
      <w:tr w:rsidR="0072509B" w:rsidRPr="0072509B" w:rsidTr="0072509B">
        <w:trPr>
          <w:trHeight w:val="449"/>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2.3.</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pPr>
            <w:r w:rsidRPr="0072509B">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432,14</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432,14</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w:t>
            </w:r>
          </w:p>
        </w:tc>
        <w:tc>
          <w:tcPr>
            <w:tcW w:w="3118" w:type="dxa"/>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w:t>
            </w:r>
          </w:p>
        </w:tc>
      </w:tr>
      <w:tr w:rsidR="0072509B" w:rsidRPr="0072509B" w:rsidTr="0072509B">
        <w:trPr>
          <w:trHeight w:val="449"/>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2.4.</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pPr>
            <w:r w:rsidRPr="0072509B">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42,74</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42,74</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w:t>
            </w:r>
          </w:p>
        </w:tc>
        <w:tc>
          <w:tcPr>
            <w:tcW w:w="3118" w:type="dxa"/>
            <w:tcBorders>
              <w:top w:val="single" w:sz="4" w:space="0" w:color="auto"/>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w:t>
            </w:r>
          </w:p>
        </w:tc>
      </w:tr>
    </w:tbl>
    <w:p w:rsidR="0072509B" w:rsidRPr="0072509B" w:rsidRDefault="0072509B" w:rsidP="0072509B">
      <w:pPr>
        <w:spacing w:line="276" w:lineRule="auto"/>
        <w:ind w:firstLine="567"/>
        <w:jc w:val="both"/>
      </w:pPr>
    </w:p>
    <w:p w:rsidR="0072509B" w:rsidRPr="0072509B" w:rsidRDefault="0072509B" w:rsidP="0072509B">
      <w:pPr>
        <w:spacing w:line="276" w:lineRule="auto"/>
        <w:ind w:firstLine="426"/>
        <w:jc w:val="both"/>
        <w:rPr>
          <w:sz w:val="24"/>
          <w:szCs w:val="24"/>
        </w:rPr>
      </w:pPr>
      <w:r w:rsidRPr="0072509B">
        <w:rPr>
          <w:sz w:val="24"/>
          <w:szCs w:val="24"/>
        </w:rPr>
        <w:t>4. Корректировка неподконтрольных расходов.</w:t>
      </w:r>
    </w:p>
    <w:p w:rsidR="0072509B" w:rsidRPr="0072509B" w:rsidRDefault="0072509B" w:rsidP="0072509B">
      <w:pPr>
        <w:ind w:firstLine="426"/>
        <w:jc w:val="both"/>
        <w:rPr>
          <w:sz w:val="24"/>
          <w:szCs w:val="24"/>
        </w:rPr>
      </w:pPr>
      <w:r w:rsidRPr="0072509B">
        <w:rPr>
          <w:sz w:val="24"/>
          <w:szCs w:val="24"/>
        </w:rPr>
        <w:t xml:space="preserve">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 </w:t>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t xml:space="preserve">           тыс.руб.</w:t>
      </w:r>
    </w:p>
    <w:tbl>
      <w:tblPr>
        <w:tblW w:w="10206" w:type="dxa"/>
        <w:tblInd w:w="108" w:type="dxa"/>
        <w:tblLayout w:type="fixed"/>
        <w:tblLook w:val="04A0" w:firstRow="1" w:lastRow="0" w:firstColumn="1" w:lastColumn="0" w:noHBand="0" w:noVBand="1"/>
      </w:tblPr>
      <w:tblGrid>
        <w:gridCol w:w="567"/>
        <w:gridCol w:w="2691"/>
        <w:gridCol w:w="1420"/>
        <w:gridCol w:w="1276"/>
        <w:gridCol w:w="1276"/>
        <w:gridCol w:w="2976"/>
      </w:tblGrid>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 п/п</w:t>
            </w:r>
          </w:p>
        </w:tc>
        <w:tc>
          <w:tcPr>
            <w:tcW w:w="269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Товары, услуги/ Показатели</w:t>
            </w:r>
          </w:p>
        </w:tc>
        <w:tc>
          <w:tcPr>
            <w:tcW w:w="1420"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lang w:eastAsia="ar-SA"/>
              </w:rPr>
            </w:pPr>
            <w:r w:rsidRPr="0072509B">
              <w:t>План предприятия на 2018 год</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lang w:eastAsia="ar-SA"/>
              </w:rPr>
            </w:pPr>
            <w:r w:rsidRPr="0072509B">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lang w:eastAsia="ar-SA"/>
              </w:rPr>
            </w:pPr>
            <w:r w:rsidRPr="0072509B">
              <w:t>Отклонение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52"/>
              <w:jc w:val="center"/>
              <w:rPr>
                <w:lang w:eastAsia="ar-SA"/>
              </w:rPr>
            </w:pPr>
            <w:r w:rsidRPr="0072509B">
              <w:t>Причины отклонения</w:t>
            </w:r>
          </w:p>
        </w:tc>
      </w:tr>
      <w:tr w:rsidR="0072509B" w:rsidRPr="0072509B" w:rsidTr="0072509B">
        <w:trPr>
          <w:trHeight w:val="288"/>
        </w:trPr>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Питьевая вода</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i/>
                <w:lang w:eastAsia="ar-SA"/>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i/>
                <w:lang w:eastAsia="ar-SA"/>
              </w:rPr>
            </w:pP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1.1.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Расходы на арендную плату, лизинговые платежи</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108" w:hanging="108"/>
              <w:jc w:val="center"/>
              <w:rPr>
                <w:lang w:eastAsia="ar-SA"/>
              </w:rPr>
            </w:pPr>
            <w:r w:rsidRPr="0072509B">
              <w:rPr>
                <w:lang w:eastAsia="ar-SA"/>
              </w:rPr>
              <w:t>4276,17</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2294,78</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-1981,39</w:t>
            </w:r>
          </w:p>
        </w:tc>
        <w:tc>
          <w:tcPr>
            <w:tcW w:w="2976" w:type="dxa"/>
            <w:tcBorders>
              <w:top w:val="single" w:sz="4" w:space="0" w:color="000000"/>
              <w:left w:val="single" w:sz="4" w:space="0" w:color="000000"/>
              <w:bottom w:val="single" w:sz="4" w:space="0" w:color="000000"/>
              <w:right w:val="single" w:sz="4" w:space="0" w:color="000000"/>
            </w:tcBorders>
          </w:tcPr>
          <w:p w:rsidR="0072509B" w:rsidRPr="0072509B" w:rsidRDefault="0072509B" w:rsidP="0072509B">
            <w:pPr>
              <w:snapToGrid w:val="0"/>
              <w:rPr>
                <w:lang w:eastAsia="ar-SA"/>
              </w:rPr>
            </w:pPr>
            <w:r w:rsidRPr="0072509B">
              <w:rPr>
                <w:lang w:eastAsia="ar-SA"/>
              </w:rPr>
              <w:t xml:space="preserve">В расчете на водоснабжение (питьевая вода) на 2018 год в Приложении № 1 табл. 1.15. указана сумма арендной платы по договору аренды от 10.10.2014 № 07-АР/14 в размере 4 276,17 тыс. руб. без НДС на 2018 год. При этом согласно п. 44 </w:t>
            </w:r>
            <w:r w:rsidRPr="0072509B">
              <w:rPr>
                <w:rFonts w:eastAsia="Calibri"/>
                <w:lang w:eastAsia="en-US"/>
              </w:rPr>
              <w:t xml:space="preserve">Основ ценообразования </w:t>
            </w:r>
            <w:r w:rsidRPr="0072509B">
              <w:t xml:space="preserve">в сфере водоснабжения и водоотведения, утвержденных Постановлением № 406 </w:t>
            </w:r>
            <w:r w:rsidRPr="0072509B">
              <w:rPr>
                <w:rFonts w:eastAsia="Calibri"/>
                <w:lang w:eastAsia="en-US"/>
              </w:rPr>
              <w:t xml:space="preserve">определено, что экономически обоснованный размер арендной платы определяется исходя из принципа возмещения арендодателю амортизации и налогов на имущество. Таким образом, </w:t>
            </w:r>
            <w:r w:rsidRPr="0072509B">
              <w:rPr>
                <w:lang w:eastAsia="ar-SA"/>
              </w:rPr>
              <w:t xml:space="preserve">ввиду отсутствия подтверждающих обосновывающих материалов </w:t>
            </w:r>
            <w:r w:rsidRPr="0072509B">
              <w:t xml:space="preserve">расходы приняты в размере, предусмотренном в плане 2018 года </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1.2.</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Оплата воды, полученной со стороны</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1366,91</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1366,91</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jc w:val="center"/>
              <w:rPr>
                <w:lang w:eastAsia="ar-SA"/>
              </w:rPr>
            </w:pPr>
            <w:r w:rsidRPr="0072509B">
              <w:rPr>
                <w:lang w:eastAsia="ar-SA"/>
              </w:rPr>
              <w:t>-</w:t>
            </w:r>
          </w:p>
        </w:tc>
      </w:tr>
      <w:tr w:rsidR="0072509B" w:rsidRPr="0072509B" w:rsidTr="0072509B">
        <w:trPr>
          <w:trHeight w:val="56"/>
        </w:trPr>
        <w:tc>
          <w:tcPr>
            <w:tcW w:w="567" w:type="dxa"/>
            <w:tcBorders>
              <w:top w:val="nil"/>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2.</w:t>
            </w:r>
          </w:p>
        </w:tc>
        <w:tc>
          <w:tcPr>
            <w:tcW w:w="2691" w:type="dxa"/>
            <w:tcBorders>
              <w:top w:val="nil"/>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Водоотведение</w:t>
            </w:r>
          </w:p>
        </w:tc>
        <w:tc>
          <w:tcPr>
            <w:tcW w:w="1420" w:type="dxa"/>
            <w:tcBorders>
              <w:top w:val="nil"/>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6" w:type="dxa"/>
            <w:tcBorders>
              <w:top w:val="nil"/>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6" w:type="dxa"/>
            <w:tcBorders>
              <w:top w:val="nil"/>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2976" w:type="dxa"/>
            <w:tcBorders>
              <w:top w:val="nil"/>
              <w:left w:val="single" w:sz="4" w:space="0" w:color="000000"/>
              <w:bottom w:val="single" w:sz="4" w:space="0" w:color="000000"/>
              <w:right w:val="single" w:sz="4" w:space="0" w:color="000000"/>
            </w:tcBorders>
            <w:vAlign w:val="center"/>
          </w:tcPr>
          <w:p w:rsidR="0072509B" w:rsidRPr="0072509B" w:rsidRDefault="0072509B" w:rsidP="0072509B">
            <w:pPr>
              <w:snapToGrid w:val="0"/>
              <w:jc w:val="center"/>
              <w:rPr>
                <w:lang w:eastAsia="ar-SA"/>
              </w:rPr>
            </w:pPr>
          </w:p>
        </w:tc>
      </w:tr>
      <w:tr w:rsidR="0072509B" w:rsidRPr="0072509B" w:rsidTr="0072509B">
        <w:tc>
          <w:tcPr>
            <w:tcW w:w="567" w:type="dxa"/>
            <w:tcBorders>
              <w:top w:val="nil"/>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2.1.</w:t>
            </w:r>
          </w:p>
        </w:tc>
        <w:tc>
          <w:tcPr>
            <w:tcW w:w="2691" w:type="dxa"/>
            <w:tcBorders>
              <w:top w:val="nil"/>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Расходы на арендную плату, лизинговые платежи</w:t>
            </w:r>
          </w:p>
        </w:tc>
        <w:tc>
          <w:tcPr>
            <w:tcW w:w="1420" w:type="dxa"/>
            <w:tcBorders>
              <w:top w:val="nil"/>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7599,23</w:t>
            </w:r>
          </w:p>
        </w:tc>
        <w:tc>
          <w:tcPr>
            <w:tcW w:w="1276" w:type="dxa"/>
            <w:tcBorders>
              <w:top w:val="nil"/>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3767,83</w:t>
            </w:r>
          </w:p>
        </w:tc>
        <w:tc>
          <w:tcPr>
            <w:tcW w:w="1276" w:type="dxa"/>
            <w:tcBorders>
              <w:top w:val="nil"/>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-3831,40</w:t>
            </w:r>
          </w:p>
        </w:tc>
        <w:tc>
          <w:tcPr>
            <w:tcW w:w="2976" w:type="dxa"/>
            <w:tcBorders>
              <w:top w:val="nil"/>
              <w:left w:val="single" w:sz="4" w:space="0" w:color="000000"/>
              <w:bottom w:val="single" w:sz="4" w:space="0" w:color="000000"/>
              <w:right w:val="single" w:sz="4" w:space="0" w:color="000000"/>
            </w:tcBorders>
            <w:vAlign w:val="center"/>
          </w:tcPr>
          <w:p w:rsidR="0072509B" w:rsidRPr="0072509B" w:rsidRDefault="0072509B" w:rsidP="0072509B">
            <w:pPr>
              <w:snapToGrid w:val="0"/>
              <w:rPr>
                <w:lang w:eastAsia="ar-SA"/>
              </w:rPr>
            </w:pPr>
            <w:r w:rsidRPr="0072509B">
              <w:rPr>
                <w:lang w:eastAsia="ar-SA"/>
              </w:rPr>
              <w:t xml:space="preserve">В расчете на водоотведение на 2018 год в Приложении № 1 табл. 1.15. указана сумма арендной платы по договору аренды от 10.10.2014 № 07-АР/14 в размере 7 147,11 тыс. руб. без НДС на 2018 год. При этом согласно п. 44 </w:t>
            </w:r>
            <w:r w:rsidRPr="0072509B">
              <w:rPr>
                <w:rFonts w:eastAsia="Calibri"/>
                <w:lang w:eastAsia="en-US"/>
              </w:rPr>
              <w:t xml:space="preserve">Основ ценообразования </w:t>
            </w:r>
            <w:r w:rsidRPr="0072509B">
              <w:t xml:space="preserve">в сфере водоснабжения и водоотведения, утвержденных Постановлением № 406 </w:t>
            </w:r>
            <w:r w:rsidRPr="0072509B">
              <w:rPr>
                <w:rFonts w:eastAsia="Calibri"/>
                <w:lang w:eastAsia="en-US"/>
              </w:rPr>
              <w:t xml:space="preserve">определено, что экономически обоснованный размер арендной платы определяется исходя из принципа возмещения арендодателю амортизации и налогов на имущество. Таким образом, </w:t>
            </w:r>
            <w:r w:rsidRPr="0072509B">
              <w:rPr>
                <w:lang w:eastAsia="ar-SA"/>
              </w:rPr>
              <w:t xml:space="preserve">ввиду отсутствия подтверждающих обосновывающих материалов </w:t>
            </w:r>
            <w:r w:rsidRPr="0072509B">
              <w:t>расходы приняты в размере, предусмотренном в плане 2018 года</w:t>
            </w:r>
          </w:p>
        </w:tc>
      </w:tr>
      <w:tr w:rsidR="0072509B" w:rsidRPr="0072509B" w:rsidTr="0072509B">
        <w:tc>
          <w:tcPr>
            <w:tcW w:w="567" w:type="dxa"/>
            <w:tcBorders>
              <w:top w:val="nil"/>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2.2.</w:t>
            </w:r>
          </w:p>
        </w:tc>
        <w:tc>
          <w:tcPr>
            <w:tcW w:w="2691" w:type="dxa"/>
            <w:tcBorders>
              <w:top w:val="nil"/>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Оплата объемов сточных вод, переданных на очистку другим организациям</w:t>
            </w:r>
          </w:p>
        </w:tc>
        <w:tc>
          <w:tcPr>
            <w:tcW w:w="1420" w:type="dxa"/>
            <w:tcBorders>
              <w:top w:val="nil"/>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2368,01</w:t>
            </w:r>
          </w:p>
        </w:tc>
        <w:tc>
          <w:tcPr>
            <w:tcW w:w="1276" w:type="dxa"/>
            <w:tcBorders>
              <w:top w:val="nil"/>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2368,01</w:t>
            </w:r>
          </w:p>
        </w:tc>
        <w:tc>
          <w:tcPr>
            <w:tcW w:w="1276" w:type="dxa"/>
            <w:tcBorders>
              <w:top w:val="nil"/>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w:t>
            </w:r>
          </w:p>
        </w:tc>
        <w:tc>
          <w:tcPr>
            <w:tcW w:w="2976" w:type="dxa"/>
            <w:tcBorders>
              <w:top w:val="nil"/>
              <w:left w:val="single" w:sz="4" w:space="0" w:color="000000"/>
              <w:bottom w:val="single" w:sz="4" w:space="0" w:color="000000"/>
              <w:right w:val="single" w:sz="4" w:space="0" w:color="000000"/>
            </w:tcBorders>
            <w:vAlign w:val="center"/>
          </w:tcPr>
          <w:p w:rsidR="0072509B" w:rsidRPr="0072509B" w:rsidRDefault="0072509B" w:rsidP="0072509B">
            <w:pPr>
              <w:snapToGrid w:val="0"/>
              <w:jc w:val="center"/>
              <w:rPr>
                <w:lang w:eastAsia="ar-SA"/>
              </w:rPr>
            </w:pPr>
            <w:r w:rsidRPr="0072509B">
              <w:rPr>
                <w:lang w:eastAsia="ar-SA"/>
              </w:rPr>
              <w:t>-</w:t>
            </w:r>
          </w:p>
        </w:tc>
      </w:tr>
    </w:tbl>
    <w:p w:rsidR="0072509B" w:rsidRPr="0072509B" w:rsidRDefault="0072509B" w:rsidP="0072509B">
      <w:pPr>
        <w:ind w:firstLine="426"/>
        <w:jc w:val="both"/>
        <w:rPr>
          <w:sz w:val="26"/>
          <w:szCs w:val="26"/>
        </w:rPr>
      </w:pPr>
    </w:p>
    <w:p w:rsidR="0072509B" w:rsidRPr="0072509B" w:rsidRDefault="0072509B" w:rsidP="0072509B">
      <w:pPr>
        <w:ind w:firstLine="426"/>
        <w:jc w:val="both"/>
        <w:rPr>
          <w:sz w:val="24"/>
          <w:szCs w:val="24"/>
        </w:rPr>
      </w:pPr>
      <w:r w:rsidRPr="0072509B">
        <w:rPr>
          <w:sz w:val="24"/>
          <w:szCs w:val="24"/>
        </w:rPr>
        <w:t>5. Величина нормативной прибыли на 2018 год принята ЛенРТК согласно утвержденным долгосрочным параметрам регулирования в размере:</w:t>
      </w:r>
    </w:p>
    <w:p w:rsidR="0072509B" w:rsidRPr="0072509B" w:rsidRDefault="0072509B" w:rsidP="0072509B">
      <w:pPr>
        <w:ind w:firstLine="567"/>
        <w:jc w:val="both"/>
        <w:rPr>
          <w:sz w:val="24"/>
          <w:szCs w:val="24"/>
        </w:rPr>
      </w:pPr>
      <w:r w:rsidRPr="0072509B">
        <w:rPr>
          <w:sz w:val="24"/>
          <w:szCs w:val="24"/>
        </w:rPr>
        <w:t>- водоснабжение - 7,0%;</w:t>
      </w:r>
    </w:p>
    <w:p w:rsidR="0072509B" w:rsidRPr="0072509B" w:rsidRDefault="0072509B" w:rsidP="0072509B">
      <w:pPr>
        <w:ind w:firstLine="567"/>
        <w:jc w:val="both"/>
        <w:rPr>
          <w:sz w:val="24"/>
          <w:szCs w:val="24"/>
        </w:rPr>
      </w:pPr>
      <w:r w:rsidRPr="0072509B">
        <w:rPr>
          <w:sz w:val="24"/>
          <w:szCs w:val="24"/>
        </w:rPr>
        <w:t>- водоотведение - 7,0%.</w:t>
      </w:r>
    </w:p>
    <w:p w:rsidR="0072509B" w:rsidRPr="0072509B" w:rsidRDefault="0072509B" w:rsidP="0072509B">
      <w:pPr>
        <w:ind w:firstLine="426"/>
        <w:jc w:val="both"/>
        <w:rPr>
          <w:sz w:val="24"/>
          <w:szCs w:val="24"/>
        </w:rPr>
      </w:pPr>
      <w:r w:rsidRPr="0072509B">
        <w:rPr>
          <w:sz w:val="24"/>
          <w:szCs w:val="24"/>
        </w:rPr>
        <w:t>В соответствии с подпунктом «д» пункта 26 Правил</w:t>
      </w:r>
      <w:r w:rsidRPr="0072509B">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72509B">
        <w:rPr>
          <w:sz w:val="24"/>
          <w:szCs w:val="24"/>
        </w:rPr>
        <w:t xml:space="preserve"> № 406 ЛенРТК произведен анализ фактических расходов, сложившихся по данным предприятия в 2016 году, отнесенных на услуги по водоснабжению и водоотведению, в результате которого определены значения корректировки НВВ АО «ЛОТЭК» в 2016 году:</w:t>
      </w:r>
    </w:p>
    <w:p w:rsidR="0072509B" w:rsidRPr="0072509B" w:rsidRDefault="0072509B" w:rsidP="0072509B">
      <w:pPr>
        <w:ind w:firstLine="426"/>
        <w:jc w:val="both"/>
        <w:rPr>
          <w:sz w:val="24"/>
          <w:szCs w:val="24"/>
        </w:rPr>
      </w:pPr>
      <w:r w:rsidRPr="0072509B">
        <w:rPr>
          <w:sz w:val="24"/>
          <w:szCs w:val="24"/>
        </w:rPr>
        <w:t>- по водоснабжению - избыток средств в размере - 108,83 тыс.руб.;</w:t>
      </w:r>
    </w:p>
    <w:p w:rsidR="0072509B" w:rsidRPr="0072509B" w:rsidRDefault="0072509B" w:rsidP="0072509B">
      <w:pPr>
        <w:ind w:firstLine="426"/>
        <w:jc w:val="both"/>
        <w:rPr>
          <w:sz w:val="24"/>
          <w:szCs w:val="24"/>
        </w:rPr>
      </w:pPr>
      <w:r w:rsidRPr="0072509B">
        <w:rPr>
          <w:sz w:val="24"/>
          <w:szCs w:val="24"/>
        </w:rPr>
        <w:t>- по водоотведению - недополученные доходы в размере 301,07 тыс.руб.</w:t>
      </w:r>
    </w:p>
    <w:p w:rsidR="0072509B" w:rsidRPr="0072509B" w:rsidRDefault="0072509B" w:rsidP="0072509B">
      <w:pPr>
        <w:tabs>
          <w:tab w:val="left" w:pos="426"/>
        </w:tabs>
        <w:ind w:firstLine="426"/>
        <w:jc w:val="both"/>
        <w:rPr>
          <w:sz w:val="24"/>
          <w:szCs w:val="24"/>
        </w:rPr>
      </w:pPr>
      <w:r w:rsidRPr="0072509B">
        <w:rPr>
          <w:sz w:val="24"/>
          <w:szCs w:val="24"/>
        </w:rPr>
        <w:t>Учитывая, что АО «ЛОТЭК» не заявило о включении финансового результата 2016 года в расчет НВВ очередного периода регулирования, ЛенРТК не принял вышеуказанные недополученные доходы при установлении тарифа на услугу в сфере водоотведения, оказываемую АО «ЛОТЭК» в 2018 году.</w:t>
      </w:r>
    </w:p>
    <w:p w:rsidR="0072509B" w:rsidRPr="0072509B" w:rsidRDefault="0072509B" w:rsidP="0072509B">
      <w:pPr>
        <w:ind w:firstLine="426"/>
        <w:jc w:val="both"/>
        <w:rPr>
          <w:sz w:val="24"/>
          <w:szCs w:val="24"/>
        </w:rPr>
      </w:pPr>
      <w:r w:rsidRPr="0072509B">
        <w:rPr>
          <w:sz w:val="24"/>
          <w:szCs w:val="24"/>
        </w:rPr>
        <w:t>При этом избыток средств по услуге в сфере водоснабжения в размере – 108,83 тыс. руб. будет принят ЛенРТК в последующие периоды регулирования.</w:t>
      </w:r>
    </w:p>
    <w:p w:rsidR="0072509B" w:rsidRPr="0072509B" w:rsidRDefault="0072509B" w:rsidP="0072509B">
      <w:pPr>
        <w:spacing w:line="276" w:lineRule="auto"/>
        <w:ind w:firstLine="426"/>
        <w:jc w:val="both"/>
        <w:rPr>
          <w:sz w:val="24"/>
          <w:szCs w:val="24"/>
        </w:rPr>
      </w:pPr>
    </w:p>
    <w:p w:rsidR="0072509B" w:rsidRPr="0072509B" w:rsidRDefault="0072509B" w:rsidP="0072509B">
      <w:pPr>
        <w:spacing w:line="276" w:lineRule="auto"/>
        <w:ind w:firstLine="426"/>
        <w:jc w:val="both"/>
        <w:rPr>
          <w:sz w:val="26"/>
          <w:szCs w:val="26"/>
        </w:rPr>
      </w:pPr>
      <w:r w:rsidRPr="0072509B">
        <w:rPr>
          <w:sz w:val="24"/>
          <w:szCs w:val="24"/>
        </w:rPr>
        <w:t xml:space="preserve">Таким образом, скорректированная НВВ на 2018 год составит: </w:t>
      </w:r>
      <w:r w:rsidRPr="0072509B">
        <w:rPr>
          <w:sz w:val="26"/>
          <w:szCs w:val="26"/>
        </w:rPr>
        <w:tab/>
      </w:r>
      <w:r w:rsidRPr="0072509B">
        <w:rPr>
          <w:sz w:val="26"/>
          <w:szCs w:val="26"/>
        </w:rPr>
        <w:tab/>
        <w:t xml:space="preserve">          </w:t>
      </w:r>
      <w:r w:rsidRPr="0072509B">
        <w:rPr>
          <w:sz w:val="24"/>
          <w:szCs w:val="24"/>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620"/>
      </w:tblGrid>
      <w:tr w:rsidR="0072509B" w:rsidRPr="0072509B" w:rsidTr="0072509B">
        <w:trPr>
          <w:trHeight w:val="56"/>
        </w:trPr>
        <w:tc>
          <w:tcPr>
            <w:tcW w:w="3261" w:type="dxa"/>
            <w:shd w:val="clear" w:color="auto" w:fill="auto"/>
            <w:vAlign w:val="center"/>
          </w:tcPr>
          <w:p w:rsidR="0072509B" w:rsidRPr="0072509B" w:rsidRDefault="0072509B" w:rsidP="0072509B">
            <w:pPr>
              <w:spacing w:line="276" w:lineRule="auto"/>
              <w:jc w:val="center"/>
            </w:pPr>
            <w:r w:rsidRPr="0072509B">
              <w:t>Товары, услуги</w:t>
            </w:r>
          </w:p>
        </w:tc>
        <w:tc>
          <w:tcPr>
            <w:tcW w:w="3325" w:type="dxa"/>
            <w:shd w:val="clear" w:color="auto" w:fill="auto"/>
            <w:vAlign w:val="center"/>
          </w:tcPr>
          <w:p w:rsidR="0072509B" w:rsidRPr="0072509B" w:rsidRDefault="0072509B" w:rsidP="0072509B">
            <w:pPr>
              <w:spacing w:line="276" w:lineRule="auto"/>
              <w:jc w:val="center"/>
            </w:pPr>
            <w:r w:rsidRPr="0072509B">
              <w:t>Утверждено на 2018 год</w:t>
            </w:r>
          </w:p>
        </w:tc>
        <w:tc>
          <w:tcPr>
            <w:tcW w:w="3620" w:type="dxa"/>
            <w:shd w:val="clear" w:color="auto" w:fill="auto"/>
            <w:vAlign w:val="center"/>
          </w:tcPr>
          <w:p w:rsidR="0072509B" w:rsidRPr="0072509B" w:rsidRDefault="0072509B" w:rsidP="0072509B">
            <w:pPr>
              <w:spacing w:line="276" w:lineRule="auto"/>
              <w:jc w:val="center"/>
            </w:pPr>
            <w:r w:rsidRPr="0072509B">
              <w:t>Корректировка на 2018 год</w:t>
            </w:r>
          </w:p>
        </w:tc>
      </w:tr>
      <w:tr w:rsidR="0072509B" w:rsidRPr="0072509B" w:rsidTr="0072509B">
        <w:trPr>
          <w:trHeight w:val="56"/>
        </w:trPr>
        <w:tc>
          <w:tcPr>
            <w:tcW w:w="3261" w:type="dxa"/>
            <w:shd w:val="clear" w:color="auto" w:fill="auto"/>
            <w:vAlign w:val="center"/>
          </w:tcPr>
          <w:p w:rsidR="0072509B" w:rsidRPr="0072509B" w:rsidRDefault="0072509B" w:rsidP="0072509B">
            <w:pPr>
              <w:spacing w:line="276" w:lineRule="auto"/>
              <w:jc w:val="center"/>
            </w:pPr>
            <w:r w:rsidRPr="0072509B">
              <w:t>Питьевая вода</w:t>
            </w:r>
          </w:p>
        </w:tc>
        <w:tc>
          <w:tcPr>
            <w:tcW w:w="3325" w:type="dxa"/>
            <w:shd w:val="clear" w:color="auto" w:fill="auto"/>
            <w:vAlign w:val="center"/>
          </w:tcPr>
          <w:p w:rsidR="0072509B" w:rsidRPr="0072509B" w:rsidRDefault="0072509B" w:rsidP="0072509B">
            <w:pPr>
              <w:spacing w:line="276" w:lineRule="auto"/>
              <w:jc w:val="center"/>
            </w:pPr>
            <w:r w:rsidRPr="0072509B">
              <w:t>4874,99</w:t>
            </w:r>
          </w:p>
        </w:tc>
        <w:tc>
          <w:tcPr>
            <w:tcW w:w="3620" w:type="dxa"/>
            <w:shd w:val="clear" w:color="auto" w:fill="auto"/>
            <w:vAlign w:val="center"/>
          </w:tcPr>
          <w:p w:rsidR="0072509B" w:rsidRPr="0072509B" w:rsidRDefault="0072509B" w:rsidP="0072509B">
            <w:pPr>
              <w:spacing w:line="276" w:lineRule="auto"/>
              <w:jc w:val="center"/>
            </w:pPr>
            <w:r w:rsidRPr="0072509B">
              <w:t>4760,39</w:t>
            </w:r>
          </w:p>
        </w:tc>
      </w:tr>
      <w:tr w:rsidR="0072509B" w:rsidRPr="0072509B" w:rsidTr="0072509B">
        <w:trPr>
          <w:trHeight w:val="56"/>
        </w:trPr>
        <w:tc>
          <w:tcPr>
            <w:tcW w:w="3261" w:type="dxa"/>
            <w:shd w:val="clear" w:color="auto" w:fill="auto"/>
            <w:vAlign w:val="center"/>
          </w:tcPr>
          <w:p w:rsidR="0072509B" w:rsidRPr="0072509B" w:rsidRDefault="0072509B" w:rsidP="0072509B">
            <w:pPr>
              <w:spacing w:line="276" w:lineRule="auto"/>
              <w:jc w:val="center"/>
            </w:pPr>
            <w:r w:rsidRPr="0072509B">
              <w:t>Водоотведение</w:t>
            </w:r>
          </w:p>
        </w:tc>
        <w:tc>
          <w:tcPr>
            <w:tcW w:w="3325" w:type="dxa"/>
            <w:shd w:val="clear" w:color="auto" w:fill="auto"/>
            <w:vAlign w:val="center"/>
          </w:tcPr>
          <w:p w:rsidR="0072509B" w:rsidRPr="0072509B" w:rsidRDefault="0072509B" w:rsidP="0072509B">
            <w:pPr>
              <w:spacing w:line="276" w:lineRule="auto"/>
              <w:jc w:val="center"/>
            </w:pPr>
            <w:r w:rsidRPr="0072509B">
              <w:t>8151,27</w:t>
            </w:r>
          </w:p>
        </w:tc>
        <w:tc>
          <w:tcPr>
            <w:tcW w:w="3620" w:type="dxa"/>
            <w:shd w:val="clear" w:color="auto" w:fill="auto"/>
            <w:vAlign w:val="center"/>
          </w:tcPr>
          <w:p w:rsidR="0072509B" w:rsidRPr="0072509B" w:rsidRDefault="0072509B" w:rsidP="0072509B">
            <w:pPr>
              <w:spacing w:line="276" w:lineRule="auto"/>
              <w:jc w:val="center"/>
            </w:pPr>
            <w:r w:rsidRPr="0072509B">
              <w:t>8002,01</w:t>
            </w:r>
          </w:p>
        </w:tc>
      </w:tr>
    </w:tbl>
    <w:p w:rsidR="0072509B" w:rsidRPr="0072509B" w:rsidRDefault="0072509B" w:rsidP="0072509B">
      <w:pPr>
        <w:spacing w:line="276" w:lineRule="auto"/>
        <w:ind w:firstLine="567"/>
        <w:jc w:val="both"/>
        <w:rPr>
          <w:sz w:val="24"/>
          <w:szCs w:val="24"/>
        </w:rPr>
      </w:pPr>
    </w:p>
    <w:p w:rsidR="0072509B" w:rsidRPr="0072509B" w:rsidRDefault="0072509B" w:rsidP="0072509B">
      <w:pPr>
        <w:ind w:firstLine="426"/>
        <w:jc w:val="both"/>
        <w:rPr>
          <w:sz w:val="24"/>
          <w:szCs w:val="24"/>
          <w:lang w:eastAsia="ar-SA"/>
        </w:rPr>
      </w:pPr>
      <w:r w:rsidRPr="0072509B">
        <w:rPr>
          <w:sz w:val="24"/>
          <w:szCs w:val="24"/>
          <w:lang w:eastAsia="ar-SA"/>
        </w:rPr>
        <w:t>Исходя из обоснованной НВВ, предлагаются к утверждению следующие уровни тарифов на услуги в сфере холодного водоснабжения (питьевая вода) и водоотведения, оказываемые АО «ЛОТЭК»:</w:t>
      </w:r>
    </w:p>
    <w:p w:rsidR="0072509B" w:rsidRPr="0072509B" w:rsidRDefault="0072509B" w:rsidP="0072509B">
      <w:pPr>
        <w:ind w:firstLine="426"/>
        <w:jc w:val="both"/>
        <w:rPr>
          <w:sz w:val="26"/>
          <w:szCs w:val="2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508"/>
        <w:gridCol w:w="3169"/>
        <w:gridCol w:w="3830"/>
      </w:tblGrid>
      <w:tr w:rsidR="0072509B" w:rsidRPr="0072509B" w:rsidTr="0072509B">
        <w:trPr>
          <w:trHeight w:val="56"/>
        </w:trPr>
        <w:tc>
          <w:tcPr>
            <w:tcW w:w="69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 п/п</w:t>
            </w:r>
          </w:p>
        </w:tc>
        <w:tc>
          <w:tcPr>
            <w:tcW w:w="250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Тарифы, руб./м</w:t>
            </w:r>
            <w:r w:rsidRPr="0072509B">
              <w:rPr>
                <w:rFonts w:eastAsia="Calibri"/>
                <w:vertAlign w:val="superscript"/>
              </w:rPr>
              <w:t xml:space="preserve">3 </w:t>
            </w:r>
            <w:r w:rsidRPr="0072509B">
              <w:rPr>
                <w:rFonts w:eastAsia="Calibri"/>
              </w:rPr>
              <w:t>*</w:t>
            </w:r>
          </w:p>
        </w:tc>
      </w:tr>
      <w:tr w:rsidR="0072509B" w:rsidRPr="0072509B" w:rsidTr="0072509B">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t>Для потребителей д. Новосаратовка промзоны «Уткина заводь» муниципального образования «Свердловское городское поселение» Всеволожского муниципального района Ленинградской области</w:t>
            </w:r>
          </w:p>
        </w:tc>
      </w:tr>
      <w:tr w:rsidR="0072509B" w:rsidRPr="0072509B" w:rsidTr="0072509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114,43</w:t>
            </w:r>
          </w:p>
        </w:tc>
      </w:tr>
      <w:tr w:rsidR="0072509B" w:rsidRPr="0072509B" w:rsidTr="0072509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114,43</w:t>
            </w:r>
          </w:p>
        </w:tc>
      </w:tr>
      <w:tr w:rsidR="0072509B" w:rsidRPr="0072509B" w:rsidTr="0072509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127,31</w:t>
            </w:r>
          </w:p>
        </w:tc>
      </w:tr>
      <w:tr w:rsidR="0072509B" w:rsidRPr="0072509B" w:rsidTr="0072509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130,32</w:t>
            </w:r>
          </w:p>
        </w:tc>
      </w:tr>
    </w:tbl>
    <w:p w:rsidR="0072509B" w:rsidRPr="0072509B" w:rsidRDefault="0072509B" w:rsidP="0072509B">
      <w:pPr>
        <w:rPr>
          <w:lang w:eastAsia="ar-SA"/>
        </w:rPr>
      </w:pPr>
      <w:r w:rsidRPr="0072509B">
        <w:rPr>
          <w:lang w:eastAsia="ar-SA"/>
        </w:rPr>
        <w:t xml:space="preserve">* тариф указан без учета налога на добавленную стоимость </w:t>
      </w:r>
    </w:p>
    <w:p w:rsidR="0072509B" w:rsidRPr="0072509B" w:rsidRDefault="0072509B" w:rsidP="0072509B">
      <w:pPr>
        <w:rPr>
          <w:sz w:val="24"/>
          <w:szCs w:val="24"/>
          <w:lang w:eastAsia="ar-SA"/>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B26219" w:rsidRPr="00B26219" w:rsidRDefault="00B26219" w:rsidP="006E033A">
      <w:pPr>
        <w:pStyle w:val="a6"/>
        <w:spacing w:after="0"/>
        <w:ind w:firstLine="567"/>
        <w:contextualSpacing/>
        <w:jc w:val="both"/>
        <w:rPr>
          <w:b/>
          <w:sz w:val="24"/>
          <w:szCs w:val="24"/>
        </w:rPr>
      </w:pPr>
    </w:p>
    <w:p w:rsidR="0072509B" w:rsidRPr="0072509B" w:rsidRDefault="00FA2FD8" w:rsidP="005743FE">
      <w:pPr>
        <w:pStyle w:val="a6"/>
        <w:spacing w:after="0"/>
        <w:ind w:firstLine="567"/>
        <w:contextualSpacing/>
        <w:jc w:val="both"/>
        <w:rPr>
          <w:rFonts w:eastAsia="Calibri"/>
          <w:sz w:val="24"/>
          <w:szCs w:val="24"/>
          <w:lang w:eastAsia="en-US"/>
        </w:rPr>
      </w:pPr>
      <w:r>
        <w:rPr>
          <w:b/>
          <w:sz w:val="24"/>
          <w:szCs w:val="24"/>
        </w:rPr>
        <w:t>5</w:t>
      </w:r>
      <w:r w:rsidRPr="00D96C87">
        <w:rPr>
          <w:b/>
          <w:sz w:val="24"/>
          <w:szCs w:val="24"/>
        </w:rPr>
        <w:t>. По вопросу повестки «</w:t>
      </w:r>
      <w:r w:rsidR="0072509B" w:rsidRPr="0072509B">
        <w:rPr>
          <w:b/>
          <w:sz w:val="24"/>
          <w:szCs w:val="24"/>
        </w:rPr>
        <w:t>О внесении изменений в приказ комитета по тарифам и ценовой политике Ленинградской области от 26 ноября 2015 года № 253-п «Об установлении тарифов на транспортировку воды и водоотведение акционерного общества «Научно - произв</w:t>
      </w:r>
      <w:r w:rsidR="0072509B">
        <w:rPr>
          <w:b/>
          <w:sz w:val="24"/>
          <w:szCs w:val="24"/>
        </w:rPr>
        <w:t xml:space="preserve">одственное объединение «Поиск» </w:t>
      </w:r>
      <w:r w:rsidR="0072509B" w:rsidRPr="0072509B">
        <w:rPr>
          <w:b/>
          <w:sz w:val="24"/>
          <w:szCs w:val="24"/>
        </w:rPr>
        <w:t>на 2016-2018 годы</w:t>
      </w:r>
      <w:r w:rsidRPr="00D96C87">
        <w:rPr>
          <w:b/>
          <w:sz w:val="24"/>
          <w:szCs w:val="24"/>
        </w:rPr>
        <w:t>»</w:t>
      </w:r>
      <w:r>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корректировке необходимой валовой выручки акционерным обществом  «Научно- производственное объединение  «Поиск»  (далее – АО  «НПО «Поиск») и тарифов на услуги в сфере водоснабжения (транспортировка воды) и водоотведения для потребителей муниципального образования «Муринское сельское поселение» Всеволожского муниципального района  Ленинградской области в 2018 году. Организация обратилась с заявлением о корректировке необходимой валовой выручки и тарифов в сфере водоснабжения (питьевая вода) и водоотведения на 2018 год от 27.04.2017 исх. № 1233/8 </w:t>
      </w:r>
      <w:r w:rsidR="0072509B" w:rsidRPr="0072509B">
        <w:rPr>
          <w:rFonts w:eastAsia="Calibri"/>
          <w:sz w:val="24"/>
          <w:szCs w:val="24"/>
          <w:lang w:eastAsia="en-US"/>
        </w:rPr>
        <w:br/>
        <w:t xml:space="preserve">(от 28.04.2017 вх. ЛенРТК № КТ-1-2477/17-0-0) и письмом от 23.11.2017 исх. № 2956/8-2924/90 </w:t>
      </w:r>
      <w:r w:rsidR="0072509B" w:rsidRPr="0072509B">
        <w:rPr>
          <w:rFonts w:eastAsia="Calibri"/>
          <w:sz w:val="24"/>
          <w:szCs w:val="24"/>
          <w:lang w:eastAsia="en-US"/>
        </w:rPr>
        <w:br/>
        <w:t>(от 24.11.2017 ЛенРТК вх. № КТ -1-2556/2017).</w:t>
      </w:r>
    </w:p>
    <w:p w:rsidR="0072509B" w:rsidRPr="0072509B" w:rsidRDefault="0072509B" w:rsidP="005743FE">
      <w:pPr>
        <w:ind w:firstLine="567"/>
        <w:contextualSpacing/>
        <w:jc w:val="both"/>
        <w:rPr>
          <w:rFonts w:eastAsia="Calibri"/>
          <w:sz w:val="24"/>
          <w:szCs w:val="24"/>
          <w:lang w:eastAsia="en-US"/>
        </w:rPr>
      </w:pPr>
      <w:r w:rsidRPr="0072509B">
        <w:rPr>
          <w:rFonts w:eastAsia="Calibri"/>
          <w:sz w:val="24"/>
          <w:szCs w:val="24"/>
          <w:lang w:eastAsia="en-US"/>
        </w:rPr>
        <w:t xml:space="preserve">АО «НПО ПОИСК»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72509B">
        <w:rPr>
          <w:rFonts w:eastAsia="Calibri"/>
          <w:sz w:val="24"/>
          <w:szCs w:val="24"/>
          <w:lang w:eastAsia="en-US"/>
        </w:rPr>
        <w:br/>
        <w:t xml:space="preserve">(вх. ЛенРТК № КТ-1-2726/2017 от 29.11.2017). </w:t>
      </w:r>
    </w:p>
    <w:p w:rsidR="0072509B" w:rsidRPr="0072509B" w:rsidRDefault="0072509B" w:rsidP="0072509B">
      <w:pPr>
        <w:autoSpaceDE w:val="0"/>
        <w:autoSpaceDN w:val="0"/>
        <w:adjustRightInd w:val="0"/>
        <w:ind w:firstLine="540"/>
        <w:jc w:val="both"/>
        <w:rPr>
          <w:sz w:val="28"/>
          <w:szCs w:val="28"/>
        </w:rPr>
      </w:pPr>
    </w:p>
    <w:p w:rsidR="0072509B" w:rsidRPr="0072509B" w:rsidRDefault="0072509B" w:rsidP="0072509B">
      <w:pPr>
        <w:autoSpaceDE w:val="0"/>
        <w:autoSpaceDN w:val="0"/>
        <w:adjustRightInd w:val="0"/>
        <w:ind w:firstLine="540"/>
        <w:jc w:val="both"/>
        <w:rPr>
          <w:b/>
          <w:sz w:val="24"/>
          <w:szCs w:val="24"/>
        </w:rPr>
      </w:pPr>
      <w:r w:rsidRPr="0072509B">
        <w:rPr>
          <w:b/>
          <w:sz w:val="24"/>
          <w:szCs w:val="24"/>
        </w:rPr>
        <w:t xml:space="preserve">Правление приняло решение:  </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72509B">
      <w:pPr>
        <w:tabs>
          <w:tab w:val="left" w:pos="851"/>
          <w:tab w:val="left" w:pos="993"/>
        </w:tabs>
        <w:ind w:right="-52" w:firstLine="567"/>
        <w:jc w:val="both"/>
        <w:rPr>
          <w:sz w:val="24"/>
          <w:szCs w:val="24"/>
        </w:rPr>
      </w:pPr>
      <w:r w:rsidRPr="0072509B">
        <w:rPr>
          <w:sz w:val="24"/>
          <w:szCs w:val="24"/>
        </w:rPr>
        <w:t>В соответствии с п. 4, 5, 8 статьи II Методических указаний ЛенРТК произвел расчет объемов отпущенной питьевой воды/принятых сточных вод Организации, планируемых на 2018 год, исходя из данных о фактическом объеме и динамики объема отпущенной питьевой воды/принимаемых сточных вод за последние 3 года, а также информации об объеме питьевой воды/сточных вод, отпущенной/принимаемой от новых абонентов, объекты которых подключены (планируется подключить) к централизованной системе водоснабжения/водоотведения и информации об объеме питьевой воды/сточных вод, отпускаемого/принимаемого от абонентов, водоснабжение/водоотведение которых прекращено (планируется прекратить) соответственно.</w:t>
      </w:r>
    </w:p>
    <w:p w:rsidR="0072509B" w:rsidRPr="005743FE" w:rsidRDefault="0072509B" w:rsidP="0072509B">
      <w:pPr>
        <w:tabs>
          <w:tab w:val="left" w:pos="851"/>
          <w:tab w:val="left" w:pos="993"/>
        </w:tabs>
        <w:ind w:right="-52" w:firstLine="567"/>
        <w:jc w:val="both"/>
        <w:rPr>
          <w:sz w:val="24"/>
          <w:szCs w:val="24"/>
        </w:rPr>
      </w:pPr>
      <w:r w:rsidRPr="005743FE">
        <w:rPr>
          <w:sz w:val="24"/>
          <w:szCs w:val="24"/>
        </w:rPr>
        <w:t>Питьевая вода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70"/>
        <w:gridCol w:w="1273"/>
        <w:gridCol w:w="1273"/>
        <w:gridCol w:w="1273"/>
        <w:gridCol w:w="1273"/>
        <w:gridCol w:w="1273"/>
        <w:gridCol w:w="1273"/>
      </w:tblGrid>
      <w:tr w:rsidR="0072509B" w:rsidRPr="0072509B" w:rsidTr="0072509B">
        <w:tc>
          <w:tcPr>
            <w:tcW w:w="567" w:type="dxa"/>
            <w:shd w:val="clear" w:color="auto" w:fill="auto"/>
            <w:vAlign w:val="center"/>
          </w:tcPr>
          <w:p w:rsidR="0072509B" w:rsidRPr="0072509B" w:rsidRDefault="0072509B" w:rsidP="0072509B">
            <w:pPr>
              <w:tabs>
                <w:tab w:val="left" w:pos="567"/>
              </w:tabs>
              <w:jc w:val="center"/>
              <w:rPr>
                <w:sz w:val="24"/>
                <w:szCs w:val="24"/>
              </w:rPr>
            </w:pPr>
            <w:r w:rsidRPr="0072509B">
              <w:rPr>
                <w:sz w:val="24"/>
                <w:szCs w:val="24"/>
              </w:rPr>
              <w:t>№</w:t>
            </w:r>
          </w:p>
        </w:tc>
        <w:tc>
          <w:tcPr>
            <w:tcW w:w="1870" w:type="dxa"/>
            <w:shd w:val="clear" w:color="auto" w:fill="auto"/>
            <w:vAlign w:val="center"/>
          </w:tcPr>
          <w:p w:rsidR="0072509B" w:rsidRPr="0072509B" w:rsidRDefault="0072509B" w:rsidP="0072509B">
            <w:pPr>
              <w:tabs>
                <w:tab w:val="left" w:pos="567"/>
              </w:tabs>
              <w:jc w:val="center"/>
            </w:pPr>
            <w:r w:rsidRPr="0072509B">
              <w:t>Показатель</w:t>
            </w:r>
          </w:p>
        </w:tc>
        <w:tc>
          <w:tcPr>
            <w:tcW w:w="1273" w:type="dxa"/>
            <w:shd w:val="clear" w:color="auto" w:fill="auto"/>
            <w:vAlign w:val="center"/>
          </w:tcPr>
          <w:p w:rsidR="0072509B" w:rsidRPr="0072509B" w:rsidRDefault="0072509B" w:rsidP="0072509B">
            <w:pPr>
              <w:tabs>
                <w:tab w:val="left" w:pos="567"/>
              </w:tabs>
              <w:jc w:val="center"/>
            </w:pPr>
            <w:r w:rsidRPr="0072509B">
              <w:t>2013 (факт)</w:t>
            </w:r>
          </w:p>
        </w:tc>
        <w:tc>
          <w:tcPr>
            <w:tcW w:w="1273" w:type="dxa"/>
            <w:shd w:val="clear" w:color="auto" w:fill="auto"/>
            <w:vAlign w:val="center"/>
          </w:tcPr>
          <w:p w:rsidR="0072509B" w:rsidRPr="0072509B" w:rsidRDefault="0072509B" w:rsidP="0072509B">
            <w:pPr>
              <w:tabs>
                <w:tab w:val="left" w:pos="567"/>
              </w:tabs>
              <w:jc w:val="center"/>
            </w:pPr>
            <w:r w:rsidRPr="0072509B">
              <w:t>2014 (факт)</w:t>
            </w:r>
          </w:p>
        </w:tc>
        <w:tc>
          <w:tcPr>
            <w:tcW w:w="1273" w:type="dxa"/>
            <w:shd w:val="clear" w:color="auto" w:fill="auto"/>
            <w:vAlign w:val="center"/>
          </w:tcPr>
          <w:p w:rsidR="0072509B" w:rsidRPr="0072509B" w:rsidRDefault="0072509B" w:rsidP="0072509B">
            <w:pPr>
              <w:tabs>
                <w:tab w:val="left" w:pos="567"/>
              </w:tabs>
              <w:jc w:val="center"/>
            </w:pPr>
            <w:r w:rsidRPr="0072509B">
              <w:t>2015 (факт)</w:t>
            </w:r>
          </w:p>
        </w:tc>
        <w:tc>
          <w:tcPr>
            <w:tcW w:w="1273" w:type="dxa"/>
            <w:shd w:val="clear" w:color="auto" w:fill="auto"/>
            <w:vAlign w:val="center"/>
          </w:tcPr>
          <w:p w:rsidR="0072509B" w:rsidRPr="0072509B" w:rsidRDefault="0072509B" w:rsidP="0072509B">
            <w:pPr>
              <w:tabs>
                <w:tab w:val="left" w:pos="567"/>
              </w:tabs>
              <w:jc w:val="center"/>
            </w:pPr>
            <w:r w:rsidRPr="0072509B">
              <w:t>2016 (факт)</w:t>
            </w:r>
          </w:p>
        </w:tc>
        <w:tc>
          <w:tcPr>
            <w:tcW w:w="1273" w:type="dxa"/>
            <w:shd w:val="clear" w:color="auto" w:fill="auto"/>
            <w:vAlign w:val="center"/>
          </w:tcPr>
          <w:p w:rsidR="0072509B" w:rsidRPr="0072509B" w:rsidRDefault="0072509B" w:rsidP="0072509B">
            <w:pPr>
              <w:tabs>
                <w:tab w:val="left" w:pos="567"/>
              </w:tabs>
              <w:jc w:val="center"/>
            </w:pPr>
            <w:r w:rsidRPr="0072509B">
              <w:t>2017 (план)</w:t>
            </w:r>
          </w:p>
        </w:tc>
        <w:tc>
          <w:tcPr>
            <w:tcW w:w="1273" w:type="dxa"/>
            <w:shd w:val="clear" w:color="auto" w:fill="auto"/>
            <w:vAlign w:val="center"/>
          </w:tcPr>
          <w:p w:rsidR="0072509B" w:rsidRPr="0072509B" w:rsidRDefault="0072509B" w:rsidP="0072509B">
            <w:pPr>
              <w:tabs>
                <w:tab w:val="left" w:pos="567"/>
              </w:tabs>
              <w:jc w:val="center"/>
            </w:pPr>
            <w:r w:rsidRPr="0072509B">
              <w:t>2018 (план)</w:t>
            </w:r>
          </w:p>
        </w:tc>
      </w:tr>
      <w:tr w:rsidR="0072509B" w:rsidRPr="0072509B" w:rsidTr="0072509B">
        <w:tc>
          <w:tcPr>
            <w:tcW w:w="567" w:type="dxa"/>
            <w:shd w:val="clear" w:color="auto" w:fill="auto"/>
            <w:vAlign w:val="center"/>
          </w:tcPr>
          <w:p w:rsidR="0072509B" w:rsidRPr="0072509B" w:rsidRDefault="0072509B" w:rsidP="0072509B">
            <w:pPr>
              <w:tabs>
                <w:tab w:val="left" w:pos="567"/>
              </w:tabs>
              <w:jc w:val="center"/>
              <w:rPr>
                <w:sz w:val="24"/>
                <w:szCs w:val="24"/>
              </w:rPr>
            </w:pPr>
            <w:r w:rsidRPr="0072509B">
              <w:rPr>
                <w:sz w:val="24"/>
                <w:szCs w:val="24"/>
              </w:rPr>
              <w:t>1</w:t>
            </w:r>
          </w:p>
        </w:tc>
        <w:tc>
          <w:tcPr>
            <w:tcW w:w="1870" w:type="dxa"/>
            <w:shd w:val="clear" w:color="auto" w:fill="auto"/>
            <w:vAlign w:val="center"/>
          </w:tcPr>
          <w:p w:rsidR="0072509B" w:rsidRPr="0072509B" w:rsidRDefault="0072509B" w:rsidP="0072509B">
            <w:pPr>
              <w:tabs>
                <w:tab w:val="left" w:pos="567"/>
              </w:tabs>
            </w:pPr>
            <w:r w:rsidRPr="0072509B">
              <w:t>Объем отпущенной питьевой воды</w:t>
            </w:r>
          </w:p>
        </w:tc>
        <w:tc>
          <w:tcPr>
            <w:tcW w:w="1273" w:type="dxa"/>
            <w:shd w:val="clear" w:color="auto" w:fill="auto"/>
            <w:vAlign w:val="center"/>
          </w:tcPr>
          <w:p w:rsidR="0072509B" w:rsidRPr="0072509B" w:rsidRDefault="0072509B" w:rsidP="0072509B">
            <w:pPr>
              <w:tabs>
                <w:tab w:val="left" w:pos="567"/>
              </w:tabs>
              <w:jc w:val="center"/>
            </w:pPr>
            <w:r w:rsidRPr="0072509B">
              <w:t>243,52</w:t>
            </w:r>
          </w:p>
        </w:tc>
        <w:tc>
          <w:tcPr>
            <w:tcW w:w="1273" w:type="dxa"/>
            <w:shd w:val="clear" w:color="auto" w:fill="auto"/>
            <w:vAlign w:val="center"/>
          </w:tcPr>
          <w:p w:rsidR="0072509B" w:rsidRPr="0072509B" w:rsidRDefault="0072509B" w:rsidP="0072509B">
            <w:pPr>
              <w:tabs>
                <w:tab w:val="left" w:pos="567"/>
              </w:tabs>
              <w:jc w:val="center"/>
            </w:pPr>
            <w:r w:rsidRPr="0072509B">
              <w:t>287,94</w:t>
            </w:r>
          </w:p>
        </w:tc>
        <w:tc>
          <w:tcPr>
            <w:tcW w:w="1273" w:type="dxa"/>
            <w:shd w:val="clear" w:color="auto" w:fill="auto"/>
            <w:vAlign w:val="center"/>
          </w:tcPr>
          <w:p w:rsidR="0072509B" w:rsidRPr="0072509B" w:rsidRDefault="0072509B" w:rsidP="0072509B">
            <w:pPr>
              <w:tabs>
                <w:tab w:val="left" w:pos="567"/>
              </w:tabs>
              <w:jc w:val="center"/>
            </w:pPr>
            <w:r w:rsidRPr="0072509B">
              <w:t>284,39</w:t>
            </w:r>
          </w:p>
        </w:tc>
        <w:tc>
          <w:tcPr>
            <w:tcW w:w="1273" w:type="dxa"/>
            <w:shd w:val="clear" w:color="auto" w:fill="auto"/>
            <w:vAlign w:val="center"/>
          </w:tcPr>
          <w:p w:rsidR="0072509B" w:rsidRPr="0072509B" w:rsidRDefault="0072509B" w:rsidP="0072509B">
            <w:pPr>
              <w:tabs>
                <w:tab w:val="left" w:pos="567"/>
              </w:tabs>
              <w:jc w:val="center"/>
            </w:pPr>
            <w:r w:rsidRPr="0072509B">
              <w:t>287,70</w:t>
            </w:r>
          </w:p>
        </w:tc>
        <w:tc>
          <w:tcPr>
            <w:tcW w:w="1273" w:type="dxa"/>
            <w:shd w:val="clear" w:color="auto" w:fill="auto"/>
            <w:vAlign w:val="center"/>
          </w:tcPr>
          <w:p w:rsidR="0072509B" w:rsidRPr="0072509B" w:rsidRDefault="0072509B" w:rsidP="0072509B">
            <w:pPr>
              <w:tabs>
                <w:tab w:val="left" w:pos="567"/>
              </w:tabs>
              <w:jc w:val="right"/>
            </w:pPr>
            <w:r w:rsidRPr="0072509B">
              <w:t>287,7</w:t>
            </w:r>
          </w:p>
        </w:tc>
        <w:tc>
          <w:tcPr>
            <w:tcW w:w="1273" w:type="dxa"/>
            <w:shd w:val="clear" w:color="auto" w:fill="auto"/>
            <w:vAlign w:val="center"/>
          </w:tcPr>
          <w:p w:rsidR="0072509B" w:rsidRPr="0072509B" w:rsidRDefault="0072509B" w:rsidP="0072509B">
            <w:pPr>
              <w:tabs>
                <w:tab w:val="left" w:pos="567"/>
              </w:tabs>
              <w:jc w:val="right"/>
            </w:pPr>
            <w:r w:rsidRPr="0072509B">
              <w:t>294,00</w:t>
            </w:r>
          </w:p>
        </w:tc>
      </w:tr>
      <w:tr w:rsidR="0072509B" w:rsidRPr="0072509B" w:rsidTr="0072509B">
        <w:tc>
          <w:tcPr>
            <w:tcW w:w="567" w:type="dxa"/>
            <w:shd w:val="clear" w:color="auto" w:fill="auto"/>
            <w:vAlign w:val="center"/>
          </w:tcPr>
          <w:p w:rsidR="0072509B" w:rsidRPr="0072509B" w:rsidRDefault="0072509B" w:rsidP="0072509B">
            <w:pPr>
              <w:tabs>
                <w:tab w:val="left" w:pos="567"/>
              </w:tabs>
              <w:jc w:val="center"/>
              <w:rPr>
                <w:sz w:val="24"/>
                <w:szCs w:val="24"/>
              </w:rPr>
            </w:pPr>
            <w:r w:rsidRPr="0072509B">
              <w:rPr>
                <w:sz w:val="24"/>
                <w:szCs w:val="24"/>
              </w:rPr>
              <w:t>2</w:t>
            </w:r>
          </w:p>
        </w:tc>
        <w:tc>
          <w:tcPr>
            <w:tcW w:w="1870" w:type="dxa"/>
            <w:shd w:val="clear" w:color="auto" w:fill="auto"/>
            <w:vAlign w:val="center"/>
          </w:tcPr>
          <w:p w:rsidR="0072509B" w:rsidRPr="0072509B" w:rsidRDefault="0072509B" w:rsidP="0072509B">
            <w:pPr>
              <w:tabs>
                <w:tab w:val="left" w:pos="567"/>
              </w:tabs>
            </w:pPr>
            <w:r w:rsidRPr="0072509B">
              <w:t xml:space="preserve">Объем питьевой воды, отпущенной новым абонентам, за вычетом абонентов, водоснабжение по которым прекращено </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 xml:space="preserve"> 0,0</w:t>
            </w:r>
          </w:p>
        </w:tc>
        <w:tc>
          <w:tcPr>
            <w:tcW w:w="1273" w:type="dxa"/>
            <w:shd w:val="clear" w:color="auto" w:fill="auto"/>
            <w:vAlign w:val="center"/>
          </w:tcPr>
          <w:p w:rsidR="0072509B" w:rsidRPr="0072509B" w:rsidRDefault="0072509B" w:rsidP="0072509B">
            <w:pPr>
              <w:tabs>
                <w:tab w:val="left" w:pos="567"/>
              </w:tabs>
              <w:jc w:val="center"/>
            </w:pPr>
            <w:r w:rsidRPr="0072509B">
              <w:t>0,0</w:t>
            </w:r>
          </w:p>
        </w:tc>
      </w:tr>
      <w:tr w:rsidR="0072509B" w:rsidRPr="0072509B" w:rsidTr="0072509B">
        <w:tc>
          <w:tcPr>
            <w:tcW w:w="567" w:type="dxa"/>
            <w:shd w:val="clear" w:color="auto" w:fill="auto"/>
            <w:vAlign w:val="center"/>
          </w:tcPr>
          <w:p w:rsidR="0072509B" w:rsidRPr="0072509B" w:rsidRDefault="0072509B" w:rsidP="0072509B">
            <w:pPr>
              <w:tabs>
                <w:tab w:val="left" w:pos="567"/>
              </w:tabs>
              <w:jc w:val="center"/>
              <w:rPr>
                <w:sz w:val="24"/>
                <w:szCs w:val="24"/>
              </w:rPr>
            </w:pPr>
            <w:r w:rsidRPr="0072509B">
              <w:rPr>
                <w:sz w:val="24"/>
                <w:szCs w:val="24"/>
              </w:rPr>
              <w:t>3</w:t>
            </w:r>
          </w:p>
        </w:tc>
        <w:tc>
          <w:tcPr>
            <w:tcW w:w="1870" w:type="dxa"/>
            <w:shd w:val="clear" w:color="auto" w:fill="auto"/>
            <w:vAlign w:val="center"/>
          </w:tcPr>
          <w:p w:rsidR="0072509B" w:rsidRPr="0072509B" w:rsidRDefault="0072509B" w:rsidP="0072509B">
            <w:pPr>
              <w:tabs>
                <w:tab w:val="left" w:pos="567"/>
              </w:tabs>
            </w:pPr>
            <w:r w:rsidRPr="0072509B">
              <w:t>Изменение объема, связанное с пересмотром нормативов</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r>
      <w:tr w:rsidR="0072509B" w:rsidRPr="0072509B" w:rsidTr="0072509B">
        <w:tc>
          <w:tcPr>
            <w:tcW w:w="567" w:type="dxa"/>
            <w:shd w:val="clear" w:color="auto" w:fill="auto"/>
            <w:vAlign w:val="center"/>
          </w:tcPr>
          <w:p w:rsidR="0072509B" w:rsidRPr="0072509B" w:rsidRDefault="0072509B" w:rsidP="0072509B">
            <w:pPr>
              <w:tabs>
                <w:tab w:val="left" w:pos="567"/>
              </w:tabs>
              <w:jc w:val="center"/>
              <w:rPr>
                <w:sz w:val="24"/>
                <w:szCs w:val="24"/>
              </w:rPr>
            </w:pPr>
            <w:r w:rsidRPr="0072509B">
              <w:rPr>
                <w:sz w:val="24"/>
                <w:szCs w:val="24"/>
              </w:rPr>
              <w:t>4</w:t>
            </w:r>
          </w:p>
        </w:tc>
        <w:tc>
          <w:tcPr>
            <w:tcW w:w="1870" w:type="dxa"/>
            <w:shd w:val="clear" w:color="auto" w:fill="auto"/>
            <w:vAlign w:val="center"/>
          </w:tcPr>
          <w:p w:rsidR="0072509B" w:rsidRPr="0072509B" w:rsidRDefault="0072509B" w:rsidP="0072509B">
            <w:pPr>
              <w:tabs>
                <w:tab w:val="left" w:pos="567"/>
              </w:tabs>
            </w:pPr>
            <w:r w:rsidRPr="0072509B">
              <w:t>Объем отпущенной питьевой воды, рассчитанный в соответствии с Методическими указаниями</w:t>
            </w:r>
          </w:p>
        </w:tc>
        <w:tc>
          <w:tcPr>
            <w:tcW w:w="1273" w:type="dxa"/>
            <w:shd w:val="clear" w:color="auto" w:fill="auto"/>
            <w:vAlign w:val="center"/>
          </w:tcPr>
          <w:p w:rsidR="0072509B" w:rsidRPr="0072509B" w:rsidRDefault="0072509B" w:rsidP="0072509B">
            <w:pPr>
              <w:tabs>
                <w:tab w:val="left" w:pos="567"/>
              </w:tabs>
              <w:jc w:val="center"/>
            </w:pPr>
            <w:r w:rsidRPr="0072509B">
              <w:t>-</w:t>
            </w:r>
          </w:p>
        </w:tc>
        <w:tc>
          <w:tcPr>
            <w:tcW w:w="1273" w:type="dxa"/>
            <w:shd w:val="clear" w:color="auto" w:fill="auto"/>
            <w:vAlign w:val="center"/>
          </w:tcPr>
          <w:p w:rsidR="0072509B" w:rsidRPr="0072509B" w:rsidRDefault="0072509B" w:rsidP="0072509B">
            <w:pPr>
              <w:tabs>
                <w:tab w:val="left" w:pos="567"/>
              </w:tabs>
              <w:jc w:val="center"/>
            </w:pPr>
            <w:r w:rsidRPr="0072509B">
              <w:t>-</w:t>
            </w:r>
          </w:p>
        </w:tc>
        <w:tc>
          <w:tcPr>
            <w:tcW w:w="1273" w:type="dxa"/>
            <w:shd w:val="clear" w:color="auto" w:fill="auto"/>
            <w:vAlign w:val="center"/>
          </w:tcPr>
          <w:p w:rsidR="0072509B" w:rsidRPr="0072509B" w:rsidRDefault="0072509B" w:rsidP="0072509B">
            <w:pPr>
              <w:tabs>
                <w:tab w:val="left" w:pos="567"/>
              </w:tabs>
              <w:jc w:val="center"/>
            </w:pPr>
            <w:r w:rsidRPr="0072509B">
              <w:t>-</w:t>
            </w:r>
          </w:p>
        </w:tc>
        <w:tc>
          <w:tcPr>
            <w:tcW w:w="1273" w:type="dxa"/>
            <w:shd w:val="clear" w:color="auto" w:fill="auto"/>
            <w:vAlign w:val="center"/>
          </w:tcPr>
          <w:p w:rsidR="0072509B" w:rsidRPr="0072509B" w:rsidRDefault="0072509B" w:rsidP="0072509B">
            <w:pPr>
              <w:tabs>
                <w:tab w:val="left" w:pos="567"/>
              </w:tabs>
              <w:jc w:val="center"/>
            </w:pPr>
            <w:r w:rsidRPr="0072509B">
              <w:t>-</w:t>
            </w:r>
          </w:p>
        </w:tc>
        <w:tc>
          <w:tcPr>
            <w:tcW w:w="1273" w:type="dxa"/>
            <w:shd w:val="clear" w:color="auto" w:fill="auto"/>
            <w:vAlign w:val="center"/>
          </w:tcPr>
          <w:p w:rsidR="0072509B" w:rsidRPr="0072509B" w:rsidRDefault="0072509B" w:rsidP="0072509B">
            <w:pPr>
              <w:tabs>
                <w:tab w:val="left" w:pos="567"/>
              </w:tabs>
              <w:jc w:val="center"/>
            </w:pPr>
            <w:r w:rsidRPr="0072509B">
              <w:t>-</w:t>
            </w:r>
          </w:p>
        </w:tc>
        <w:tc>
          <w:tcPr>
            <w:tcW w:w="1273" w:type="dxa"/>
            <w:shd w:val="clear" w:color="auto" w:fill="auto"/>
            <w:vAlign w:val="center"/>
          </w:tcPr>
          <w:p w:rsidR="0072509B" w:rsidRPr="0072509B" w:rsidRDefault="0072509B" w:rsidP="0072509B">
            <w:pPr>
              <w:tabs>
                <w:tab w:val="left" w:pos="567"/>
              </w:tabs>
              <w:jc w:val="center"/>
            </w:pPr>
            <w:r w:rsidRPr="0072509B">
              <w:t>323,62</w:t>
            </w:r>
          </w:p>
        </w:tc>
      </w:tr>
    </w:tbl>
    <w:p w:rsidR="0072509B" w:rsidRPr="0072509B" w:rsidRDefault="0072509B" w:rsidP="0072509B">
      <w:pPr>
        <w:tabs>
          <w:tab w:val="left" w:pos="567"/>
        </w:tabs>
        <w:jc w:val="both"/>
        <w:rPr>
          <w:sz w:val="24"/>
          <w:szCs w:val="24"/>
        </w:rPr>
      </w:pPr>
      <w:r w:rsidRPr="0072509B">
        <w:rPr>
          <w:sz w:val="24"/>
          <w:szCs w:val="24"/>
        </w:rPr>
        <w:tab/>
        <w:t>ЛенРТК не принял в расчет тарифа на услуги в сфере водоснабжения (транспортировка воды), оказываемые Организацией в 2018 году, объем отпущенной потребителям воды, определенный в соответствии с Методическими указаниями  по следующим причинам:</w:t>
      </w:r>
    </w:p>
    <w:p w:rsidR="0072509B" w:rsidRPr="0072509B" w:rsidRDefault="0072509B" w:rsidP="0072509B">
      <w:pPr>
        <w:tabs>
          <w:tab w:val="left" w:pos="709"/>
        </w:tabs>
        <w:jc w:val="both"/>
        <w:rPr>
          <w:sz w:val="24"/>
          <w:szCs w:val="24"/>
        </w:rPr>
      </w:pPr>
      <w:r w:rsidRPr="0072509B">
        <w:rPr>
          <w:sz w:val="24"/>
          <w:szCs w:val="24"/>
        </w:rPr>
        <w:tab/>
        <w:t>1. Величина показателя, определенного в соответствии с Методическими указаниями  больше объема, предусмотренного Организацией в плане 2018 года;</w:t>
      </w:r>
    </w:p>
    <w:p w:rsidR="0072509B" w:rsidRPr="0072509B" w:rsidRDefault="0072509B" w:rsidP="0072509B">
      <w:pPr>
        <w:jc w:val="both"/>
        <w:rPr>
          <w:sz w:val="24"/>
          <w:szCs w:val="24"/>
        </w:rPr>
      </w:pPr>
      <w:r w:rsidRPr="0072509B">
        <w:rPr>
          <w:sz w:val="24"/>
          <w:szCs w:val="24"/>
        </w:rPr>
        <w:tab/>
        <w:t>2. Объем транспортируемой воды, планируемый Организацией к отпуску, скорректирован на основании  планируемых объемов гарантирующей организации ООО "НВА" на 2018 год в соответствии с производственной программой по водоснабжению.</w:t>
      </w:r>
    </w:p>
    <w:p w:rsidR="0072509B" w:rsidRPr="0072509B" w:rsidRDefault="0072509B" w:rsidP="0072509B">
      <w:pPr>
        <w:tabs>
          <w:tab w:val="left" w:pos="851"/>
          <w:tab w:val="left" w:pos="993"/>
        </w:tabs>
        <w:ind w:right="-52" w:firstLine="567"/>
        <w:jc w:val="both"/>
        <w:rPr>
          <w:sz w:val="27"/>
          <w:szCs w:val="27"/>
        </w:rPr>
      </w:pPr>
      <w:r w:rsidRPr="0072509B">
        <w:rPr>
          <w:sz w:val="27"/>
          <w:szCs w:val="27"/>
        </w:rPr>
        <w:t>Водоотведение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11"/>
        <w:gridCol w:w="1273"/>
        <w:gridCol w:w="1273"/>
        <w:gridCol w:w="1273"/>
        <w:gridCol w:w="1273"/>
        <w:gridCol w:w="1273"/>
        <w:gridCol w:w="1273"/>
      </w:tblGrid>
      <w:tr w:rsidR="0072509B" w:rsidRPr="0072509B" w:rsidTr="0072509B">
        <w:tc>
          <w:tcPr>
            <w:tcW w:w="534" w:type="dxa"/>
            <w:shd w:val="clear" w:color="auto" w:fill="auto"/>
            <w:vAlign w:val="center"/>
          </w:tcPr>
          <w:p w:rsidR="0072509B" w:rsidRPr="0072509B" w:rsidRDefault="0072509B" w:rsidP="0072509B">
            <w:pPr>
              <w:tabs>
                <w:tab w:val="left" w:pos="567"/>
              </w:tabs>
              <w:jc w:val="center"/>
              <w:rPr>
                <w:sz w:val="24"/>
                <w:szCs w:val="24"/>
              </w:rPr>
            </w:pPr>
            <w:r w:rsidRPr="0072509B">
              <w:rPr>
                <w:sz w:val="24"/>
                <w:szCs w:val="24"/>
              </w:rPr>
              <w:t>№</w:t>
            </w:r>
          </w:p>
        </w:tc>
        <w:tc>
          <w:tcPr>
            <w:tcW w:w="2011" w:type="dxa"/>
            <w:shd w:val="clear" w:color="auto" w:fill="auto"/>
            <w:vAlign w:val="center"/>
          </w:tcPr>
          <w:p w:rsidR="0072509B" w:rsidRPr="0072509B" w:rsidRDefault="0072509B" w:rsidP="0072509B">
            <w:pPr>
              <w:tabs>
                <w:tab w:val="left" w:pos="567"/>
              </w:tabs>
              <w:jc w:val="center"/>
              <w:rPr>
                <w:sz w:val="24"/>
                <w:szCs w:val="24"/>
              </w:rPr>
            </w:pPr>
            <w:r w:rsidRPr="0072509B">
              <w:rPr>
                <w:sz w:val="24"/>
                <w:szCs w:val="24"/>
              </w:rPr>
              <w:t>Показатель</w:t>
            </w:r>
          </w:p>
        </w:tc>
        <w:tc>
          <w:tcPr>
            <w:tcW w:w="1273" w:type="dxa"/>
            <w:shd w:val="clear" w:color="auto" w:fill="auto"/>
            <w:vAlign w:val="center"/>
          </w:tcPr>
          <w:p w:rsidR="0072509B" w:rsidRPr="0072509B" w:rsidRDefault="0072509B" w:rsidP="0072509B">
            <w:pPr>
              <w:tabs>
                <w:tab w:val="left" w:pos="567"/>
              </w:tabs>
              <w:jc w:val="center"/>
            </w:pPr>
            <w:r w:rsidRPr="0072509B">
              <w:t>2013 (факт)</w:t>
            </w:r>
          </w:p>
        </w:tc>
        <w:tc>
          <w:tcPr>
            <w:tcW w:w="1273" w:type="dxa"/>
            <w:shd w:val="clear" w:color="auto" w:fill="auto"/>
            <w:vAlign w:val="center"/>
          </w:tcPr>
          <w:p w:rsidR="0072509B" w:rsidRPr="0072509B" w:rsidRDefault="0072509B" w:rsidP="0072509B">
            <w:pPr>
              <w:tabs>
                <w:tab w:val="left" w:pos="567"/>
              </w:tabs>
              <w:jc w:val="center"/>
            </w:pPr>
            <w:r w:rsidRPr="0072509B">
              <w:t>2014 (факт)</w:t>
            </w:r>
          </w:p>
        </w:tc>
        <w:tc>
          <w:tcPr>
            <w:tcW w:w="1273" w:type="dxa"/>
            <w:shd w:val="clear" w:color="auto" w:fill="auto"/>
            <w:vAlign w:val="center"/>
          </w:tcPr>
          <w:p w:rsidR="0072509B" w:rsidRPr="0072509B" w:rsidRDefault="0072509B" w:rsidP="0072509B">
            <w:pPr>
              <w:tabs>
                <w:tab w:val="left" w:pos="567"/>
              </w:tabs>
              <w:jc w:val="center"/>
            </w:pPr>
            <w:r w:rsidRPr="0072509B">
              <w:t>2015 (факт)</w:t>
            </w:r>
          </w:p>
        </w:tc>
        <w:tc>
          <w:tcPr>
            <w:tcW w:w="1273" w:type="dxa"/>
            <w:shd w:val="clear" w:color="auto" w:fill="auto"/>
            <w:vAlign w:val="center"/>
          </w:tcPr>
          <w:p w:rsidR="0072509B" w:rsidRPr="0072509B" w:rsidRDefault="0072509B" w:rsidP="0072509B">
            <w:pPr>
              <w:tabs>
                <w:tab w:val="left" w:pos="567"/>
              </w:tabs>
              <w:jc w:val="center"/>
            </w:pPr>
            <w:r w:rsidRPr="0072509B">
              <w:t>2016 (факт)</w:t>
            </w:r>
          </w:p>
        </w:tc>
        <w:tc>
          <w:tcPr>
            <w:tcW w:w="1273" w:type="dxa"/>
            <w:shd w:val="clear" w:color="auto" w:fill="auto"/>
            <w:vAlign w:val="center"/>
          </w:tcPr>
          <w:p w:rsidR="0072509B" w:rsidRPr="0072509B" w:rsidRDefault="0072509B" w:rsidP="0072509B">
            <w:pPr>
              <w:tabs>
                <w:tab w:val="left" w:pos="567"/>
              </w:tabs>
              <w:jc w:val="center"/>
            </w:pPr>
            <w:r w:rsidRPr="0072509B">
              <w:t>2017 (план)</w:t>
            </w:r>
          </w:p>
        </w:tc>
        <w:tc>
          <w:tcPr>
            <w:tcW w:w="1273" w:type="dxa"/>
            <w:shd w:val="clear" w:color="auto" w:fill="auto"/>
            <w:vAlign w:val="center"/>
          </w:tcPr>
          <w:p w:rsidR="0072509B" w:rsidRPr="0072509B" w:rsidRDefault="0072509B" w:rsidP="0072509B">
            <w:pPr>
              <w:tabs>
                <w:tab w:val="left" w:pos="567"/>
              </w:tabs>
              <w:jc w:val="center"/>
            </w:pPr>
            <w:r w:rsidRPr="0072509B">
              <w:t>2018 (план)</w:t>
            </w:r>
          </w:p>
        </w:tc>
      </w:tr>
      <w:tr w:rsidR="0072509B" w:rsidRPr="0072509B" w:rsidTr="0072509B">
        <w:tc>
          <w:tcPr>
            <w:tcW w:w="534" w:type="dxa"/>
            <w:shd w:val="clear" w:color="auto" w:fill="auto"/>
            <w:vAlign w:val="center"/>
          </w:tcPr>
          <w:p w:rsidR="0072509B" w:rsidRPr="0072509B" w:rsidRDefault="0072509B" w:rsidP="0072509B">
            <w:pPr>
              <w:tabs>
                <w:tab w:val="left" w:pos="567"/>
              </w:tabs>
              <w:jc w:val="center"/>
              <w:rPr>
                <w:sz w:val="24"/>
                <w:szCs w:val="24"/>
              </w:rPr>
            </w:pPr>
            <w:r w:rsidRPr="0072509B">
              <w:rPr>
                <w:sz w:val="24"/>
                <w:szCs w:val="24"/>
              </w:rPr>
              <w:t>1</w:t>
            </w:r>
          </w:p>
        </w:tc>
        <w:tc>
          <w:tcPr>
            <w:tcW w:w="2011" w:type="dxa"/>
            <w:shd w:val="clear" w:color="auto" w:fill="auto"/>
            <w:vAlign w:val="center"/>
          </w:tcPr>
          <w:p w:rsidR="0072509B" w:rsidRPr="0072509B" w:rsidRDefault="0072509B" w:rsidP="0072509B">
            <w:pPr>
              <w:tabs>
                <w:tab w:val="left" w:pos="567"/>
              </w:tabs>
            </w:pPr>
            <w:r w:rsidRPr="0072509B">
              <w:t>Объем пропущенных от потребителей сточных вод</w:t>
            </w:r>
          </w:p>
        </w:tc>
        <w:tc>
          <w:tcPr>
            <w:tcW w:w="1273" w:type="dxa"/>
            <w:shd w:val="clear" w:color="auto" w:fill="auto"/>
            <w:vAlign w:val="center"/>
          </w:tcPr>
          <w:p w:rsidR="0072509B" w:rsidRPr="0072509B" w:rsidRDefault="0072509B" w:rsidP="0072509B">
            <w:pPr>
              <w:tabs>
                <w:tab w:val="left" w:pos="567"/>
              </w:tabs>
              <w:jc w:val="center"/>
            </w:pPr>
            <w:r w:rsidRPr="0072509B">
              <w:t>393,37</w:t>
            </w:r>
          </w:p>
        </w:tc>
        <w:tc>
          <w:tcPr>
            <w:tcW w:w="1273" w:type="dxa"/>
            <w:shd w:val="clear" w:color="auto" w:fill="auto"/>
            <w:vAlign w:val="center"/>
          </w:tcPr>
          <w:p w:rsidR="0072509B" w:rsidRPr="0072509B" w:rsidRDefault="0072509B" w:rsidP="0072509B">
            <w:pPr>
              <w:tabs>
                <w:tab w:val="left" w:pos="567"/>
              </w:tabs>
              <w:jc w:val="center"/>
            </w:pPr>
            <w:r w:rsidRPr="0072509B">
              <w:t>405,18</w:t>
            </w:r>
          </w:p>
        </w:tc>
        <w:tc>
          <w:tcPr>
            <w:tcW w:w="1273" w:type="dxa"/>
            <w:shd w:val="clear" w:color="auto" w:fill="auto"/>
            <w:vAlign w:val="center"/>
          </w:tcPr>
          <w:p w:rsidR="0072509B" w:rsidRPr="0072509B" w:rsidRDefault="0072509B" w:rsidP="0072509B">
            <w:pPr>
              <w:tabs>
                <w:tab w:val="left" w:pos="567"/>
              </w:tabs>
              <w:jc w:val="center"/>
            </w:pPr>
            <w:r w:rsidRPr="0072509B">
              <w:t>410,90</w:t>
            </w:r>
          </w:p>
        </w:tc>
        <w:tc>
          <w:tcPr>
            <w:tcW w:w="1273" w:type="dxa"/>
            <w:shd w:val="clear" w:color="auto" w:fill="auto"/>
            <w:vAlign w:val="center"/>
          </w:tcPr>
          <w:p w:rsidR="0072509B" w:rsidRPr="0072509B" w:rsidRDefault="0072509B" w:rsidP="0072509B">
            <w:pPr>
              <w:tabs>
                <w:tab w:val="left" w:pos="567"/>
              </w:tabs>
              <w:jc w:val="center"/>
            </w:pPr>
            <w:r w:rsidRPr="0072509B">
              <w:t>435,53</w:t>
            </w:r>
          </w:p>
        </w:tc>
        <w:tc>
          <w:tcPr>
            <w:tcW w:w="1273" w:type="dxa"/>
            <w:shd w:val="clear" w:color="auto" w:fill="auto"/>
            <w:vAlign w:val="center"/>
          </w:tcPr>
          <w:p w:rsidR="0072509B" w:rsidRPr="0072509B" w:rsidRDefault="0072509B" w:rsidP="0072509B">
            <w:pPr>
              <w:tabs>
                <w:tab w:val="left" w:pos="567"/>
              </w:tabs>
              <w:jc w:val="center"/>
            </w:pPr>
            <w:r w:rsidRPr="0072509B">
              <w:t>435,53</w:t>
            </w:r>
          </w:p>
        </w:tc>
        <w:tc>
          <w:tcPr>
            <w:tcW w:w="1273" w:type="dxa"/>
            <w:shd w:val="clear" w:color="auto" w:fill="auto"/>
            <w:vAlign w:val="center"/>
          </w:tcPr>
          <w:p w:rsidR="0072509B" w:rsidRPr="0072509B" w:rsidRDefault="0072509B" w:rsidP="0072509B">
            <w:pPr>
              <w:tabs>
                <w:tab w:val="left" w:pos="567"/>
              </w:tabs>
              <w:jc w:val="center"/>
            </w:pPr>
            <w:r w:rsidRPr="0072509B">
              <w:t>450,04</w:t>
            </w:r>
          </w:p>
        </w:tc>
      </w:tr>
      <w:tr w:rsidR="0072509B" w:rsidRPr="0072509B" w:rsidTr="0072509B">
        <w:tc>
          <w:tcPr>
            <w:tcW w:w="534" w:type="dxa"/>
            <w:shd w:val="clear" w:color="auto" w:fill="auto"/>
            <w:vAlign w:val="center"/>
          </w:tcPr>
          <w:p w:rsidR="0072509B" w:rsidRPr="0072509B" w:rsidRDefault="0072509B" w:rsidP="0072509B">
            <w:pPr>
              <w:tabs>
                <w:tab w:val="left" w:pos="567"/>
              </w:tabs>
              <w:jc w:val="center"/>
              <w:rPr>
                <w:sz w:val="24"/>
                <w:szCs w:val="24"/>
              </w:rPr>
            </w:pPr>
            <w:r w:rsidRPr="0072509B">
              <w:rPr>
                <w:sz w:val="24"/>
                <w:szCs w:val="24"/>
              </w:rPr>
              <w:t>2</w:t>
            </w:r>
          </w:p>
        </w:tc>
        <w:tc>
          <w:tcPr>
            <w:tcW w:w="2011" w:type="dxa"/>
            <w:shd w:val="clear" w:color="auto" w:fill="auto"/>
            <w:vAlign w:val="center"/>
          </w:tcPr>
          <w:p w:rsidR="0072509B" w:rsidRPr="0072509B" w:rsidRDefault="0072509B" w:rsidP="0072509B">
            <w:pPr>
              <w:tabs>
                <w:tab w:val="left" w:pos="567"/>
              </w:tabs>
            </w:pPr>
            <w:r w:rsidRPr="0072509B">
              <w:t xml:space="preserve">Объем сточных вод, пропущенных от новых абонентов, за вычетом абонентов, водоотведение по которым прекращено </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 xml:space="preserve"> 0,0</w:t>
            </w:r>
          </w:p>
        </w:tc>
        <w:tc>
          <w:tcPr>
            <w:tcW w:w="1273" w:type="dxa"/>
            <w:shd w:val="clear" w:color="auto" w:fill="auto"/>
            <w:vAlign w:val="center"/>
          </w:tcPr>
          <w:p w:rsidR="0072509B" w:rsidRPr="0072509B" w:rsidRDefault="0072509B" w:rsidP="0072509B">
            <w:pPr>
              <w:tabs>
                <w:tab w:val="left" w:pos="567"/>
              </w:tabs>
              <w:jc w:val="center"/>
            </w:pPr>
            <w:r w:rsidRPr="0072509B">
              <w:t>0,0</w:t>
            </w:r>
          </w:p>
        </w:tc>
      </w:tr>
      <w:tr w:rsidR="0072509B" w:rsidRPr="0072509B" w:rsidTr="0072509B">
        <w:tc>
          <w:tcPr>
            <w:tcW w:w="534" w:type="dxa"/>
            <w:shd w:val="clear" w:color="auto" w:fill="auto"/>
            <w:vAlign w:val="center"/>
          </w:tcPr>
          <w:p w:rsidR="0072509B" w:rsidRPr="0072509B" w:rsidRDefault="0072509B" w:rsidP="0072509B">
            <w:pPr>
              <w:tabs>
                <w:tab w:val="left" w:pos="567"/>
              </w:tabs>
              <w:jc w:val="center"/>
              <w:rPr>
                <w:sz w:val="24"/>
                <w:szCs w:val="24"/>
              </w:rPr>
            </w:pPr>
            <w:r w:rsidRPr="0072509B">
              <w:rPr>
                <w:sz w:val="24"/>
                <w:szCs w:val="24"/>
              </w:rPr>
              <w:t>3</w:t>
            </w:r>
          </w:p>
        </w:tc>
        <w:tc>
          <w:tcPr>
            <w:tcW w:w="2011" w:type="dxa"/>
            <w:shd w:val="clear" w:color="auto" w:fill="auto"/>
            <w:vAlign w:val="center"/>
          </w:tcPr>
          <w:p w:rsidR="0072509B" w:rsidRPr="0072509B" w:rsidRDefault="0072509B" w:rsidP="0072509B">
            <w:pPr>
              <w:tabs>
                <w:tab w:val="left" w:pos="567"/>
              </w:tabs>
            </w:pPr>
            <w:r w:rsidRPr="0072509B">
              <w:t>Изменение объема, связанное с пересмотром нормативов</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c>
          <w:tcPr>
            <w:tcW w:w="1273" w:type="dxa"/>
            <w:shd w:val="clear" w:color="auto" w:fill="auto"/>
            <w:vAlign w:val="center"/>
          </w:tcPr>
          <w:p w:rsidR="0072509B" w:rsidRPr="0072509B" w:rsidRDefault="0072509B" w:rsidP="0072509B">
            <w:pPr>
              <w:tabs>
                <w:tab w:val="left" w:pos="567"/>
              </w:tabs>
              <w:jc w:val="center"/>
            </w:pPr>
            <w:r w:rsidRPr="0072509B">
              <w:t>0,0</w:t>
            </w:r>
          </w:p>
        </w:tc>
      </w:tr>
      <w:tr w:rsidR="0072509B" w:rsidRPr="0072509B" w:rsidTr="0072509B">
        <w:tc>
          <w:tcPr>
            <w:tcW w:w="534" w:type="dxa"/>
            <w:shd w:val="clear" w:color="auto" w:fill="auto"/>
            <w:vAlign w:val="center"/>
          </w:tcPr>
          <w:p w:rsidR="0072509B" w:rsidRPr="0072509B" w:rsidRDefault="0072509B" w:rsidP="0072509B">
            <w:pPr>
              <w:tabs>
                <w:tab w:val="left" w:pos="567"/>
              </w:tabs>
              <w:jc w:val="center"/>
              <w:rPr>
                <w:sz w:val="24"/>
                <w:szCs w:val="24"/>
              </w:rPr>
            </w:pPr>
            <w:r w:rsidRPr="0072509B">
              <w:rPr>
                <w:sz w:val="24"/>
                <w:szCs w:val="24"/>
              </w:rPr>
              <w:t>4</w:t>
            </w:r>
          </w:p>
        </w:tc>
        <w:tc>
          <w:tcPr>
            <w:tcW w:w="2011" w:type="dxa"/>
            <w:shd w:val="clear" w:color="auto" w:fill="auto"/>
            <w:vAlign w:val="center"/>
          </w:tcPr>
          <w:p w:rsidR="0072509B" w:rsidRPr="0072509B" w:rsidRDefault="0072509B" w:rsidP="0072509B">
            <w:pPr>
              <w:tabs>
                <w:tab w:val="left" w:pos="567"/>
              </w:tabs>
            </w:pPr>
            <w:r w:rsidRPr="0072509B">
              <w:t>Объем пропущенных сточных вод, рассчитанный в соответствии с Методическими указаниями</w:t>
            </w:r>
          </w:p>
        </w:tc>
        <w:tc>
          <w:tcPr>
            <w:tcW w:w="1273" w:type="dxa"/>
            <w:shd w:val="clear" w:color="auto" w:fill="auto"/>
            <w:vAlign w:val="center"/>
          </w:tcPr>
          <w:p w:rsidR="0072509B" w:rsidRPr="0072509B" w:rsidRDefault="0072509B" w:rsidP="0072509B">
            <w:pPr>
              <w:tabs>
                <w:tab w:val="left" w:pos="567"/>
              </w:tabs>
              <w:jc w:val="center"/>
            </w:pPr>
            <w:r w:rsidRPr="0072509B">
              <w:t>-</w:t>
            </w:r>
          </w:p>
        </w:tc>
        <w:tc>
          <w:tcPr>
            <w:tcW w:w="1273" w:type="dxa"/>
            <w:shd w:val="clear" w:color="auto" w:fill="auto"/>
            <w:vAlign w:val="center"/>
          </w:tcPr>
          <w:p w:rsidR="0072509B" w:rsidRPr="0072509B" w:rsidRDefault="0072509B" w:rsidP="0072509B">
            <w:pPr>
              <w:tabs>
                <w:tab w:val="left" w:pos="567"/>
              </w:tabs>
              <w:jc w:val="center"/>
            </w:pPr>
            <w:r w:rsidRPr="0072509B">
              <w:t>-</w:t>
            </w:r>
          </w:p>
        </w:tc>
        <w:tc>
          <w:tcPr>
            <w:tcW w:w="1273" w:type="dxa"/>
            <w:shd w:val="clear" w:color="auto" w:fill="auto"/>
            <w:vAlign w:val="center"/>
          </w:tcPr>
          <w:p w:rsidR="0072509B" w:rsidRPr="0072509B" w:rsidRDefault="0072509B" w:rsidP="0072509B">
            <w:pPr>
              <w:tabs>
                <w:tab w:val="left" w:pos="567"/>
              </w:tabs>
              <w:jc w:val="center"/>
            </w:pPr>
            <w:r w:rsidRPr="0072509B">
              <w:t>-</w:t>
            </w:r>
          </w:p>
        </w:tc>
        <w:tc>
          <w:tcPr>
            <w:tcW w:w="1273" w:type="dxa"/>
            <w:shd w:val="clear" w:color="auto" w:fill="auto"/>
            <w:vAlign w:val="center"/>
          </w:tcPr>
          <w:p w:rsidR="0072509B" w:rsidRPr="0072509B" w:rsidRDefault="0072509B" w:rsidP="0072509B">
            <w:pPr>
              <w:tabs>
                <w:tab w:val="left" w:pos="567"/>
              </w:tabs>
              <w:jc w:val="center"/>
            </w:pPr>
            <w:r w:rsidRPr="0072509B">
              <w:t>-</w:t>
            </w:r>
          </w:p>
        </w:tc>
        <w:tc>
          <w:tcPr>
            <w:tcW w:w="1273" w:type="dxa"/>
            <w:shd w:val="clear" w:color="auto" w:fill="auto"/>
            <w:vAlign w:val="center"/>
          </w:tcPr>
          <w:p w:rsidR="0072509B" w:rsidRPr="0072509B" w:rsidRDefault="0072509B" w:rsidP="0072509B">
            <w:pPr>
              <w:tabs>
                <w:tab w:val="left" w:pos="567"/>
              </w:tabs>
              <w:jc w:val="center"/>
            </w:pPr>
            <w:r w:rsidRPr="0072509B">
              <w:t>-</w:t>
            </w:r>
          </w:p>
        </w:tc>
        <w:tc>
          <w:tcPr>
            <w:tcW w:w="1273" w:type="dxa"/>
            <w:shd w:val="clear" w:color="auto" w:fill="auto"/>
            <w:vAlign w:val="center"/>
          </w:tcPr>
          <w:p w:rsidR="0072509B" w:rsidRPr="0072509B" w:rsidRDefault="0072509B" w:rsidP="0072509B">
            <w:pPr>
              <w:tabs>
                <w:tab w:val="left" w:pos="567"/>
              </w:tabs>
              <w:jc w:val="center"/>
            </w:pPr>
            <w:r w:rsidRPr="0072509B">
              <w:t>466,27</w:t>
            </w:r>
          </w:p>
        </w:tc>
      </w:tr>
    </w:tbl>
    <w:p w:rsidR="0072509B" w:rsidRPr="0072509B" w:rsidRDefault="0072509B" w:rsidP="0072509B">
      <w:pPr>
        <w:suppressAutoHyphens/>
        <w:ind w:firstLine="567"/>
        <w:contextualSpacing/>
        <w:jc w:val="both"/>
        <w:rPr>
          <w:sz w:val="24"/>
          <w:szCs w:val="24"/>
        </w:rPr>
      </w:pPr>
      <w:r w:rsidRPr="0072509B">
        <w:rPr>
          <w:sz w:val="24"/>
          <w:szCs w:val="24"/>
        </w:rPr>
        <w:t>Учитывая, что объемы принятых сточных вод, предусмотренные Организацией на рассматриваемый период регулирования, больше показатель, определенный в соответствии с Методическими указаниями, ЛенРТК принял их в размере, заявленном Организацией, с учетом  плановых объемов гарантирующей организации ООО "НВА" на 2018 год, в соответствии с производственной программой по водоотведению.</w:t>
      </w:r>
    </w:p>
    <w:p w:rsidR="0072509B" w:rsidRPr="0072509B" w:rsidRDefault="0072509B" w:rsidP="0072509B">
      <w:pPr>
        <w:tabs>
          <w:tab w:val="left" w:pos="851"/>
          <w:tab w:val="left" w:pos="993"/>
        </w:tabs>
        <w:ind w:right="-51" w:firstLine="567"/>
        <w:contextualSpacing/>
        <w:jc w:val="both"/>
        <w:rPr>
          <w:sz w:val="24"/>
          <w:szCs w:val="24"/>
        </w:rPr>
      </w:pPr>
      <w:r w:rsidRPr="0072509B">
        <w:rPr>
          <w:sz w:val="24"/>
          <w:szCs w:val="24"/>
        </w:rPr>
        <w:t>Таким образом, в производственные показатели при корректировке тарифов на водоснабжение и водоотведение в ранее утвержденные объемные показатели внесены следующие изменения:</w:t>
      </w:r>
    </w:p>
    <w:p w:rsidR="0072509B" w:rsidRPr="0072509B" w:rsidRDefault="0072509B" w:rsidP="0072509B">
      <w:pPr>
        <w:ind w:left="927" w:right="-52"/>
        <w:contextualSpacing/>
        <w:rPr>
          <w:b/>
          <w:i/>
          <w:sz w:val="24"/>
          <w:szCs w:val="24"/>
          <w:u w:val="single"/>
        </w:rPr>
      </w:pPr>
      <w:r w:rsidRPr="0072509B">
        <w:rPr>
          <w:b/>
          <w:i/>
          <w:sz w:val="24"/>
          <w:szCs w:val="24"/>
          <w:u w:val="single"/>
        </w:rPr>
        <w:t>Транспортировка воды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846"/>
        <w:gridCol w:w="992"/>
        <w:gridCol w:w="993"/>
        <w:gridCol w:w="992"/>
        <w:gridCol w:w="1134"/>
        <w:gridCol w:w="1134"/>
        <w:gridCol w:w="2268"/>
      </w:tblGrid>
      <w:tr w:rsidR="0072509B" w:rsidRPr="0072509B" w:rsidTr="0072509B">
        <w:tc>
          <w:tcPr>
            <w:tcW w:w="564" w:type="dxa"/>
            <w:shd w:val="clear" w:color="auto" w:fill="auto"/>
            <w:vAlign w:val="center"/>
          </w:tcPr>
          <w:p w:rsidR="0072509B" w:rsidRPr="0072509B" w:rsidRDefault="0072509B" w:rsidP="0072509B">
            <w:pPr>
              <w:ind w:right="-52"/>
              <w:jc w:val="center"/>
              <w:rPr>
                <w:i/>
              </w:rPr>
            </w:pPr>
            <w:r w:rsidRPr="0072509B">
              <w:rPr>
                <w:i/>
              </w:rPr>
              <w:t>№ п/п</w:t>
            </w:r>
          </w:p>
        </w:tc>
        <w:tc>
          <w:tcPr>
            <w:tcW w:w="1846" w:type="dxa"/>
            <w:shd w:val="clear" w:color="auto" w:fill="auto"/>
            <w:vAlign w:val="center"/>
          </w:tcPr>
          <w:p w:rsidR="0072509B" w:rsidRPr="0072509B" w:rsidRDefault="0072509B" w:rsidP="0072509B">
            <w:pPr>
              <w:ind w:right="-52"/>
              <w:jc w:val="center"/>
              <w:rPr>
                <w:i/>
              </w:rPr>
            </w:pPr>
            <w:r w:rsidRPr="0072509B">
              <w:rPr>
                <w:i/>
              </w:rPr>
              <w:t>Показатели</w:t>
            </w:r>
          </w:p>
        </w:tc>
        <w:tc>
          <w:tcPr>
            <w:tcW w:w="992" w:type="dxa"/>
            <w:shd w:val="clear" w:color="auto" w:fill="auto"/>
            <w:vAlign w:val="center"/>
          </w:tcPr>
          <w:p w:rsidR="0072509B" w:rsidRPr="0072509B" w:rsidRDefault="0072509B" w:rsidP="0072509B">
            <w:pPr>
              <w:ind w:right="-52"/>
              <w:jc w:val="center"/>
              <w:rPr>
                <w:i/>
              </w:rPr>
            </w:pPr>
            <w:r w:rsidRPr="0072509B">
              <w:rPr>
                <w:i/>
              </w:rPr>
              <w:t>Ед. изм.</w:t>
            </w:r>
          </w:p>
        </w:tc>
        <w:tc>
          <w:tcPr>
            <w:tcW w:w="993" w:type="dxa"/>
            <w:shd w:val="clear" w:color="auto" w:fill="auto"/>
            <w:vAlign w:val="center"/>
          </w:tcPr>
          <w:p w:rsidR="0072509B" w:rsidRPr="0072509B" w:rsidRDefault="0072509B" w:rsidP="0072509B">
            <w:pPr>
              <w:ind w:right="-52"/>
              <w:jc w:val="center"/>
              <w:rPr>
                <w:i/>
              </w:rPr>
            </w:pPr>
            <w:r w:rsidRPr="0072509B">
              <w:rPr>
                <w:i/>
              </w:rPr>
              <w:t>Утверждено ЛенРТК на 2018 год</w:t>
            </w:r>
          </w:p>
        </w:tc>
        <w:tc>
          <w:tcPr>
            <w:tcW w:w="992" w:type="dxa"/>
            <w:shd w:val="clear" w:color="auto" w:fill="auto"/>
            <w:vAlign w:val="center"/>
          </w:tcPr>
          <w:p w:rsidR="0072509B" w:rsidRPr="0072509B" w:rsidRDefault="0072509B" w:rsidP="0072509B">
            <w:pPr>
              <w:ind w:right="-52"/>
              <w:jc w:val="center"/>
              <w:rPr>
                <w:i/>
              </w:rPr>
            </w:pPr>
            <w:r w:rsidRPr="0072509B">
              <w:rPr>
                <w:i/>
              </w:rPr>
              <w:t>План Организации на 2018 год</w:t>
            </w:r>
          </w:p>
        </w:tc>
        <w:tc>
          <w:tcPr>
            <w:tcW w:w="1134" w:type="dxa"/>
            <w:shd w:val="clear" w:color="auto" w:fill="auto"/>
            <w:vAlign w:val="center"/>
          </w:tcPr>
          <w:p w:rsidR="0072509B" w:rsidRPr="0072509B" w:rsidRDefault="0072509B" w:rsidP="0072509B">
            <w:pPr>
              <w:ind w:right="-52"/>
              <w:jc w:val="center"/>
              <w:rPr>
                <w:i/>
              </w:rPr>
            </w:pPr>
            <w:r w:rsidRPr="0072509B">
              <w:rPr>
                <w:i/>
              </w:rPr>
              <w:t>Корректировка ЛенРТК на 2018 год</w:t>
            </w:r>
          </w:p>
        </w:tc>
        <w:tc>
          <w:tcPr>
            <w:tcW w:w="1134" w:type="dxa"/>
            <w:shd w:val="clear" w:color="auto" w:fill="auto"/>
            <w:vAlign w:val="center"/>
          </w:tcPr>
          <w:p w:rsidR="0072509B" w:rsidRPr="0072509B" w:rsidRDefault="0072509B" w:rsidP="0072509B">
            <w:pPr>
              <w:ind w:right="-52"/>
              <w:jc w:val="center"/>
              <w:rPr>
                <w:i/>
              </w:rPr>
            </w:pPr>
            <w:r w:rsidRPr="0072509B">
              <w:rPr>
                <w:i/>
              </w:rPr>
              <w:t>Отклонение (гр.6-гр.4)</w:t>
            </w:r>
          </w:p>
        </w:tc>
        <w:tc>
          <w:tcPr>
            <w:tcW w:w="2268" w:type="dxa"/>
            <w:shd w:val="clear" w:color="auto" w:fill="auto"/>
            <w:vAlign w:val="center"/>
          </w:tcPr>
          <w:p w:rsidR="0072509B" w:rsidRPr="0072509B" w:rsidRDefault="0072509B" w:rsidP="0072509B">
            <w:pPr>
              <w:ind w:right="-52"/>
              <w:jc w:val="center"/>
              <w:rPr>
                <w:i/>
              </w:rPr>
            </w:pPr>
            <w:r w:rsidRPr="0072509B">
              <w:rPr>
                <w:i/>
              </w:rPr>
              <w:t xml:space="preserve">Причины </w:t>
            </w:r>
            <w:r w:rsidRPr="0072509B">
              <w:rPr>
                <w:i/>
              </w:rPr>
              <w:br/>
              <w:t>корректировки</w:t>
            </w:r>
          </w:p>
        </w:tc>
      </w:tr>
      <w:tr w:rsidR="0072509B" w:rsidRPr="0072509B" w:rsidTr="0072509B">
        <w:tc>
          <w:tcPr>
            <w:tcW w:w="564" w:type="dxa"/>
            <w:shd w:val="clear" w:color="auto" w:fill="auto"/>
            <w:vAlign w:val="center"/>
          </w:tcPr>
          <w:p w:rsidR="0072509B" w:rsidRPr="0072509B" w:rsidRDefault="0072509B" w:rsidP="0072509B">
            <w:pPr>
              <w:ind w:right="-52"/>
              <w:jc w:val="center"/>
              <w:rPr>
                <w:i/>
              </w:rPr>
            </w:pPr>
            <w:r w:rsidRPr="0072509B">
              <w:rPr>
                <w:i/>
              </w:rPr>
              <w:t>1</w:t>
            </w:r>
          </w:p>
        </w:tc>
        <w:tc>
          <w:tcPr>
            <w:tcW w:w="1846" w:type="dxa"/>
            <w:shd w:val="clear" w:color="auto" w:fill="auto"/>
            <w:vAlign w:val="center"/>
          </w:tcPr>
          <w:p w:rsidR="0072509B" w:rsidRPr="0072509B" w:rsidRDefault="0072509B" w:rsidP="0072509B">
            <w:pPr>
              <w:ind w:right="-52"/>
              <w:jc w:val="center"/>
              <w:rPr>
                <w:i/>
              </w:rPr>
            </w:pPr>
            <w:r w:rsidRPr="0072509B">
              <w:rPr>
                <w:i/>
              </w:rPr>
              <w:t>2</w:t>
            </w:r>
          </w:p>
        </w:tc>
        <w:tc>
          <w:tcPr>
            <w:tcW w:w="992" w:type="dxa"/>
            <w:shd w:val="clear" w:color="auto" w:fill="auto"/>
            <w:vAlign w:val="center"/>
          </w:tcPr>
          <w:p w:rsidR="0072509B" w:rsidRPr="0072509B" w:rsidRDefault="0072509B" w:rsidP="0072509B">
            <w:pPr>
              <w:ind w:right="-52"/>
              <w:jc w:val="center"/>
              <w:rPr>
                <w:i/>
              </w:rPr>
            </w:pPr>
            <w:r w:rsidRPr="0072509B">
              <w:rPr>
                <w:i/>
              </w:rPr>
              <w:t>3</w:t>
            </w:r>
          </w:p>
        </w:tc>
        <w:tc>
          <w:tcPr>
            <w:tcW w:w="993" w:type="dxa"/>
            <w:shd w:val="clear" w:color="auto" w:fill="auto"/>
            <w:vAlign w:val="center"/>
          </w:tcPr>
          <w:p w:rsidR="0072509B" w:rsidRPr="0072509B" w:rsidRDefault="0072509B" w:rsidP="0072509B">
            <w:pPr>
              <w:ind w:right="-52"/>
              <w:jc w:val="center"/>
              <w:rPr>
                <w:i/>
              </w:rPr>
            </w:pPr>
            <w:r w:rsidRPr="0072509B">
              <w:rPr>
                <w:i/>
              </w:rPr>
              <w:t>4</w:t>
            </w:r>
          </w:p>
        </w:tc>
        <w:tc>
          <w:tcPr>
            <w:tcW w:w="992" w:type="dxa"/>
            <w:shd w:val="clear" w:color="auto" w:fill="auto"/>
            <w:vAlign w:val="center"/>
          </w:tcPr>
          <w:p w:rsidR="0072509B" w:rsidRPr="0072509B" w:rsidRDefault="0072509B" w:rsidP="0072509B">
            <w:pPr>
              <w:ind w:right="-52"/>
              <w:jc w:val="center"/>
              <w:rPr>
                <w:i/>
              </w:rPr>
            </w:pPr>
            <w:r w:rsidRPr="0072509B">
              <w:rPr>
                <w:i/>
              </w:rPr>
              <w:t>5</w:t>
            </w:r>
          </w:p>
        </w:tc>
        <w:tc>
          <w:tcPr>
            <w:tcW w:w="1134" w:type="dxa"/>
            <w:shd w:val="clear" w:color="auto" w:fill="auto"/>
            <w:vAlign w:val="center"/>
          </w:tcPr>
          <w:p w:rsidR="0072509B" w:rsidRPr="0072509B" w:rsidRDefault="0072509B" w:rsidP="0072509B">
            <w:pPr>
              <w:ind w:right="-52"/>
              <w:jc w:val="center"/>
              <w:rPr>
                <w:i/>
              </w:rPr>
            </w:pPr>
            <w:r w:rsidRPr="0072509B">
              <w:rPr>
                <w:i/>
              </w:rPr>
              <w:t>6</w:t>
            </w:r>
          </w:p>
        </w:tc>
        <w:tc>
          <w:tcPr>
            <w:tcW w:w="1134" w:type="dxa"/>
            <w:shd w:val="clear" w:color="auto" w:fill="auto"/>
            <w:vAlign w:val="center"/>
          </w:tcPr>
          <w:p w:rsidR="0072509B" w:rsidRPr="0072509B" w:rsidRDefault="0072509B" w:rsidP="0072509B">
            <w:pPr>
              <w:ind w:right="-52"/>
              <w:jc w:val="center"/>
              <w:rPr>
                <w:i/>
              </w:rPr>
            </w:pPr>
            <w:r w:rsidRPr="0072509B">
              <w:rPr>
                <w:i/>
              </w:rPr>
              <w:t>7</w:t>
            </w:r>
          </w:p>
        </w:tc>
        <w:tc>
          <w:tcPr>
            <w:tcW w:w="2268" w:type="dxa"/>
            <w:shd w:val="clear" w:color="auto" w:fill="auto"/>
            <w:vAlign w:val="center"/>
          </w:tcPr>
          <w:p w:rsidR="0072509B" w:rsidRPr="0072509B" w:rsidRDefault="0072509B" w:rsidP="0072509B">
            <w:pPr>
              <w:ind w:right="-52"/>
              <w:jc w:val="center"/>
              <w:rPr>
                <w:i/>
              </w:rPr>
            </w:pPr>
            <w:r w:rsidRPr="0072509B">
              <w:rPr>
                <w:i/>
              </w:rPr>
              <w:t>8</w:t>
            </w:r>
          </w:p>
        </w:tc>
      </w:tr>
      <w:tr w:rsidR="0072509B" w:rsidRPr="0072509B" w:rsidTr="0072509B">
        <w:tc>
          <w:tcPr>
            <w:tcW w:w="564" w:type="dxa"/>
            <w:shd w:val="clear" w:color="auto" w:fill="auto"/>
          </w:tcPr>
          <w:p w:rsidR="0072509B" w:rsidRPr="0072509B" w:rsidRDefault="0072509B" w:rsidP="0072509B">
            <w:pPr>
              <w:ind w:right="-52"/>
              <w:jc w:val="both"/>
            </w:pPr>
            <w:r w:rsidRPr="0072509B">
              <w:t>1.</w:t>
            </w:r>
          </w:p>
        </w:tc>
        <w:tc>
          <w:tcPr>
            <w:tcW w:w="1846" w:type="dxa"/>
            <w:shd w:val="clear" w:color="auto" w:fill="auto"/>
          </w:tcPr>
          <w:p w:rsidR="0072509B" w:rsidRPr="0072509B" w:rsidRDefault="0072509B" w:rsidP="0072509B">
            <w:pPr>
              <w:ind w:right="-52"/>
              <w:jc w:val="both"/>
            </w:pPr>
            <w:r w:rsidRPr="0072509B">
              <w:t>Принято воды для передачи (транспортировки)</w:t>
            </w:r>
          </w:p>
        </w:tc>
        <w:tc>
          <w:tcPr>
            <w:tcW w:w="992" w:type="dxa"/>
            <w:shd w:val="clear" w:color="auto" w:fill="auto"/>
            <w:vAlign w:val="center"/>
          </w:tcPr>
          <w:p w:rsidR="0072509B" w:rsidRPr="0072509B" w:rsidRDefault="0072509B" w:rsidP="0072509B">
            <w:pPr>
              <w:ind w:right="-52"/>
              <w:jc w:val="center"/>
            </w:pPr>
            <w:r w:rsidRPr="0072509B">
              <w:t>тыс.м3</w:t>
            </w:r>
          </w:p>
        </w:tc>
        <w:tc>
          <w:tcPr>
            <w:tcW w:w="993" w:type="dxa"/>
            <w:shd w:val="clear" w:color="auto" w:fill="auto"/>
            <w:vAlign w:val="center"/>
          </w:tcPr>
          <w:p w:rsidR="0072509B" w:rsidRPr="0072509B" w:rsidRDefault="0072509B" w:rsidP="0072509B">
            <w:pPr>
              <w:jc w:val="center"/>
            </w:pPr>
            <w:r w:rsidRPr="0072509B">
              <w:t>516,00</w:t>
            </w:r>
          </w:p>
        </w:tc>
        <w:tc>
          <w:tcPr>
            <w:tcW w:w="992" w:type="dxa"/>
            <w:shd w:val="clear" w:color="auto" w:fill="auto"/>
            <w:vAlign w:val="center"/>
          </w:tcPr>
          <w:p w:rsidR="0072509B" w:rsidRPr="0072509B" w:rsidRDefault="0072509B" w:rsidP="0072509B">
            <w:pPr>
              <w:jc w:val="center"/>
            </w:pPr>
            <w:r w:rsidRPr="0072509B">
              <w:t>470,78</w:t>
            </w:r>
          </w:p>
        </w:tc>
        <w:tc>
          <w:tcPr>
            <w:tcW w:w="1134" w:type="dxa"/>
            <w:shd w:val="clear" w:color="auto" w:fill="auto"/>
            <w:vAlign w:val="center"/>
          </w:tcPr>
          <w:p w:rsidR="0072509B" w:rsidRPr="0072509B" w:rsidRDefault="0072509B" w:rsidP="0072509B">
            <w:pPr>
              <w:jc w:val="center"/>
            </w:pPr>
            <w:r w:rsidRPr="0072509B">
              <w:t>471,00</w:t>
            </w:r>
          </w:p>
        </w:tc>
        <w:tc>
          <w:tcPr>
            <w:tcW w:w="1134" w:type="dxa"/>
            <w:shd w:val="clear" w:color="auto" w:fill="auto"/>
            <w:vAlign w:val="center"/>
          </w:tcPr>
          <w:p w:rsidR="0072509B" w:rsidRPr="0072509B" w:rsidRDefault="0072509B" w:rsidP="0072509B">
            <w:pPr>
              <w:jc w:val="center"/>
            </w:pPr>
            <w:r w:rsidRPr="0072509B">
              <w:t>-45,00</w:t>
            </w:r>
          </w:p>
        </w:tc>
        <w:tc>
          <w:tcPr>
            <w:tcW w:w="2268" w:type="dxa"/>
            <w:vMerge w:val="restart"/>
            <w:shd w:val="clear" w:color="auto" w:fill="auto"/>
            <w:vAlign w:val="center"/>
          </w:tcPr>
          <w:p w:rsidR="0072509B" w:rsidRPr="0072509B" w:rsidRDefault="0072509B" w:rsidP="0072509B">
            <w:pPr>
              <w:ind w:right="-52"/>
              <w:jc w:val="both"/>
            </w:pPr>
            <w:r w:rsidRPr="0072509B">
              <w:t>Показатель скорректирован за счёт объема воды на собственные нужды.</w:t>
            </w:r>
          </w:p>
        </w:tc>
      </w:tr>
      <w:tr w:rsidR="0072509B" w:rsidRPr="0072509B" w:rsidTr="0072509B">
        <w:tc>
          <w:tcPr>
            <w:tcW w:w="564" w:type="dxa"/>
            <w:shd w:val="clear" w:color="auto" w:fill="auto"/>
          </w:tcPr>
          <w:p w:rsidR="0072509B" w:rsidRPr="0072509B" w:rsidRDefault="0072509B" w:rsidP="0072509B">
            <w:pPr>
              <w:ind w:right="-52"/>
              <w:jc w:val="both"/>
            </w:pPr>
            <w:r w:rsidRPr="0072509B">
              <w:t>2.</w:t>
            </w:r>
          </w:p>
        </w:tc>
        <w:tc>
          <w:tcPr>
            <w:tcW w:w="1846" w:type="dxa"/>
            <w:shd w:val="clear" w:color="auto" w:fill="auto"/>
          </w:tcPr>
          <w:p w:rsidR="0072509B" w:rsidRPr="0072509B" w:rsidRDefault="0072509B" w:rsidP="0072509B">
            <w:pPr>
              <w:ind w:right="-52"/>
              <w:jc w:val="both"/>
            </w:pPr>
            <w:r w:rsidRPr="0072509B">
              <w:t>Объем транспортируемой воды всего</w:t>
            </w:r>
          </w:p>
        </w:tc>
        <w:tc>
          <w:tcPr>
            <w:tcW w:w="992" w:type="dxa"/>
            <w:shd w:val="clear" w:color="auto" w:fill="auto"/>
            <w:vAlign w:val="center"/>
          </w:tcPr>
          <w:p w:rsidR="0072509B" w:rsidRPr="0072509B" w:rsidRDefault="0072509B" w:rsidP="0072509B">
            <w:pPr>
              <w:ind w:right="-52"/>
              <w:jc w:val="center"/>
            </w:pPr>
            <w:r w:rsidRPr="0072509B">
              <w:t>тыс.м3</w:t>
            </w:r>
          </w:p>
        </w:tc>
        <w:tc>
          <w:tcPr>
            <w:tcW w:w="993" w:type="dxa"/>
            <w:shd w:val="clear" w:color="auto" w:fill="auto"/>
            <w:vAlign w:val="center"/>
          </w:tcPr>
          <w:p w:rsidR="0072509B" w:rsidRPr="0072509B" w:rsidRDefault="0072509B" w:rsidP="0072509B">
            <w:pPr>
              <w:jc w:val="center"/>
            </w:pPr>
            <w:r w:rsidRPr="0072509B">
              <w:t>516,00</w:t>
            </w:r>
          </w:p>
        </w:tc>
        <w:tc>
          <w:tcPr>
            <w:tcW w:w="992" w:type="dxa"/>
            <w:shd w:val="clear" w:color="auto" w:fill="auto"/>
            <w:vAlign w:val="center"/>
          </w:tcPr>
          <w:p w:rsidR="0072509B" w:rsidRPr="0072509B" w:rsidRDefault="0072509B" w:rsidP="0072509B">
            <w:pPr>
              <w:jc w:val="center"/>
            </w:pPr>
            <w:r w:rsidRPr="0072509B">
              <w:t>470,78</w:t>
            </w:r>
          </w:p>
        </w:tc>
        <w:tc>
          <w:tcPr>
            <w:tcW w:w="1134" w:type="dxa"/>
            <w:shd w:val="clear" w:color="auto" w:fill="auto"/>
            <w:vAlign w:val="center"/>
          </w:tcPr>
          <w:p w:rsidR="0072509B" w:rsidRPr="0072509B" w:rsidRDefault="0072509B" w:rsidP="0072509B">
            <w:pPr>
              <w:jc w:val="center"/>
            </w:pPr>
            <w:r w:rsidRPr="0072509B">
              <w:t>471,00</w:t>
            </w:r>
          </w:p>
        </w:tc>
        <w:tc>
          <w:tcPr>
            <w:tcW w:w="1134" w:type="dxa"/>
            <w:shd w:val="clear" w:color="auto" w:fill="auto"/>
            <w:vAlign w:val="center"/>
          </w:tcPr>
          <w:p w:rsidR="0072509B" w:rsidRPr="0072509B" w:rsidRDefault="0072509B" w:rsidP="0072509B">
            <w:pPr>
              <w:jc w:val="center"/>
            </w:pPr>
            <w:r w:rsidRPr="0072509B">
              <w:t>-45,00</w:t>
            </w:r>
          </w:p>
        </w:tc>
        <w:tc>
          <w:tcPr>
            <w:tcW w:w="2268" w:type="dxa"/>
            <w:vMerge/>
            <w:shd w:val="clear" w:color="auto" w:fill="auto"/>
            <w:vAlign w:val="center"/>
          </w:tcPr>
          <w:p w:rsidR="0072509B" w:rsidRPr="0072509B" w:rsidRDefault="0072509B" w:rsidP="0072509B">
            <w:pPr>
              <w:ind w:right="-52"/>
              <w:jc w:val="both"/>
            </w:pPr>
          </w:p>
        </w:tc>
      </w:tr>
      <w:tr w:rsidR="0072509B" w:rsidRPr="0072509B" w:rsidTr="0072509B">
        <w:tc>
          <w:tcPr>
            <w:tcW w:w="564" w:type="dxa"/>
            <w:shd w:val="clear" w:color="auto" w:fill="auto"/>
          </w:tcPr>
          <w:p w:rsidR="0072509B" w:rsidRPr="0072509B" w:rsidRDefault="0072509B" w:rsidP="0072509B">
            <w:pPr>
              <w:ind w:right="-52"/>
              <w:jc w:val="both"/>
            </w:pPr>
            <w:r w:rsidRPr="0072509B">
              <w:t>2.1</w:t>
            </w:r>
          </w:p>
        </w:tc>
        <w:tc>
          <w:tcPr>
            <w:tcW w:w="1846" w:type="dxa"/>
            <w:shd w:val="clear" w:color="auto" w:fill="auto"/>
          </w:tcPr>
          <w:p w:rsidR="0072509B" w:rsidRPr="0072509B" w:rsidRDefault="0072509B" w:rsidP="0072509B">
            <w:pPr>
              <w:ind w:right="-52"/>
              <w:jc w:val="both"/>
            </w:pPr>
            <w:r w:rsidRPr="0072509B">
              <w:t>Объем транспортируемой воды на собственные нужды</w:t>
            </w:r>
          </w:p>
        </w:tc>
        <w:tc>
          <w:tcPr>
            <w:tcW w:w="992" w:type="dxa"/>
            <w:shd w:val="clear" w:color="auto" w:fill="auto"/>
            <w:vAlign w:val="center"/>
          </w:tcPr>
          <w:p w:rsidR="0072509B" w:rsidRPr="0072509B" w:rsidRDefault="0072509B" w:rsidP="0072509B">
            <w:pPr>
              <w:ind w:right="-52"/>
              <w:jc w:val="center"/>
            </w:pPr>
            <w:r w:rsidRPr="0072509B">
              <w:t>тыс.м3</w:t>
            </w:r>
          </w:p>
        </w:tc>
        <w:tc>
          <w:tcPr>
            <w:tcW w:w="993" w:type="dxa"/>
            <w:shd w:val="clear" w:color="auto" w:fill="auto"/>
            <w:vAlign w:val="center"/>
          </w:tcPr>
          <w:p w:rsidR="0072509B" w:rsidRPr="0072509B" w:rsidRDefault="0072509B" w:rsidP="0072509B">
            <w:pPr>
              <w:jc w:val="center"/>
            </w:pPr>
            <w:r w:rsidRPr="0072509B">
              <w:t>160,00</w:t>
            </w:r>
          </w:p>
        </w:tc>
        <w:tc>
          <w:tcPr>
            <w:tcW w:w="992" w:type="dxa"/>
            <w:shd w:val="clear" w:color="auto" w:fill="auto"/>
            <w:vAlign w:val="center"/>
          </w:tcPr>
          <w:p w:rsidR="0072509B" w:rsidRPr="0072509B" w:rsidRDefault="0072509B" w:rsidP="0072509B">
            <w:pPr>
              <w:jc w:val="center"/>
            </w:pPr>
            <w:r w:rsidRPr="0072509B">
              <w:t>115,00</w:t>
            </w:r>
          </w:p>
        </w:tc>
        <w:tc>
          <w:tcPr>
            <w:tcW w:w="1134" w:type="dxa"/>
            <w:shd w:val="clear" w:color="auto" w:fill="auto"/>
            <w:vAlign w:val="center"/>
          </w:tcPr>
          <w:p w:rsidR="0072509B" w:rsidRPr="0072509B" w:rsidRDefault="0072509B" w:rsidP="0072509B">
            <w:pPr>
              <w:jc w:val="center"/>
            </w:pPr>
            <w:r w:rsidRPr="0072509B">
              <w:t>115,00</w:t>
            </w:r>
          </w:p>
        </w:tc>
        <w:tc>
          <w:tcPr>
            <w:tcW w:w="1134" w:type="dxa"/>
            <w:shd w:val="clear" w:color="auto" w:fill="auto"/>
            <w:vAlign w:val="center"/>
          </w:tcPr>
          <w:p w:rsidR="0072509B" w:rsidRPr="0072509B" w:rsidRDefault="0072509B" w:rsidP="0072509B">
            <w:pPr>
              <w:jc w:val="center"/>
            </w:pPr>
            <w:r w:rsidRPr="0072509B">
              <w:t>-45,00</w:t>
            </w:r>
          </w:p>
        </w:tc>
        <w:tc>
          <w:tcPr>
            <w:tcW w:w="2268" w:type="dxa"/>
            <w:vMerge/>
            <w:shd w:val="clear" w:color="auto" w:fill="auto"/>
            <w:vAlign w:val="center"/>
          </w:tcPr>
          <w:p w:rsidR="0072509B" w:rsidRPr="0072509B" w:rsidRDefault="0072509B" w:rsidP="0072509B">
            <w:pPr>
              <w:ind w:right="-52"/>
              <w:jc w:val="both"/>
            </w:pPr>
          </w:p>
        </w:tc>
      </w:tr>
      <w:tr w:rsidR="0072509B" w:rsidRPr="0072509B" w:rsidTr="0072509B">
        <w:tc>
          <w:tcPr>
            <w:tcW w:w="564" w:type="dxa"/>
            <w:shd w:val="clear" w:color="auto" w:fill="auto"/>
          </w:tcPr>
          <w:p w:rsidR="0072509B" w:rsidRPr="0072509B" w:rsidRDefault="0072509B" w:rsidP="0072509B">
            <w:pPr>
              <w:ind w:right="-52"/>
              <w:jc w:val="both"/>
            </w:pPr>
            <w:r w:rsidRPr="0072509B">
              <w:t>3.</w:t>
            </w:r>
          </w:p>
        </w:tc>
        <w:tc>
          <w:tcPr>
            <w:tcW w:w="1846" w:type="dxa"/>
            <w:shd w:val="clear" w:color="auto" w:fill="auto"/>
          </w:tcPr>
          <w:p w:rsidR="0072509B" w:rsidRPr="0072509B" w:rsidRDefault="0072509B" w:rsidP="0072509B">
            <w:pPr>
              <w:ind w:right="-52"/>
              <w:jc w:val="both"/>
            </w:pPr>
            <w:r w:rsidRPr="0072509B">
              <w:t>Товарная вода (транспортировка)</w:t>
            </w:r>
          </w:p>
        </w:tc>
        <w:tc>
          <w:tcPr>
            <w:tcW w:w="992" w:type="dxa"/>
            <w:shd w:val="clear" w:color="auto" w:fill="auto"/>
            <w:vAlign w:val="center"/>
          </w:tcPr>
          <w:p w:rsidR="0072509B" w:rsidRPr="0072509B" w:rsidRDefault="0072509B" w:rsidP="0072509B">
            <w:pPr>
              <w:ind w:right="-52"/>
              <w:jc w:val="center"/>
            </w:pPr>
            <w:r w:rsidRPr="0072509B">
              <w:t>тыс.м3</w:t>
            </w:r>
          </w:p>
        </w:tc>
        <w:tc>
          <w:tcPr>
            <w:tcW w:w="993" w:type="dxa"/>
            <w:shd w:val="clear" w:color="auto" w:fill="auto"/>
            <w:vAlign w:val="center"/>
          </w:tcPr>
          <w:p w:rsidR="0072509B" w:rsidRPr="0072509B" w:rsidRDefault="0072509B" w:rsidP="0072509B">
            <w:pPr>
              <w:jc w:val="center"/>
            </w:pPr>
            <w:r w:rsidRPr="0072509B">
              <w:t>356,00</w:t>
            </w:r>
          </w:p>
        </w:tc>
        <w:tc>
          <w:tcPr>
            <w:tcW w:w="992" w:type="dxa"/>
            <w:shd w:val="clear" w:color="auto" w:fill="auto"/>
            <w:vAlign w:val="center"/>
          </w:tcPr>
          <w:p w:rsidR="0072509B" w:rsidRPr="0072509B" w:rsidRDefault="0072509B" w:rsidP="0072509B">
            <w:pPr>
              <w:jc w:val="center"/>
            </w:pPr>
            <w:r w:rsidRPr="0072509B">
              <w:t>294,00</w:t>
            </w:r>
          </w:p>
        </w:tc>
        <w:tc>
          <w:tcPr>
            <w:tcW w:w="1134" w:type="dxa"/>
            <w:shd w:val="clear" w:color="auto" w:fill="auto"/>
            <w:vAlign w:val="center"/>
          </w:tcPr>
          <w:p w:rsidR="0072509B" w:rsidRPr="0072509B" w:rsidRDefault="0072509B" w:rsidP="0072509B">
            <w:pPr>
              <w:jc w:val="center"/>
            </w:pPr>
            <w:r w:rsidRPr="0072509B">
              <w:t>356,00</w:t>
            </w:r>
          </w:p>
        </w:tc>
        <w:tc>
          <w:tcPr>
            <w:tcW w:w="1134" w:type="dxa"/>
            <w:shd w:val="clear" w:color="auto" w:fill="auto"/>
            <w:vAlign w:val="center"/>
          </w:tcPr>
          <w:p w:rsidR="0072509B" w:rsidRPr="0072509B" w:rsidRDefault="0072509B" w:rsidP="0072509B">
            <w:pPr>
              <w:jc w:val="center"/>
            </w:pPr>
            <w:r w:rsidRPr="0072509B">
              <w:t>-</w:t>
            </w:r>
          </w:p>
        </w:tc>
        <w:tc>
          <w:tcPr>
            <w:tcW w:w="2268" w:type="dxa"/>
            <w:shd w:val="clear" w:color="auto" w:fill="auto"/>
            <w:vAlign w:val="center"/>
          </w:tcPr>
          <w:p w:rsidR="0072509B" w:rsidRPr="0072509B" w:rsidRDefault="0072509B" w:rsidP="0072509B">
            <w:pPr>
              <w:ind w:right="-52"/>
              <w:jc w:val="both"/>
            </w:pPr>
            <w:r w:rsidRPr="0072509B">
              <w:t>-</w:t>
            </w:r>
          </w:p>
        </w:tc>
      </w:tr>
      <w:tr w:rsidR="0072509B" w:rsidRPr="0072509B" w:rsidTr="0072509B">
        <w:tc>
          <w:tcPr>
            <w:tcW w:w="564" w:type="dxa"/>
            <w:shd w:val="clear" w:color="auto" w:fill="auto"/>
          </w:tcPr>
          <w:p w:rsidR="0072509B" w:rsidRPr="0072509B" w:rsidRDefault="0072509B" w:rsidP="0072509B">
            <w:pPr>
              <w:ind w:right="-52"/>
              <w:jc w:val="both"/>
            </w:pPr>
            <w:r w:rsidRPr="0072509B">
              <w:t>4.</w:t>
            </w:r>
          </w:p>
        </w:tc>
        <w:tc>
          <w:tcPr>
            <w:tcW w:w="1846" w:type="dxa"/>
            <w:shd w:val="clear" w:color="auto" w:fill="auto"/>
          </w:tcPr>
          <w:p w:rsidR="0072509B" w:rsidRPr="0072509B" w:rsidRDefault="0072509B" w:rsidP="0072509B">
            <w:pPr>
              <w:ind w:right="-52"/>
              <w:jc w:val="both"/>
            </w:pPr>
            <w:r w:rsidRPr="0072509B">
              <w:t>Расход электроэнергии всего в т.ч.:</w:t>
            </w:r>
          </w:p>
        </w:tc>
        <w:tc>
          <w:tcPr>
            <w:tcW w:w="992" w:type="dxa"/>
            <w:shd w:val="clear" w:color="auto" w:fill="auto"/>
            <w:vAlign w:val="center"/>
          </w:tcPr>
          <w:p w:rsidR="0072509B" w:rsidRPr="0072509B" w:rsidRDefault="0072509B" w:rsidP="0072509B">
            <w:pPr>
              <w:ind w:right="-52"/>
              <w:jc w:val="center"/>
            </w:pPr>
            <w:r w:rsidRPr="0072509B">
              <w:t>тыс.кВт.ч</w:t>
            </w:r>
          </w:p>
        </w:tc>
        <w:tc>
          <w:tcPr>
            <w:tcW w:w="993" w:type="dxa"/>
            <w:shd w:val="clear" w:color="auto" w:fill="auto"/>
            <w:vAlign w:val="center"/>
          </w:tcPr>
          <w:p w:rsidR="0072509B" w:rsidRPr="0072509B" w:rsidRDefault="0072509B" w:rsidP="0072509B">
            <w:pPr>
              <w:jc w:val="center"/>
            </w:pPr>
            <w:r w:rsidRPr="0072509B">
              <w:t>312,66</w:t>
            </w:r>
          </w:p>
        </w:tc>
        <w:tc>
          <w:tcPr>
            <w:tcW w:w="992" w:type="dxa"/>
            <w:shd w:val="clear" w:color="auto" w:fill="auto"/>
            <w:vAlign w:val="center"/>
          </w:tcPr>
          <w:p w:rsidR="0072509B" w:rsidRPr="0072509B" w:rsidRDefault="0072509B" w:rsidP="0072509B">
            <w:pPr>
              <w:jc w:val="center"/>
            </w:pPr>
            <w:r w:rsidRPr="0072509B">
              <w:t>312,66</w:t>
            </w:r>
          </w:p>
        </w:tc>
        <w:tc>
          <w:tcPr>
            <w:tcW w:w="1134" w:type="dxa"/>
            <w:shd w:val="clear" w:color="auto" w:fill="auto"/>
            <w:vAlign w:val="center"/>
          </w:tcPr>
          <w:p w:rsidR="0072509B" w:rsidRPr="0072509B" w:rsidRDefault="0072509B" w:rsidP="0072509B">
            <w:pPr>
              <w:ind w:right="-52"/>
              <w:jc w:val="center"/>
            </w:pPr>
            <w:r w:rsidRPr="0072509B">
              <w:t>291,57</w:t>
            </w:r>
          </w:p>
        </w:tc>
        <w:tc>
          <w:tcPr>
            <w:tcW w:w="1134" w:type="dxa"/>
            <w:shd w:val="clear" w:color="auto" w:fill="auto"/>
            <w:vAlign w:val="center"/>
          </w:tcPr>
          <w:p w:rsidR="0072509B" w:rsidRPr="0072509B" w:rsidRDefault="0072509B" w:rsidP="0072509B">
            <w:pPr>
              <w:jc w:val="center"/>
            </w:pPr>
            <w:r w:rsidRPr="0072509B">
              <w:t>-21,09</w:t>
            </w:r>
          </w:p>
        </w:tc>
        <w:tc>
          <w:tcPr>
            <w:tcW w:w="2268" w:type="dxa"/>
            <w:shd w:val="clear" w:color="auto" w:fill="auto"/>
            <w:vAlign w:val="center"/>
          </w:tcPr>
          <w:p w:rsidR="0072509B" w:rsidRPr="0072509B" w:rsidRDefault="0072509B" w:rsidP="0072509B">
            <w:pPr>
              <w:ind w:right="-52"/>
              <w:jc w:val="both"/>
            </w:pPr>
            <w:r w:rsidRPr="0072509B">
              <w:t>-</w:t>
            </w:r>
          </w:p>
        </w:tc>
      </w:tr>
      <w:tr w:rsidR="0072509B" w:rsidRPr="0072509B" w:rsidTr="0072509B">
        <w:tc>
          <w:tcPr>
            <w:tcW w:w="564" w:type="dxa"/>
            <w:shd w:val="clear" w:color="auto" w:fill="auto"/>
          </w:tcPr>
          <w:p w:rsidR="0072509B" w:rsidRPr="0072509B" w:rsidRDefault="0072509B" w:rsidP="0072509B">
            <w:pPr>
              <w:ind w:right="-52"/>
              <w:jc w:val="both"/>
            </w:pPr>
            <w:r w:rsidRPr="0072509B">
              <w:t>4.1.</w:t>
            </w:r>
          </w:p>
        </w:tc>
        <w:tc>
          <w:tcPr>
            <w:tcW w:w="1846" w:type="dxa"/>
            <w:shd w:val="clear" w:color="auto" w:fill="auto"/>
          </w:tcPr>
          <w:p w:rsidR="0072509B" w:rsidRPr="0072509B" w:rsidRDefault="0072509B" w:rsidP="0072509B">
            <w:pPr>
              <w:ind w:right="-52"/>
              <w:jc w:val="both"/>
            </w:pPr>
            <w:r w:rsidRPr="0072509B">
              <w:t>на технологические нужды</w:t>
            </w:r>
          </w:p>
        </w:tc>
        <w:tc>
          <w:tcPr>
            <w:tcW w:w="992" w:type="dxa"/>
            <w:shd w:val="clear" w:color="auto" w:fill="auto"/>
            <w:vAlign w:val="center"/>
          </w:tcPr>
          <w:p w:rsidR="0072509B" w:rsidRPr="0072509B" w:rsidRDefault="0072509B" w:rsidP="0072509B">
            <w:pPr>
              <w:ind w:right="-52"/>
              <w:jc w:val="center"/>
            </w:pPr>
            <w:r w:rsidRPr="0072509B">
              <w:t>тыс.</w:t>
            </w:r>
          </w:p>
          <w:p w:rsidR="0072509B" w:rsidRPr="0072509B" w:rsidRDefault="0072509B" w:rsidP="0072509B">
            <w:pPr>
              <w:ind w:right="-52"/>
              <w:jc w:val="center"/>
            </w:pPr>
            <w:r w:rsidRPr="0072509B">
              <w:t>кВт.ч</w:t>
            </w:r>
          </w:p>
        </w:tc>
        <w:tc>
          <w:tcPr>
            <w:tcW w:w="993" w:type="dxa"/>
            <w:shd w:val="clear" w:color="auto" w:fill="auto"/>
            <w:vAlign w:val="center"/>
          </w:tcPr>
          <w:p w:rsidR="0072509B" w:rsidRPr="0072509B" w:rsidRDefault="0072509B" w:rsidP="0072509B">
            <w:pPr>
              <w:ind w:right="-52"/>
              <w:jc w:val="center"/>
              <w:rPr>
                <w:sz w:val="24"/>
                <w:szCs w:val="24"/>
              </w:rPr>
            </w:pPr>
            <w:r w:rsidRPr="0072509B">
              <w:rPr>
                <w:sz w:val="24"/>
                <w:szCs w:val="24"/>
              </w:rPr>
              <w:t>266,01</w:t>
            </w:r>
          </w:p>
        </w:tc>
        <w:tc>
          <w:tcPr>
            <w:tcW w:w="992" w:type="dxa"/>
            <w:shd w:val="clear" w:color="auto" w:fill="auto"/>
            <w:vAlign w:val="center"/>
          </w:tcPr>
          <w:p w:rsidR="0072509B" w:rsidRPr="0072509B" w:rsidRDefault="0072509B" w:rsidP="0072509B">
            <w:pPr>
              <w:ind w:right="-52"/>
              <w:jc w:val="center"/>
            </w:pPr>
            <w:r w:rsidRPr="0072509B">
              <w:t>266,01</w:t>
            </w:r>
          </w:p>
        </w:tc>
        <w:tc>
          <w:tcPr>
            <w:tcW w:w="1134" w:type="dxa"/>
            <w:shd w:val="clear" w:color="auto" w:fill="auto"/>
            <w:vAlign w:val="center"/>
          </w:tcPr>
          <w:p w:rsidR="0072509B" w:rsidRPr="0072509B" w:rsidRDefault="0072509B" w:rsidP="0072509B">
            <w:pPr>
              <w:ind w:right="-52"/>
              <w:jc w:val="center"/>
            </w:pPr>
            <w:r w:rsidRPr="0072509B">
              <w:t>244,92</w:t>
            </w:r>
          </w:p>
        </w:tc>
        <w:tc>
          <w:tcPr>
            <w:tcW w:w="1134" w:type="dxa"/>
            <w:shd w:val="clear" w:color="auto" w:fill="auto"/>
            <w:vAlign w:val="center"/>
          </w:tcPr>
          <w:p w:rsidR="0072509B" w:rsidRPr="0072509B" w:rsidRDefault="0072509B" w:rsidP="0072509B">
            <w:pPr>
              <w:jc w:val="center"/>
            </w:pPr>
            <w:r w:rsidRPr="0072509B">
              <w:t>-21,09</w:t>
            </w:r>
          </w:p>
        </w:tc>
        <w:tc>
          <w:tcPr>
            <w:tcW w:w="2268" w:type="dxa"/>
            <w:shd w:val="clear" w:color="auto" w:fill="auto"/>
            <w:vAlign w:val="center"/>
          </w:tcPr>
          <w:p w:rsidR="0072509B" w:rsidRPr="0072509B" w:rsidRDefault="0072509B" w:rsidP="0072509B">
            <w:pPr>
              <w:spacing w:line="276" w:lineRule="auto"/>
              <w:jc w:val="both"/>
              <w:rPr>
                <w:highlight w:val="yellow"/>
              </w:rPr>
            </w:pPr>
            <w:r w:rsidRPr="0072509B">
              <w:rPr>
                <w:sz w:val="18"/>
                <w:szCs w:val="18"/>
              </w:rPr>
              <w:t>Расход электроэнергии определен с учетом объема транспортируемой воды</w:t>
            </w:r>
          </w:p>
        </w:tc>
      </w:tr>
      <w:tr w:rsidR="0072509B" w:rsidRPr="0072509B" w:rsidTr="0072509B">
        <w:tc>
          <w:tcPr>
            <w:tcW w:w="564" w:type="dxa"/>
            <w:shd w:val="clear" w:color="auto" w:fill="auto"/>
          </w:tcPr>
          <w:p w:rsidR="0072509B" w:rsidRPr="0072509B" w:rsidRDefault="0072509B" w:rsidP="0072509B">
            <w:pPr>
              <w:ind w:right="-52"/>
              <w:jc w:val="both"/>
            </w:pPr>
            <w:r w:rsidRPr="0072509B">
              <w:t>4.2</w:t>
            </w:r>
          </w:p>
        </w:tc>
        <w:tc>
          <w:tcPr>
            <w:tcW w:w="1846" w:type="dxa"/>
            <w:shd w:val="clear" w:color="auto" w:fill="auto"/>
          </w:tcPr>
          <w:p w:rsidR="0072509B" w:rsidRPr="0072509B" w:rsidRDefault="0072509B" w:rsidP="0072509B">
            <w:pPr>
              <w:snapToGrid w:val="0"/>
              <w:ind w:right="-52"/>
              <w:jc w:val="both"/>
            </w:pPr>
            <w:r w:rsidRPr="0072509B">
              <w:t>Удельный расход электроэнергии на технологические нужды</w:t>
            </w:r>
          </w:p>
        </w:tc>
        <w:tc>
          <w:tcPr>
            <w:tcW w:w="992" w:type="dxa"/>
            <w:shd w:val="clear" w:color="auto" w:fill="auto"/>
            <w:vAlign w:val="center"/>
          </w:tcPr>
          <w:p w:rsidR="0072509B" w:rsidRPr="0072509B" w:rsidRDefault="0072509B" w:rsidP="0072509B">
            <w:pPr>
              <w:snapToGrid w:val="0"/>
              <w:jc w:val="center"/>
            </w:pPr>
            <w:r w:rsidRPr="0072509B">
              <w:t>кВтч/м3</w:t>
            </w:r>
          </w:p>
        </w:tc>
        <w:tc>
          <w:tcPr>
            <w:tcW w:w="993" w:type="dxa"/>
            <w:shd w:val="clear" w:color="auto" w:fill="auto"/>
            <w:vAlign w:val="center"/>
          </w:tcPr>
          <w:p w:rsidR="0072509B" w:rsidRPr="0072509B" w:rsidRDefault="0072509B" w:rsidP="0072509B">
            <w:pPr>
              <w:ind w:right="-52"/>
              <w:jc w:val="center"/>
              <w:rPr>
                <w:sz w:val="24"/>
                <w:szCs w:val="24"/>
              </w:rPr>
            </w:pPr>
            <w:r w:rsidRPr="0072509B">
              <w:rPr>
                <w:sz w:val="24"/>
                <w:szCs w:val="24"/>
              </w:rPr>
              <w:t>0,52</w:t>
            </w:r>
          </w:p>
        </w:tc>
        <w:tc>
          <w:tcPr>
            <w:tcW w:w="992" w:type="dxa"/>
            <w:shd w:val="clear" w:color="auto" w:fill="auto"/>
            <w:vAlign w:val="center"/>
          </w:tcPr>
          <w:p w:rsidR="0072509B" w:rsidRPr="0072509B" w:rsidRDefault="0072509B" w:rsidP="0072509B">
            <w:pPr>
              <w:ind w:right="-52"/>
              <w:jc w:val="center"/>
            </w:pPr>
            <w:r w:rsidRPr="0072509B">
              <w:t>0,52</w:t>
            </w:r>
          </w:p>
        </w:tc>
        <w:tc>
          <w:tcPr>
            <w:tcW w:w="1134" w:type="dxa"/>
            <w:shd w:val="clear" w:color="auto" w:fill="auto"/>
            <w:vAlign w:val="center"/>
          </w:tcPr>
          <w:p w:rsidR="0072509B" w:rsidRPr="0072509B" w:rsidRDefault="0072509B" w:rsidP="0072509B">
            <w:pPr>
              <w:ind w:right="-52"/>
              <w:jc w:val="center"/>
            </w:pPr>
            <w:r w:rsidRPr="0072509B">
              <w:t>0,52</w:t>
            </w:r>
          </w:p>
        </w:tc>
        <w:tc>
          <w:tcPr>
            <w:tcW w:w="1134" w:type="dxa"/>
            <w:shd w:val="clear" w:color="auto" w:fill="auto"/>
            <w:vAlign w:val="center"/>
          </w:tcPr>
          <w:p w:rsidR="0072509B" w:rsidRPr="0072509B" w:rsidRDefault="0072509B" w:rsidP="0072509B">
            <w:pPr>
              <w:ind w:right="-52"/>
              <w:jc w:val="center"/>
            </w:pPr>
          </w:p>
        </w:tc>
        <w:tc>
          <w:tcPr>
            <w:tcW w:w="2268" w:type="dxa"/>
            <w:shd w:val="clear" w:color="auto" w:fill="auto"/>
            <w:vAlign w:val="center"/>
          </w:tcPr>
          <w:p w:rsidR="0072509B" w:rsidRPr="0072509B" w:rsidRDefault="0072509B" w:rsidP="0072509B">
            <w:pPr>
              <w:ind w:right="-52"/>
              <w:jc w:val="center"/>
            </w:pPr>
            <w:r w:rsidRPr="0072509B">
              <w:t>-</w:t>
            </w:r>
          </w:p>
        </w:tc>
      </w:tr>
      <w:tr w:rsidR="0072509B" w:rsidRPr="0072509B" w:rsidTr="0072509B">
        <w:tc>
          <w:tcPr>
            <w:tcW w:w="564" w:type="dxa"/>
            <w:shd w:val="clear" w:color="auto" w:fill="auto"/>
          </w:tcPr>
          <w:p w:rsidR="0072509B" w:rsidRPr="0072509B" w:rsidRDefault="0072509B" w:rsidP="0072509B">
            <w:pPr>
              <w:ind w:right="-52"/>
              <w:jc w:val="both"/>
            </w:pPr>
            <w:r w:rsidRPr="0072509B">
              <w:t>4.3</w:t>
            </w:r>
          </w:p>
        </w:tc>
        <w:tc>
          <w:tcPr>
            <w:tcW w:w="1846" w:type="dxa"/>
            <w:shd w:val="clear" w:color="auto" w:fill="auto"/>
          </w:tcPr>
          <w:p w:rsidR="0072509B" w:rsidRPr="0072509B" w:rsidRDefault="0072509B" w:rsidP="0072509B">
            <w:pPr>
              <w:ind w:right="-52"/>
              <w:jc w:val="both"/>
            </w:pPr>
            <w:r w:rsidRPr="0072509B">
              <w:t>на общепроизводственные нужды</w:t>
            </w:r>
          </w:p>
        </w:tc>
        <w:tc>
          <w:tcPr>
            <w:tcW w:w="992" w:type="dxa"/>
            <w:shd w:val="clear" w:color="auto" w:fill="auto"/>
            <w:vAlign w:val="center"/>
          </w:tcPr>
          <w:p w:rsidR="0072509B" w:rsidRPr="0072509B" w:rsidRDefault="0072509B" w:rsidP="0072509B">
            <w:pPr>
              <w:ind w:right="-52"/>
              <w:jc w:val="center"/>
            </w:pPr>
            <w:r w:rsidRPr="0072509B">
              <w:t>тыс.</w:t>
            </w:r>
          </w:p>
          <w:p w:rsidR="0072509B" w:rsidRPr="0072509B" w:rsidRDefault="0072509B" w:rsidP="0072509B">
            <w:pPr>
              <w:ind w:right="-52"/>
              <w:jc w:val="center"/>
            </w:pPr>
            <w:r w:rsidRPr="0072509B">
              <w:t>кВт.ч</w:t>
            </w:r>
          </w:p>
        </w:tc>
        <w:tc>
          <w:tcPr>
            <w:tcW w:w="993" w:type="dxa"/>
            <w:shd w:val="clear" w:color="auto" w:fill="auto"/>
            <w:vAlign w:val="center"/>
          </w:tcPr>
          <w:p w:rsidR="0072509B" w:rsidRPr="0072509B" w:rsidRDefault="0072509B" w:rsidP="0072509B">
            <w:pPr>
              <w:ind w:right="-52"/>
              <w:jc w:val="center"/>
              <w:rPr>
                <w:sz w:val="24"/>
                <w:szCs w:val="24"/>
              </w:rPr>
            </w:pPr>
            <w:r w:rsidRPr="0072509B">
              <w:rPr>
                <w:sz w:val="24"/>
                <w:szCs w:val="24"/>
              </w:rPr>
              <w:t>46,65</w:t>
            </w:r>
          </w:p>
        </w:tc>
        <w:tc>
          <w:tcPr>
            <w:tcW w:w="992" w:type="dxa"/>
            <w:shd w:val="clear" w:color="auto" w:fill="auto"/>
            <w:vAlign w:val="center"/>
          </w:tcPr>
          <w:p w:rsidR="0072509B" w:rsidRPr="0072509B" w:rsidRDefault="0072509B" w:rsidP="0072509B">
            <w:pPr>
              <w:ind w:right="-52"/>
              <w:jc w:val="center"/>
            </w:pPr>
            <w:r w:rsidRPr="0072509B">
              <w:t>46,65</w:t>
            </w:r>
          </w:p>
        </w:tc>
        <w:tc>
          <w:tcPr>
            <w:tcW w:w="1134" w:type="dxa"/>
            <w:shd w:val="clear" w:color="auto" w:fill="auto"/>
            <w:vAlign w:val="center"/>
          </w:tcPr>
          <w:p w:rsidR="0072509B" w:rsidRPr="0072509B" w:rsidRDefault="0072509B" w:rsidP="0072509B">
            <w:pPr>
              <w:ind w:right="-52"/>
              <w:jc w:val="center"/>
            </w:pPr>
            <w:r w:rsidRPr="0072509B">
              <w:t>46,65</w:t>
            </w:r>
          </w:p>
        </w:tc>
        <w:tc>
          <w:tcPr>
            <w:tcW w:w="1134" w:type="dxa"/>
            <w:shd w:val="clear" w:color="auto" w:fill="auto"/>
            <w:vAlign w:val="center"/>
          </w:tcPr>
          <w:p w:rsidR="0072509B" w:rsidRPr="0072509B" w:rsidRDefault="0072509B" w:rsidP="0072509B">
            <w:pPr>
              <w:ind w:right="-52"/>
              <w:jc w:val="center"/>
            </w:pPr>
            <w:r w:rsidRPr="0072509B">
              <w:t>-</w:t>
            </w:r>
          </w:p>
        </w:tc>
        <w:tc>
          <w:tcPr>
            <w:tcW w:w="2268" w:type="dxa"/>
            <w:shd w:val="clear" w:color="auto" w:fill="auto"/>
            <w:vAlign w:val="center"/>
          </w:tcPr>
          <w:p w:rsidR="0072509B" w:rsidRPr="0072509B" w:rsidRDefault="0072509B" w:rsidP="0072509B">
            <w:pPr>
              <w:ind w:right="-52"/>
              <w:jc w:val="center"/>
            </w:pPr>
            <w:r w:rsidRPr="0072509B">
              <w:t>-</w:t>
            </w:r>
          </w:p>
        </w:tc>
      </w:tr>
    </w:tbl>
    <w:p w:rsidR="0072509B" w:rsidRPr="0072509B" w:rsidRDefault="0072509B" w:rsidP="0072509B">
      <w:pPr>
        <w:ind w:left="927" w:right="-52"/>
        <w:rPr>
          <w:b/>
          <w:i/>
          <w:sz w:val="24"/>
          <w:szCs w:val="24"/>
          <w:u w:val="single"/>
        </w:rPr>
      </w:pPr>
      <w:r w:rsidRPr="0072509B">
        <w:rPr>
          <w:b/>
          <w:i/>
          <w:sz w:val="24"/>
          <w:szCs w:val="24"/>
          <w:u w:val="single"/>
        </w:rPr>
        <w:t>Водоотведение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846"/>
        <w:gridCol w:w="992"/>
        <w:gridCol w:w="993"/>
        <w:gridCol w:w="992"/>
        <w:gridCol w:w="1134"/>
        <w:gridCol w:w="1134"/>
        <w:gridCol w:w="2268"/>
      </w:tblGrid>
      <w:tr w:rsidR="0072509B" w:rsidRPr="0072509B" w:rsidTr="0072509B">
        <w:tc>
          <w:tcPr>
            <w:tcW w:w="564" w:type="dxa"/>
            <w:shd w:val="clear" w:color="auto" w:fill="auto"/>
            <w:vAlign w:val="center"/>
          </w:tcPr>
          <w:p w:rsidR="0072509B" w:rsidRPr="0072509B" w:rsidRDefault="0072509B" w:rsidP="0072509B">
            <w:pPr>
              <w:ind w:right="-52"/>
              <w:jc w:val="center"/>
              <w:rPr>
                <w:i/>
              </w:rPr>
            </w:pPr>
            <w:r w:rsidRPr="0072509B">
              <w:rPr>
                <w:i/>
              </w:rPr>
              <w:t>№ п/п</w:t>
            </w:r>
          </w:p>
        </w:tc>
        <w:tc>
          <w:tcPr>
            <w:tcW w:w="1846" w:type="dxa"/>
            <w:shd w:val="clear" w:color="auto" w:fill="auto"/>
            <w:vAlign w:val="center"/>
          </w:tcPr>
          <w:p w:rsidR="0072509B" w:rsidRPr="0072509B" w:rsidRDefault="0072509B" w:rsidP="0072509B">
            <w:pPr>
              <w:ind w:right="-52"/>
              <w:jc w:val="center"/>
              <w:rPr>
                <w:i/>
              </w:rPr>
            </w:pPr>
            <w:r w:rsidRPr="0072509B">
              <w:rPr>
                <w:i/>
              </w:rPr>
              <w:t>Показатели</w:t>
            </w:r>
          </w:p>
        </w:tc>
        <w:tc>
          <w:tcPr>
            <w:tcW w:w="992" w:type="dxa"/>
            <w:shd w:val="clear" w:color="auto" w:fill="auto"/>
            <w:vAlign w:val="center"/>
          </w:tcPr>
          <w:p w:rsidR="0072509B" w:rsidRPr="0072509B" w:rsidRDefault="0072509B" w:rsidP="0072509B">
            <w:pPr>
              <w:ind w:right="-52"/>
              <w:jc w:val="center"/>
              <w:rPr>
                <w:i/>
              </w:rPr>
            </w:pPr>
            <w:r w:rsidRPr="0072509B">
              <w:rPr>
                <w:i/>
              </w:rPr>
              <w:t>Ед. изм.</w:t>
            </w:r>
          </w:p>
        </w:tc>
        <w:tc>
          <w:tcPr>
            <w:tcW w:w="993" w:type="dxa"/>
            <w:shd w:val="clear" w:color="auto" w:fill="auto"/>
            <w:vAlign w:val="center"/>
          </w:tcPr>
          <w:p w:rsidR="0072509B" w:rsidRPr="0072509B" w:rsidRDefault="0072509B" w:rsidP="0072509B">
            <w:pPr>
              <w:ind w:right="-52"/>
              <w:jc w:val="center"/>
              <w:rPr>
                <w:i/>
              </w:rPr>
            </w:pPr>
            <w:r w:rsidRPr="0072509B">
              <w:rPr>
                <w:i/>
              </w:rPr>
              <w:t>Утверждено ЛенРТК на 2018 год</w:t>
            </w:r>
          </w:p>
        </w:tc>
        <w:tc>
          <w:tcPr>
            <w:tcW w:w="992" w:type="dxa"/>
            <w:shd w:val="clear" w:color="auto" w:fill="auto"/>
            <w:vAlign w:val="center"/>
          </w:tcPr>
          <w:p w:rsidR="0072509B" w:rsidRPr="0072509B" w:rsidRDefault="0072509B" w:rsidP="0072509B">
            <w:pPr>
              <w:ind w:right="-52"/>
              <w:jc w:val="center"/>
              <w:rPr>
                <w:i/>
              </w:rPr>
            </w:pPr>
            <w:r w:rsidRPr="0072509B">
              <w:rPr>
                <w:i/>
              </w:rPr>
              <w:t>План Организации на 2018 год</w:t>
            </w:r>
          </w:p>
        </w:tc>
        <w:tc>
          <w:tcPr>
            <w:tcW w:w="1134" w:type="dxa"/>
            <w:shd w:val="clear" w:color="auto" w:fill="auto"/>
            <w:vAlign w:val="center"/>
          </w:tcPr>
          <w:p w:rsidR="0072509B" w:rsidRPr="0072509B" w:rsidRDefault="0072509B" w:rsidP="0072509B">
            <w:pPr>
              <w:ind w:right="-52"/>
              <w:jc w:val="center"/>
              <w:rPr>
                <w:i/>
              </w:rPr>
            </w:pPr>
            <w:r w:rsidRPr="0072509B">
              <w:rPr>
                <w:i/>
              </w:rPr>
              <w:t>Корректировка ЛенРТК на 2018 год</w:t>
            </w:r>
          </w:p>
        </w:tc>
        <w:tc>
          <w:tcPr>
            <w:tcW w:w="1134" w:type="dxa"/>
            <w:shd w:val="clear" w:color="auto" w:fill="auto"/>
            <w:vAlign w:val="center"/>
          </w:tcPr>
          <w:p w:rsidR="0072509B" w:rsidRPr="0072509B" w:rsidRDefault="0072509B" w:rsidP="0072509B">
            <w:pPr>
              <w:ind w:right="-52"/>
              <w:jc w:val="center"/>
              <w:rPr>
                <w:i/>
              </w:rPr>
            </w:pPr>
            <w:r w:rsidRPr="0072509B">
              <w:rPr>
                <w:i/>
              </w:rPr>
              <w:t>Отклонение (гр.6-гр.4)</w:t>
            </w:r>
          </w:p>
        </w:tc>
        <w:tc>
          <w:tcPr>
            <w:tcW w:w="2268" w:type="dxa"/>
            <w:shd w:val="clear" w:color="auto" w:fill="auto"/>
            <w:vAlign w:val="center"/>
          </w:tcPr>
          <w:p w:rsidR="0072509B" w:rsidRPr="0072509B" w:rsidRDefault="0072509B" w:rsidP="0072509B">
            <w:pPr>
              <w:ind w:right="-52"/>
              <w:jc w:val="center"/>
              <w:rPr>
                <w:i/>
              </w:rPr>
            </w:pPr>
            <w:r w:rsidRPr="0072509B">
              <w:rPr>
                <w:i/>
              </w:rPr>
              <w:t>Причины корректировки</w:t>
            </w:r>
          </w:p>
        </w:tc>
      </w:tr>
      <w:tr w:rsidR="0072509B" w:rsidRPr="0072509B" w:rsidTr="0072509B">
        <w:tc>
          <w:tcPr>
            <w:tcW w:w="564" w:type="dxa"/>
            <w:shd w:val="clear" w:color="auto" w:fill="auto"/>
            <w:vAlign w:val="center"/>
          </w:tcPr>
          <w:p w:rsidR="0072509B" w:rsidRPr="0072509B" w:rsidRDefault="0072509B" w:rsidP="0072509B">
            <w:pPr>
              <w:ind w:right="-52"/>
              <w:jc w:val="center"/>
              <w:rPr>
                <w:i/>
              </w:rPr>
            </w:pPr>
            <w:r w:rsidRPr="0072509B">
              <w:rPr>
                <w:i/>
              </w:rPr>
              <w:t>1</w:t>
            </w:r>
          </w:p>
        </w:tc>
        <w:tc>
          <w:tcPr>
            <w:tcW w:w="1846" w:type="dxa"/>
            <w:shd w:val="clear" w:color="auto" w:fill="auto"/>
            <w:vAlign w:val="center"/>
          </w:tcPr>
          <w:p w:rsidR="0072509B" w:rsidRPr="0072509B" w:rsidRDefault="0072509B" w:rsidP="0072509B">
            <w:pPr>
              <w:ind w:right="-52"/>
              <w:jc w:val="center"/>
              <w:rPr>
                <w:i/>
              </w:rPr>
            </w:pPr>
            <w:r w:rsidRPr="0072509B">
              <w:rPr>
                <w:i/>
              </w:rPr>
              <w:t>2</w:t>
            </w:r>
          </w:p>
        </w:tc>
        <w:tc>
          <w:tcPr>
            <w:tcW w:w="992" w:type="dxa"/>
            <w:shd w:val="clear" w:color="auto" w:fill="auto"/>
            <w:vAlign w:val="center"/>
          </w:tcPr>
          <w:p w:rsidR="0072509B" w:rsidRPr="0072509B" w:rsidRDefault="0072509B" w:rsidP="0072509B">
            <w:pPr>
              <w:ind w:right="-52"/>
              <w:jc w:val="center"/>
              <w:rPr>
                <w:i/>
              </w:rPr>
            </w:pPr>
            <w:r w:rsidRPr="0072509B">
              <w:rPr>
                <w:i/>
              </w:rPr>
              <w:t>3</w:t>
            </w:r>
          </w:p>
        </w:tc>
        <w:tc>
          <w:tcPr>
            <w:tcW w:w="993" w:type="dxa"/>
            <w:shd w:val="clear" w:color="auto" w:fill="auto"/>
            <w:vAlign w:val="center"/>
          </w:tcPr>
          <w:p w:rsidR="0072509B" w:rsidRPr="0072509B" w:rsidRDefault="0072509B" w:rsidP="0072509B">
            <w:pPr>
              <w:ind w:right="-52"/>
              <w:jc w:val="center"/>
              <w:rPr>
                <w:i/>
              </w:rPr>
            </w:pPr>
            <w:r w:rsidRPr="0072509B">
              <w:rPr>
                <w:i/>
              </w:rPr>
              <w:t>4</w:t>
            </w:r>
          </w:p>
        </w:tc>
        <w:tc>
          <w:tcPr>
            <w:tcW w:w="992" w:type="dxa"/>
            <w:shd w:val="clear" w:color="auto" w:fill="auto"/>
            <w:vAlign w:val="center"/>
          </w:tcPr>
          <w:p w:rsidR="0072509B" w:rsidRPr="0072509B" w:rsidRDefault="0072509B" w:rsidP="0072509B">
            <w:pPr>
              <w:ind w:right="-52"/>
              <w:jc w:val="center"/>
              <w:rPr>
                <w:i/>
              </w:rPr>
            </w:pPr>
            <w:r w:rsidRPr="0072509B">
              <w:rPr>
                <w:i/>
              </w:rPr>
              <w:t>5</w:t>
            </w:r>
          </w:p>
        </w:tc>
        <w:tc>
          <w:tcPr>
            <w:tcW w:w="1134" w:type="dxa"/>
            <w:shd w:val="clear" w:color="auto" w:fill="auto"/>
            <w:vAlign w:val="center"/>
          </w:tcPr>
          <w:p w:rsidR="0072509B" w:rsidRPr="0072509B" w:rsidRDefault="0072509B" w:rsidP="0072509B">
            <w:pPr>
              <w:ind w:right="-52"/>
              <w:jc w:val="center"/>
              <w:rPr>
                <w:i/>
              </w:rPr>
            </w:pPr>
            <w:r w:rsidRPr="0072509B">
              <w:rPr>
                <w:i/>
              </w:rPr>
              <w:t>6</w:t>
            </w:r>
          </w:p>
        </w:tc>
        <w:tc>
          <w:tcPr>
            <w:tcW w:w="1134" w:type="dxa"/>
            <w:shd w:val="clear" w:color="auto" w:fill="auto"/>
            <w:vAlign w:val="center"/>
          </w:tcPr>
          <w:p w:rsidR="0072509B" w:rsidRPr="0072509B" w:rsidRDefault="0072509B" w:rsidP="0072509B">
            <w:pPr>
              <w:ind w:right="-52"/>
              <w:jc w:val="center"/>
              <w:rPr>
                <w:i/>
              </w:rPr>
            </w:pPr>
            <w:r w:rsidRPr="0072509B">
              <w:rPr>
                <w:i/>
              </w:rPr>
              <w:t>7</w:t>
            </w:r>
          </w:p>
        </w:tc>
        <w:tc>
          <w:tcPr>
            <w:tcW w:w="2268" w:type="dxa"/>
            <w:shd w:val="clear" w:color="auto" w:fill="auto"/>
            <w:vAlign w:val="center"/>
          </w:tcPr>
          <w:p w:rsidR="0072509B" w:rsidRPr="0072509B" w:rsidRDefault="0072509B" w:rsidP="0072509B">
            <w:pPr>
              <w:ind w:right="-52"/>
              <w:jc w:val="center"/>
              <w:rPr>
                <w:i/>
              </w:rPr>
            </w:pPr>
            <w:r w:rsidRPr="0072509B">
              <w:rPr>
                <w:i/>
              </w:rPr>
              <w:t>8</w:t>
            </w:r>
          </w:p>
        </w:tc>
      </w:tr>
      <w:tr w:rsidR="0072509B" w:rsidRPr="0072509B" w:rsidTr="0072509B">
        <w:tc>
          <w:tcPr>
            <w:tcW w:w="564" w:type="dxa"/>
            <w:shd w:val="clear" w:color="auto" w:fill="auto"/>
            <w:vAlign w:val="center"/>
          </w:tcPr>
          <w:p w:rsidR="0072509B" w:rsidRPr="0072509B" w:rsidRDefault="0072509B" w:rsidP="0072509B">
            <w:pPr>
              <w:jc w:val="center"/>
              <w:rPr>
                <w:sz w:val="22"/>
                <w:szCs w:val="22"/>
              </w:rPr>
            </w:pPr>
            <w:r w:rsidRPr="0072509B">
              <w:rPr>
                <w:sz w:val="22"/>
                <w:szCs w:val="22"/>
              </w:rPr>
              <w:t>1.</w:t>
            </w:r>
          </w:p>
        </w:tc>
        <w:tc>
          <w:tcPr>
            <w:tcW w:w="1846" w:type="dxa"/>
            <w:shd w:val="clear" w:color="auto" w:fill="auto"/>
            <w:vAlign w:val="center"/>
          </w:tcPr>
          <w:p w:rsidR="0072509B" w:rsidRPr="0072509B" w:rsidRDefault="0072509B" w:rsidP="0072509B">
            <w:pPr>
              <w:jc w:val="both"/>
            </w:pPr>
            <w:r w:rsidRPr="0072509B">
              <w:t>Объем пропущенных сточных вод - всего</w:t>
            </w:r>
          </w:p>
        </w:tc>
        <w:tc>
          <w:tcPr>
            <w:tcW w:w="992" w:type="dxa"/>
            <w:shd w:val="clear" w:color="auto" w:fill="auto"/>
            <w:vAlign w:val="center"/>
          </w:tcPr>
          <w:p w:rsidR="0072509B" w:rsidRPr="0072509B" w:rsidRDefault="0072509B" w:rsidP="0072509B">
            <w:pPr>
              <w:jc w:val="center"/>
              <w:rPr>
                <w:vertAlign w:val="superscript"/>
              </w:rPr>
            </w:pPr>
            <w:r w:rsidRPr="0072509B">
              <w:t>тыс.м</w:t>
            </w:r>
            <w:r w:rsidRPr="0072509B">
              <w:rPr>
                <w:vertAlign w:val="superscript"/>
              </w:rPr>
              <w:t>3</w:t>
            </w:r>
          </w:p>
        </w:tc>
        <w:tc>
          <w:tcPr>
            <w:tcW w:w="993" w:type="dxa"/>
            <w:shd w:val="clear" w:color="auto" w:fill="auto"/>
            <w:vAlign w:val="center"/>
          </w:tcPr>
          <w:p w:rsidR="0072509B" w:rsidRPr="0072509B" w:rsidRDefault="0072509B" w:rsidP="0072509B">
            <w:pPr>
              <w:ind w:right="-52"/>
              <w:jc w:val="center"/>
            </w:pPr>
            <w:r w:rsidRPr="0072509B">
              <w:t>618,94</w:t>
            </w:r>
          </w:p>
        </w:tc>
        <w:tc>
          <w:tcPr>
            <w:tcW w:w="992" w:type="dxa"/>
            <w:shd w:val="clear" w:color="auto" w:fill="auto"/>
            <w:vAlign w:val="center"/>
          </w:tcPr>
          <w:p w:rsidR="0072509B" w:rsidRPr="0072509B" w:rsidRDefault="0072509B" w:rsidP="0072509B">
            <w:pPr>
              <w:ind w:right="-52"/>
              <w:jc w:val="center"/>
            </w:pPr>
            <w:r w:rsidRPr="0072509B">
              <w:t>565,04</w:t>
            </w:r>
          </w:p>
        </w:tc>
        <w:tc>
          <w:tcPr>
            <w:tcW w:w="1134" w:type="dxa"/>
            <w:shd w:val="clear" w:color="auto" w:fill="auto"/>
            <w:vAlign w:val="center"/>
          </w:tcPr>
          <w:p w:rsidR="0072509B" w:rsidRPr="0072509B" w:rsidRDefault="0072509B" w:rsidP="0072509B">
            <w:pPr>
              <w:ind w:right="-52"/>
              <w:jc w:val="center"/>
            </w:pPr>
            <w:r w:rsidRPr="0072509B">
              <w:t>610,04</w:t>
            </w:r>
          </w:p>
        </w:tc>
        <w:tc>
          <w:tcPr>
            <w:tcW w:w="1134" w:type="dxa"/>
            <w:shd w:val="clear" w:color="auto" w:fill="auto"/>
            <w:vAlign w:val="center"/>
          </w:tcPr>
          <w:p w:rsidR="0072509B" w:rsidRPr="0072509B" w:rsidRDefault="0072509B" w:rsidP="0072509B">
            <w:pPr>
              <w:ind w:right="-52"/>
              <w:jc w:val="center"/>
            </w:pPr>
            <w:r w:rsidRPr="0072509B">
              <w:t>-8,90</w:t>
            </w:r>
          </w:p>
        </w:tc>
        <w:tc>
          <w:tcPr>
            <w:tcW w:w="2268" w:type="dxa"/>
            <w:shd w:val="clear" w:color="auto" w:fill="auto"/>
            <w:vAlign w:val="center"/>
          </w:tcPr>
          <w:p w:rsidR="0072509B" w:rsidRPr="0072509B" w:rsidRDefault="0072509B" w:rsidP="0072509B">
            <w:pPr>
              <w:ind w:right="-52"/>
              <w:jc w:val="both"/>
              <w:rPr>
                <w:sz w:val="18"/>
                <w:szCs w:val="18"/>
              </w:rPr>
            </w:pPr>
            <w:r w:rsidRPr="0072509B">
              <w:rPr>
                <w:sz w:val="18"/>
                <w:szCs w:val="18"/>
              </w:rPr>
              <w:t xml:space="preserve">Показатель скорректирован за счёт объема товарных стоков </w:t>
            </w:r>
          </w:p>
        </w:tc>
      </w:tr>
      <w:tr w:rsidR="0072509B" w:rsidRPr="0072509B" w:rsidTr="0072509B">
        <w:tc>
          <w:tcPr>
            <w:tcW w:w="564" w:type="dxa"/>
            <w:shd w:val="clear" w:color="auto" w:fill="auto"/>
            <w:vAlign w:val="center"/>
          </w:tcPr>
          <w:p w:rsidR="0072509B" w:rsidRPr="0072509B" w:rsidRDefault="0072509B" w:rsidP="0072509B">
            <w:pPr>
              <w:jc w:val="center"/>
              <w:rPr>
                <w:sz w:val="22"/>
                <w:szCs w:val="22"/>
              </w:rPr>
            </w:pPr>
          </w:p>
        </w:tc>
        <w:tc>
          <w:tcPr>
            <w:tcW w:w="1846" w:type="dxa"/>
            <w:shd w:val="clear" w:color="auto" w:fill="auto"/>
            <w:vAlign w:val="center"/>
          </w:tcPr>
          <w:p w:rsidR="0072509B" w:rsidRPr="0072509B" w:rsidRDefault="0072509B" w:rsidP="0072509B">
            <w:pPr>
              <w:jc w:val="both"/>
            </w:pPr>
            <w:r w:rsidRPr="0072509B">
              <w:t>От собственных подразделений</w:t>
            </w:r>
          </w:p>
        </w:tc>
        <w:tc>
          <w:tcPr>
            <w:tcW w:w="992" w:type="dxa"/>
            <w:shd w:val="clear" w:color="auto" w:fill="auto"/>
            <w:vAlign w:val="center"/>
          </w:tcPr>
          <w:p w:rsidR="0072509B" w:rsidRPr="0072509B" w:rsidRDefault="0072509B" w:rsidP="0072509B">
            <w:pPr>
              <w:jc w:val="center"/>
              <w:rPr>
                <w:vertAlign w:val="superscript"/>
              </w:rPr>
            </w:pPr>
            <w:r w:rsidRPr="0072509B">
              <w:t>тыс.м</w:t>
            </w:r>
            <w:r w:rsidRPr="0072509B">
              <w:rPr>
                <w:vertAlign w:val="superscript"/>
              </w:rPr>
              <w:t>3</w:t>
            </w:r>
          </w:p>
        </w:tc>
        <w:tc>
          <w:tcPr>
            <w:tcW w:w="993" w:type="dxa"/>
            <w:shd w:val="clear" w:color="auto" w:fill="auto"/>
            <w:vAlign w:val="center"/>
          </w:tcPr>
          <w:p w:rsidR="0072509B" w:rsidRPr="0072509B" w:rsidRDefault="0072509B" w:rsidP="0072509B">
            <w:pPr>
              <w:ind w:right="-52"/>
              <w:jc w:val="center"/>
            </w:pPr>
            <w:r w:rsidRPr="0072509B">
              <w:t>160,00</w:t>
            </w:r>
          </w:p>
        </w:tc>
        <w:tc>
          <w:tcPr>
            <w:tcW w:w="992" w:type="dxa"/>
            <w:shd w:val="clear" w:color="auto" w:fill="auto"/>
            <w:vAlign w:val="center"/>
          </w:tcPr>
          <w:p w:rsidR="0072509B" w:rsidRPr="0072509B" w:rsidRDefault="0072509B" w:rsidP="0072509B">
            <w:pPr>
              <w:ind w:right="-52"/>
              <w:jc w:val="center"/>
            </w:pPr>
            <w:r w:rsidRPr="0072509B">
              <w:t>115,00</w:t>
            </w:r>
          </w:p>
        </w:tc>
        <w:tc>
          <w:tcPr>
            <w:tcW w:w="1134" w:type="dxa"/>
            <w:shd w:val="clear" w:color="auto" w:fill="auto"/>
            <w:vAlign w:val="center"/>
          </w:tcPr>
          <w:p w:rsidR="0072509B" w:rsidRPr="0072509B" w:rsidRDefault="0072509B" w:rsidP="0072509B">
            <w:pPr>
              <w:ind w:right="-52"/>
              <w:jc w:val="center"/>
            </w:pPr>
            <w:r w:rsidRPr="0072509B">
              <w:t>160,00</w:t>
            </w:r>
          </w:p>
        </w:tc>
        <w:tc>
          <w:tcPr>
            <w:tcW w:w="1134" w:type="dxa"/>
            <w:shd w:val="clear" w:color="auto" w:fill="auto"/>
            <w:vAlign w:val="center"/>
          </w:tcPr>
          <w:p w:rsidR="0072509B" w:rsidRPr="0072509B" w:rsidRDefault="0072509B" w:rsidP="0072509B">
            <w:pPr>
              <w:ind w:right="-52"/>
              <w:jc w:val="center"/>
            </w:pPr>
            <w:r w:rsidRPr="0072509B">
              <w:t>-</w:t>
            </w:r>
          </w:p>
        </w:tc>
        <w:tc>
          <w:tcPr>
            <w:tcW w:w="2268" w:type="dxa"/>
            <w:shd w:val="clear" w:color="auto" w:fill="auto"/>
            <w:vAlign w:val="center"/>
          </w:tcPr>
          <w:p w:rsidR="0072509B" w:rsidRPr="0072509B" w:rsidRDefault="0072509B" w:rsidP="0072509B">
            <w:pPr>
              <w:ind w:right="-52"/>
              <w:jc w:val="both"/>
              <w:rPr>
                <w:sz w:val="18"/>
                <w:szCs w:val="18"/>
              </w:rPr>
            </w:pPr>
            <w:r w:rsidRPr="0072509B">
              <w:rPr>
                <w:sz w:val="18"/>
                <w:szCs w:val="18"/>
              </w:rPr>
              <w:t>-</w:t>
            </w:r>
          </w:p>
        </w:tc>
      </w:tr>
      <w:tr w:rsidR="0072509B" w:rsidRPr="0072509B" w:rsidTr="0072509B">
        <w:tc>
          <w:tcPr>
            <w:tcW w:w="564" w:type="dxa"/>
            <w:shd w:val="clear" w:color="auto" w:fill="auto"/>
            <w:vAlign w:val="center"/>
          </w:tcPr>
          <w:p w:rsidR="0072509B" w:rsidRPr="0072509B" w:rsidRDefault="0072509B" w:rsidP="0072509B">
            <w:pPr>
              <w:jc w:val="center"/>
              <w:rPr>
                <w:sz w:val="22"/>
                <w:szCs w:val="22"/>
              </w:rPr>
            </w:pPr>
          </w:p>
        </w:tc>
        <w:tc>
          <w:tcPr>
            <w:tcW w:w="1846" w:type="dxa"/>
            <w:shd w:val="clear" w:color="auto" w:fill="auto"/>
            <w:vAlign w:val="center"/>
          </w:tcPr>
          <w:p w:rsidR="0072509B" w:rsidRPr="0072509B" w:rsidRDefault="0072509B" w:rsidP="0072509B">
            <w:pPr>
              <w:jc w:val="both"/>
            </w:pPr>
            <w:r w:rsidRPr="0072509B">
              <w:t>в том числе:</w:t>
            </w:r>
          </w:p>
        </w:tc>
        <w:tc>
          <w:tcPr>
            <w:tcW w:w="992" w:type="dxa"/>
            <w:shd w:val="clear" w:color="auto" w:fill="auto"/>
            <w:vAlign w:val="center"/>
          </w:tcPr>
          <w:p w:rsidR="0072509B" w:rsidRPr="0072509B" w:rsidRDefault="0072509B" w:rsidP="0072509B">
            <w:pPr>
              <w:jc w:val="center"/>
            </w:pPr>
          </w:p>
        </w:tc>
        <w:tc>
          <w:tcPr>
            <w:tcW w:w="993" w:type="dxa"/>
            <w:shd w:val="clear" w:color="auto" w:fill="auto"/>
            <w:vAlign w:val="center"/>
          </w:tcPr>
          <w:p w:rsidR="0072509B" w:rsidRPr="0072509B" w:rsidRDefault="0072509B" w:rsidP="0072509B">
            <w:pPr>
              <w:ind w:right="-52"/>
              <w:jc w:val="center"/>
            </w:pPr>
          </w:p>
        </w:tc>
        <w:tc>
          <w:tcPr>
            <w:tcW w:w="992" w:type="dxa"/>
            <w:shd w:val="clear" w:color="auto" w:fill="auto"/>
            <w:vAlign w:val="center"/>
          </w:tcPr>
          <w:p w:rsidR="0072509B" w:rsidRPr="0072509B" w:rsidRDefault="0072509B" w:rsidP="0072509B">
            <w:pPr>
              <w:ind w:right="-52"/>
              <w:jc w:val="center"/>
            </w:pPr>
          </w:p>
        </w:tc>
        <w:tc>
          <w:tcPr>
            <w:tcW w:w="1134" w:type="dxa"/>
            <w:shd w:val="clear" w:color="auto" w:fill="auto"/>
            <w:vAlign w:val="center"/>
          </w:tcPr>
          <w:p w:rsidR="0072509B" w:rsidRPr="0072509B" w:rsidRDefault="0072509B" w:rsidP="0072509B">
            <w:pPr>
              <w:ind w:right="-52"/>
              <w:jc w:val="center"/>
            </w:pPr>
          </w:p>
        </w:tc>
        <w:tc>
          <w:tcPr>
            <w:tcW w:w="1134" w:type="dxa"/>
            <w:shd w:val="clear" w:color="auto" w:fill="auto"/>
            <w:vAlign w:val="center"/>
          </w:tcPr>
          <w:p w:rsidR="0072509B" w:rsidRPr="0072509B" w:rsidRDefault="0072509B" w:rsidP="0072509B">
            <w:pPr>
              <w:ind w:right="-52"/>
              <w:jc w:val="center"/>
            </w:pPr>
          </w:p>
        </w:tc>
        <w:tc>
          <w:tcPr>
            <w:tcW w:w="2268" w:type="dxa"/>
            <w:shd w:val="clear" w:color="auto" w:fill="auto"/>
            <w:vAlign w:val="center"/>
          </w:tcPr>
          <w:p w:rsidR="0072509B" w:rsidRPr="0072509B" w:rsidRDefault="0072509B" w:rsidP="0072509B">
            <w:pPr>
              <w:ind w:right="-52"/>
              <w:jc w:val="both"/>
              <w:rPr>
                <w:sz w:val="18"/>
                <w:szCs w:val="18"/>
              </w:rPr>
            </w:pPr>
          </w:p>
        </w:tc>
      </w:tr>
      <w:tr w:rsidR="0072509B" w:rsidRPr="0072509B" w:rsidTr="0072509B">
        <w:tc>
          <w:tcPr>
            <w:tcW w:w="564" w:type="dxa"/>
            <w:shd w:val="clear" w:color="auto" w:fill="auto"/>
            <w:vAlign w:val="center"/>
          </w:tcPr>
          <w:p w:rsidR="0072509B" w:rsidRPr="0072509B" w:rsidRDefault="0072509B" w:rsidP="0072509B">
            <w:pPr>
              <w:jc w:val="center"/>
              <w:rPr>
                <w:sz w:val="22"/>
                <w:szCs w:val="22"/>
              </w:rPr>
            </w:pPr>
            <w:r w:rsidRPr="0072509B">
              <w:rPr>
                <w:sz w:val="22"/>
                <w:szCs w:val="22"/>
              </w:rPr>
              <w:t>2.</w:t>
            </w:r>
          </w:p>
        </w:tc>
        <w:tc>
          <w:tcPr>
            <w:tcW w:w="1846" w:type="dxa"/>
            <w:shd w:val="clear" w:color="auto" w:fill="auto"/>
            <w:vAlign w:val="center"/>
          </w:tcPr>
          <w:p w:rsidR="0072509B" w:rsidRPr="0072509B" w:rsidRDefault="0072509B" w:rsidP="0072509B">
            <w:pPr>
              <w:jc w:val="both"/>
            </w:pPr>
            <w:r w:rsidRPr="0072509B">
              <w:t>Товарные стоки, всего</w:t>
            </w:r>
          </w:p>
        </w:tc>
        <w:tc>
          <w:tcPr>
            <w:tcW w:w="992"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993" w:type="dxa"/>
            <w:shd w:val="clear" w:color="auto" w:fill="auto"/>
            <w:vAlign w:val="center"/>
          </w:tcPr>
          <w:p w:rsidR="0072509B" w:rsidRPr="0072509B" w:rsidRDefault="0072509B" w:rsidP="0072509B">
            <w:pPr>
              <w:ind w:right="-52"/>
              <w:jc w:val="center"/>
            </w:pPr>
            <w:r w:rsidRPr="0072509B">
              <w:t>458,94</w:t>
            </w:r>
          </w:p>
        </w:tc>
        <w:tc>
          <w:tcPr>
            <w:tcW w:w="992" w:type="dxa"/>
            <w:shd w:val="clear" w:color="auto" w:fill="auto"/>
            <w:vAlign w:val="center"/>
          </w:tcPr>
          <w:p w:rsidR="0072509B" w:rsidRPr="0072509B" w:rsidRDefault="0072509B" w:rsidP="0072509B">
            <w:pPr>
              <w:ind w:right="-52"/>
              <w:jc w:val="center"/>
            </w:pPr>
            <w:r w:rsidRPr="0072509B">
              <w:t>450,04</w:t>
            </w:r>
          </w:p>
        </w:tc>
        <w:tc>
          <w:tcPr>
            <w:tcW w:w="1134" w:type="dxa"/>
            <w:shd w:val="clear" w:color="auto" w:fill="auto"/>
            <w:vAlign w:val="center"/>
          </w:tcPr>
          <w:p w:rsidR="0072509B" w:rsidRPr="0072509B" w:rsidRDefault="0072509B" w:rsidP="0072509B">
            <w:pPr>
              <w:ind w:right="-52"/>
              <w:jc w:val="center"/>
            </w:pPr>
            <w:r w:rsidRPr="0072509B">
              <w:t>450,04</w:t>
            </w:r>
          </w:p>
        </w:tc>
        <w:tc>
          <w:tcPr>
            <w:tcW w:w="1134" w:type="dxa"/>
            <w:shd w:val="clear" w:color="auto" w:fill="auto"/>
            <w:vAlign w:val="center"/>
          </w:tcPr>
          <w:p w:rsidR="0072509B" w:rsidRPr="0072509B" w:rsidRDefault="0072509B" w:rsidP="0072509B">
            <w:pPr>
              <w:ind w:right="-52"/>
              <w:jc w:val="center"/>
            </w:pPr>
            <w:r w:rsidRPr="0072509B">
              <w:t>-8,90</w:t>
            </w:r>
          </w:p>
        </w:tc>
        <w:tc>
          <w:tcPr>
            <w:tcW w:w="2268" w:type="dxa"/>
            <w:shd w:val="clear" w:color="auto" w:fill="auto"/>
            <w:vAlign w:val="center"/>
          </w:tcPr>
          <w:p w:rsidR="0072509B" w:rsidRPr="0072509B" w:rsidRDefault="0072509B" w:rsidP="0072509B">
            <w:pPr>
              <w:ind w:right="-52"/>
              <w:jc w:val="both"/>
              <w:rPr>
                <w:sz w:val="18"/>
                <w:szCs w:val="18"/>
              </w:rPr>
            </w:pPr>
            <w:r w:rsidRPr="0072509B">
              <w:rPr>
                <w:sz w:val="18"/>
                <w:szCs w:val="18"/>
              </w:rPr>
              <w:t xml:space="preserve">Основные показатели приняты в размере, предусмотренном Организацией в производственной программе в сфере водоотведения  </w:t>
            </w:r>
          </w:p>
        </w:tc>
      </w:tr>
      <w:tr w:rsidR="0072509B" w:rsidRPr="0072509B" w:rsidTr="0072509B">
        <w:tc>
          <w:tcPr>
            <w:tcW w:w="564" w:type="dxa"/>
            <w:shd w:val="clear" w:color="auto" w:fill="auto"/>
            <w:vAlign w:val="center"/>
          </w:tcPr>
          <w:p w:rsidR="0072509B" w:rsidRPr="0072509B" w:rsidRDefault="0072509B" w:rsidP="0072509B">
            <w:pPr>
              <w:jc w:val="center"/>
              <w:rPr>
                <w:sz w:val="22"/>
                <w:szCs w:val="22"/>
              </w:rPr>
            </w:pPr>
            <w:r w:rsidRPr="0072509B">
              <w:rPr>
                <w:sz w:val="22"/>
                <w:szCs w:val="22"/>
              </w:rPr>
              <w:t>3.</w:t>
            </w:r>
          </w:p>
        </w:tc>
        <w:tc>
          <w:tcPr>
            <w:tcW w:w="1846" w:type="dxa"/>
            <w:shd w:val="clear" w:color="auto" w:fill="auto"/>
            <w:vAlign w:val="center"/>
          </w:tcPr>
          <w:p w:rsidR="0072509B" w:rsidRPr="0072509B" w:rsidRDefault="0072509B" w:rsidP="0072509B">
            <w:pPr>
              <w:jc w:val="both"/>
            </w:pPr>
            <w:r w:rsidRPr="0072509B">
              <w:t>Пропущено сточных вод через очистные сооружения – всего</w:t>
            </w:r>
          </w:p>
        </w:tc>
        <w:tc>
          <w:tcPr>
            <w:tcW w:w="992"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993" w:type="dxa"/>
            <w:shd w:val="clear" w:color="auto" w:fill="auto"/>
            <w:vAlign w:val="center"/>
          </w:tcPr>
          <w:p w:rsidR="0072509B" w:rsidRPr="0072509B" w:rsidRDefault="0072509B" w:rsidP="0072509B">
            <w:pPr>
              <w:ind w:right="-52"/>
              <w:jc w:val="center"/>
            </w:pPr>
            <w:r w:rsidRPr="0072509B">
              <w:t>618,94</w:t>
            </w:r>
          </w:p>
        </w:tc>
        <w:tc>
          <w:tcPr>
            <w:tcW w:w="992" w:type="dxa"/>
            <w:shd w:val="clear" w:color="auto" w:fill="auto"/>
            <w:vAlign w:val="center"/>
          </w:tcPr>
          <w:p w:rsidR="0072509B" w:rsidRPr="0072509B" w:rsidRDefault="0072509B" w:rsidP="0072509B">
            <w:pPr>
              <w:ind w:right="-52"/>
              <w:jc w:val="center"/>
            </w:pPr>
            <w:r w:rsidRPr="0072509B">
              <w:t>565,04</w:t>
            </w:r>
          </w:p>
        </w:tc>
        <w:tc>
          <w:tcPr>
            <w:tcW w:w="1134" w:type="dxa"/>
            <w:shd w:val="clear" w:color="auto" w:fill="auto"/>
            <w:vAlign w:val="center"/>
          </w:tcPr>
          <w:p w:rsidR="0072509B" w:rsidRPr="0072509B" w:rsidRDefault="0072509B" w:rsidP="0072509B">
            <w:pPr>
              <w:ind w:right="-52"/>
              <w:jc w:val="center"/>
            </w:pPr>
            <w:r w:rsidRPr="0072509B">
              <w:t>610,04</w:t>
            </w:r>
          </w:p>
        </w:tc>
        <w:tc>
          <w:tcPr>
            <w:tcW w:w="1134" w:type="dxa"/>
            <w:shd w:val="clear" w:color="auto" w:fill="auto"/>
            <w:vAlign w:val="center"/>
          </w:tcPr>
          <w:p w:rsidR="0072509B" w:rsidRPr="0072509B" w:rsidRDefault="0072509B" w:rsidP="0072509B">
            <w:pPr>
              <w:ind w:right="-52"/>
              <w:jc w:val="center"/>
            </w:pPr>
            <w:r w:rsidRPr="0072509B">
              <w:t>-8,90</w:t>
            </w:r>
          </w:p>
        </w:tc>
        <w:tc>
          <w:tcPr>
            <w:tcW w:w="2268" w:type="dxa"/>
            <w:shd w:val="clear" w:color="auto" w:fill="auto"/>
            <w:vAlign w:val="center"/>
          </w:tcPr>
          <w:p w:rsidR="0072509B" w:rsidRPr="0072509B" w:rsidRDefault="0072509B" w:rsidP="0072509B">
            <w:pPr>
              <w:ind w:right="-52"/>
              <w:jc w:val="both"/>
              <w:rPr>
                <w:sz w:val="18"/>
                <w:szCs w:val="18"/>
              </w:rPr>
            </w:pPr>
            <w:r w:rsidRPr="0072509B">
              <w:rPr>
                <w:sz w:val="18"/>
                <w:szCs w:val="18"/>
              </w:rPr>
              <w:t>Показатель скорректирован за счёт объема товарных стоков</w:t>
            </w:r>
          </w:p>
        </w:tc>
      </w:tr>
      <w:tr w:rsidR="0072509B" w:rsidRPr="0072509B" w:rsidTr="0072509B">
        <w:tc>
          <w:tcPr>
            <w:tcW w:w="564" w:type="dxa"/>
            <w:shd w:val="clear" w:color="auto" w:fill="auto"/>
            <w:vAlign w:val="center"/>
          </w:tcPr>
          <w:p w:rsidR="0072509B" w:rsidRPr="0072509B" w:rsidRDefault="0072509B" w:rsidP="0072509B">
            <w:pPr>
              <w:rPr>
                <w:sz w:val="22"/>
                <w:szCs w:val="22"/>
              </w:rPr>
            </w:pPr>
            <w:r w:rsidRPr="0072509B">
              <w:rPr>
                <w:sz w:val="22"/>
                <w:szCs w:val="22"/>
              </w:rPr>
              <w:t>5.</w:t>
            </w:r>
          </w:p>
        </w:tc>
        <w:tc>
          <w:tcPr>
            <w:tcW w:w="1846" w:type="dxa"/>
            <w:shd w:val="clear" w:color="auto" w:fill="auto"/>
            <w:vAlign w:val="center"/>
          </w:tcPr>
          <w:p w:rsidR="0072509B" w:rsidRPr="0072509B" w:rsidRDefault="0072509B" w:rsidP="0072509B">
            <w:pPr>
              <w:jc w:val="both"/>
            </w:pPr>
            <w:r w:rsidRPr="0072509B">
              <w:t>Расход электроэнергии - всего</w:t>
            </w:r>
          </w:p>
        </w:tc>
        <w:tc>
          <w:tcPr>
            <w:tcW w:w="992" w:type="dxa"/>
            <w:shd w:val="clear" w:color="auto" w:fill="auto"/>
            <w:vAlign w:val="center"/>
          </w:tcPr>
          <w:p w:rsidR="0072509B" w:rsidRPr="0072509B" w:rsidRDefault="0072509B" w:rsidP="0072509B">
            <w:pPr>
              <w:jc w:val="center"/>
            </w:pPr>
            <w:r w:rsidRPr="0072509B">
              <w:t>тыс.</w:t>
            </w:r>
          </w:p>
          <w:p w:rsidR="0072509B" w:rsidRPr="0072509B" w:rsidRDefault="0072509B" w:rsidP="0072509B">
            <w:pPr>
              <w:jc w:val="center"/>
            </w:pPr>
            <w:r w:rsidRPr="0072509B">
              <w:t>кВтч</w:t>
            </w:r>
          </w:p>
        </w:tc>
        <w:tc>
          <w:tcPr>
            <w:tcW w:w="993" w:type="dxa"/>
            <w:shd w:val="clear" w:color="auto" w:fill="auto"/>
            <w:vAlign w:val="center"/>
          </w:tcPr>
          <w:p w:rsidR="0072509B" w:rsidRPr="0072509B" w:rsidRDefault="0072509B" w:rsidP="0072509B">
            <w:pPr>
              <w:ind w:right="-52"/>
              <w:jc w:val="center"/>
            </w:pPr>
            <w:r w:rsidRPr="0072509B">
              <w:t>393,07</w:t>
            </w:r>
          </w:p>
        </w:tc>
        <w:tc>
          <w:tcPr>
            <w:tcW w:w="992" w:type="dxa"/>
            <w:shd w:val="clear" w:color="auto" w:fill="auto"/>
            <w:vAlign w:val="center"/>
          </w:tcPr>
          <w:p w:rsidR="0072509B" w:rsidRPr="0072509B" w:rsidRDefault="0072509B" w:rsidP="0072509B">
            <w:pPr>
              <w:ind w:right="-52"/>
              <w:jc w:val="center"/>
            </w:pPr>
            <w:r w:rsidRPr="0072509B">
              <w:t>393,07</w:t>
            </w:r>
          </w:p>
        </w:tc>
        <w:tc>
          <w:tcPr>
            <w:tcW w:w="1134" w:type="dxa"/>
            <w:shd w:val="clear" w:color="auto" w:fill="auto"/>
            <w:vAlign w:val="center"/>
          </w:tcPr>
          <w:p w:rsidR="0072509B" w:rsidRPr="0072509B" w:rsidRDefault="0072509B" w:rsidP="0072509B">
            <w:pPr>
              <w:ind w:right="-52"/>
              <w:jc w:val="center"/>
            </w:pPr>
            <w:r w:rsidRPr="0072509B">
              <w:t>388,69</w:t>
            </w:r>
          </w:p>
        </w:tc>
        <w:tc>
          <w:tcPr>
            <w:tcW w:w="1134" w:type="dxa"/>
            <w:shd w:val="clear" w:color="auto" w:fill="auto"/>
            <w:vAlign w:val="center"/>
          </w:tcPr>
          <w:p w:rsidR="0072509B" w:rsidRPr="0072509B" w:rsidRDefault="0072509B" w:rsidP="0072509B">
            <w:pPr>
              <w:ind w:right="-52"/>
              <w:jc w:val="center"/>
            </w:pPr>
            <w:r w:rsidRPr="0072509B">
              <w:t>-4,38</w:t>
            </w:r>
          </w:p>
        </w:tc>
        <w:tc>
          <w:tcPr>
            <w:tcW w:w="2268" w:type="dxa"/>
            <w:shd w:val="clear" w:color="auto" w:fill="auto"/>
            <w:vAlign w:val="center"/>
          </w:tcPr>
          <w:p w:rsidR="0072509B" w:rsidRPr="0072509B" w:rsidRDefault="0072509B" w:rsidP="0072509B">
            <w:pPr>
              <w:ind w:right="-52"/>
              <w:jc w:val="both"/>
              <w:rPr>
                <w:sz w:val="18"/>
                <w:szCs w:val="18"/>
              </w:rPr>
            </w:pPr>
            <w:r w:rsidRPr="0072509B">
              <w:rPr>
                <w:sz w:val="18"/>
                <w:szCs w:val="18"/>
              </w:rPr>
              <w:t xml:space="preserve">Показатель определен с учетом удельного расхода, утвержденного в качестве долгосрочного параметра регулирования, и объема пропущенных сточных вод, скорректированного ЛенРТК на 2018 год </w:t>
            </w:r>
          </w:p>
        </w:tc>
      </w:tr>
      <w:tr w:rsidR="0072509B" w:rsidRPr="0072509B" w:rsidTr="0072509B">
        <w:tc>
          <w:tcPr>
            <w:tcW w:w="564" w:type="dxa"/>
            <w:shd w:val="clear" w:color="auto" w:fill="auto"/>
            <w:vAlign w:val="center"/>
          </w:tcPr>
          <w:p w:rsidR="0072509B" w:rsidRPr="0072509B" w:rsidRDefault="0072509B" w:rsidP="0072509B">
            <w:pPr>
              <w:jc w:val="center"/>
              <w:rPr>
                <w:sz w:val="22"/>
                <w:szCs w:val="22"/>
              </w:rPr>
            </w:pPr>
          </w:p>
        </w:tc>
        <w:tc>
          <w:tcPr>
            <w:tcW w:w="1846" w:type="dxa"/>
            <w:shd w:val="clear" w:color="auto" w:fill="auto"/>
            <w:vAlign w:val="center"/>
          </w:tcPr>
          <w:p w:rsidR="0072509B" w:rsidRPr="0072509B" w:rsidRDefault="0072509B" w:rsidP="0072509B">
            <w:pPr>
              <w:jc w:val="both"/>
            </w:pPr>
            <w:r w:rsidRPr="0072509B">
              <w:t>в т.ч.</w:t>
            </w:r>
          </w:p>
        </w:tc>
        <w:tc>
          <w:tcPr>
            <w:tcW w:w="992" w:type="dxa"/>
            <w:shd w:val="clear" w:color="auto" w:fill="auto"/>
            <w:vAlign w:val="center"/>
          </w:tcPr>
          <w:p w:rsidR="0072509B" w:rsidRPr="0072509B" w:rsidRDefault="0072509B" w:rsidP="0072509B">
            <w:pPr>
              <w:jc w:val="center"/>
            </w:pPr>
          </w:p>
        </w:tc>
        <w:tc>
          <w:tcPr>
            <w:tcW w:w="993" w:type="dxa"/>
            <w:shd w:val="clear" w:color="auto" w:fill="auto"/>
            <w:vAlign w:val="center"/>
          </w:tcPr>
          <w:p w:rsidR="0072509B" w:rsidRPr="0072509B" w:rsidRDefault="0072509B" w:rsidP="0072509B">
            <w:pPr>
              <w:ind w:right="-52"/>
              <w:jc w:val="center"/>
            </w:pPr>
          </w:p>
        </w:tc>
        <w:tc>
          <w:tcPr>
            <w:tcW w:w="992" w:type="dxa"/>
            <w:shd w:val="clear" w:color="auto" w:fill="auto"/>
            <w:vAlign w:val="center"/>
          </w:tcPr>
          <w:p w:rsidR="0072509B" w:rsidRPr="0072509B" w:rsidRDefault="0072509B" w:rsidP="0072509B">
            <w:pPr>
              <w:ind w:right="-52"/>
              <w:jc w:val="center"/>
            </w:pPr>
          </w:p>
        </w:tc>
        <w:tc>
          <w:tcPr>
            <w:tcW w:w="1134" w:type="dxa"/>
            <w:shd w:val="clear" w:color="auto" w:fill="auto"/>
            <w:vAlign w:val="center"/>
          </w:tcPr>
          <w:p w:rsidR="0072509B" w:rsidRPr="0072509B" w:rsidRDefault="0072509B" w:rsidP="0072509B">
            <w:pPr>
              <w:ind w:right="-52"/>
              <w:jc w:val="center"/>
            </w:pPr>
          </w:p>
        </w:tc>
        <w:tc>
          <w:tcPr>
            <w:tcW w:w="1134" w:type="dxa"/>
            <w:shd w:val="clear" w:color="auto" w:fill="auto"/>
            <w:vAlign w:val="center"/>
          </w:tcPr>
          <w:p w:rsidR="0072509B" w:rsidRPr="0072509B" w:rsidRDefault="0072509B" w:rsidP="0072509B">
            <w:pPr>
              <w:ind w:right="-52"/>
              <w:jc w:val="center"/>
            </w:pPr>
          </w:p>
        </w:tc>
        <w:tc>
          <w:tcPr>
            <w:tcW w:w="2268" w:type="dxa"/>
            <w:shd w:val="clear" w:color="auto" w:fill="auto"/>
            <w:vAlign w:val="center"/>
          </w:tcPr>
          <w:p w:rsidR="0072509B" w:rsidRPr="0072509B" w:rsidRDefault="0072509B" w:rsidP="0072509B">
            <w:pPr>
              <w:ind w:right="-52"/>
              <w:jc w:val="center"/>
              <w:rPr>
                <w:sz w:val="18"/>
                <w:szCs w:val="18"/>
              </w:rPr>
            </w:pPr>
          </w:p>
        </w:tc>
      </w:tr>
      <w:tr w:rsidR="0072509B" w:rsidRPr="0072509B" w:rsidTr="0072509B">
        <w:tc>
          <w:tcPr>
            <w:tcW w:w="564" w:type="dxa"/>
            <w:shd w:val="clear" w:color="auto" w:fill="auto"/>
            <w:vAlign w:val="center"/>
          </w:tcPr>
          <w:p w:rsidR="0072509B" w:rsidRPr="0072509B" w:rsidRDefault="0072509B" w:rsidP="0072509B">
            <w:pPr>
              <w:jc w:val="center"/>
              <w:rPr>
                <w:sz w:val="22"/>
                <w:szCs w:val="22"/>
              </w:rPr>
            </w:pPr>
            <w:r w:rsidRPr="0072509B">
              <w:rPr>
                <w:sz w:val="22"/>
                <w:szCs w:val="22"/>
              </w:rPr>
              <w:t>5.1</w:t>
            </w:r>
          </w:p>
        </w:tc>
        <w:tc>
          <w:tcPr>
            <w:tcW w:w="1846" w:type="dxa"/>
            <w:shd w:val="clear" w:color="auto" w:fill="auto"/>
            <w:vAlign w:val="center"/>
          </w:tcPr>
          <w:p w:rsidR="0072509B" w:rsidRPr="0072509B" w:rsidRDefault="0072509B" w:rsidP="0072509B">
            <w:pPr>
              <w:jc w:val="both"/>
            </w:pPr>
            <w:r w:rsidRPr="0072509B">
              <w:t>Расход электроэнергии на технологические нужды</w:t>
            </w:r>
          </w:p>
        </w:tc>
        <w:tc>
          <w:tcPr>
            <w:tcW w:w="992" w:type="dxa"/>
            <w:shd w:val="clear" w:color="auto" w:fill="auto"/>
            <w:vAlign w:val="center"/>
          </w:tcPr>
          <w:p w:rsidR="0072509B" w:rsidRPr="0072509B" w:rsidRDefault="0072509B" w:rsidP="0072509B">
            <w:pPr>
              <w:jc w:val="center"/>
            </w:pPr>
            <w:r w:rsidRPr="0072509B">
              <w:t>тыс.</w:t>
            </w:r>
          </w:p>
          <w:p w:rsidR="0072509B" w:rsidRPr="0072509B" w:rsidRDefault="0072509B" w:rsidP="0072509B">
            <w:pPr>
              <w:jc w:val="center"/>
            </w:pPr>
            <w:r w:rsidRPr="0072509B">
              <w:t>кВтч</w:t>
            </w:r>
          </w:p>
        </w:tc>
        <w:tc>
          <w:tcPr>
            <w:tcW w:w="993" w:type="dxa"/>
            <w:shd w:val="clear" w:color="auto" w:fill="auto"/>
            <w:vAlign w:val="center"/>
          </w:tcPr>
          <w:p w:rsidR="0072509B" w:rsidRPr="0072509B" w:rsidRDefault="0072509B" w:rsidP="0072509B">
            <w:pPr>
              <w:ind w:right="-52"/>
              <w:jc w:val="center"/>
            </w:pPr>
            <w:r w:rsidRPr="0072509B">
              <w:t>333,80</w:t>
            </w:r>
          </w:p>
        </w:tc>
        <w:tc>
          <w:tcPr>
            <w:tcW w:w="992" w:type="dxa"/>
            <w:shd w:val="clear" w:color="auto" w:fill="auto"/>
            <w:vAlign w:val="center"/>
          </w:tcPr>
          <w:p w:rsidR="0072509B" w:rsidRPr="0072509B" w:rsidRDefault="0072509B" w:rsidP="0072509B">
            <w:pPr>
              <w:ind w:right="-52"/>
              <w:jc w:val="center"/>
            </w:pPr>
            <w:r w:rsidRPr="0072509B">
              <w:t>333,80</w:t>
            </w:r>
          </w:p>
        </w:tc>
        <w:tc>
          <w:tcPr>
            <w:tcW w:w="1134" w:type="dxa"/>
            <w:shd w:val="clear" w:color="auto" w:fill="auto"/>
            <w:vAlign w:val="center"/>
          </w:tcPr>
          <w:p w:rsidR="0072509B" w:rsidRPr="0072509B" w:rsidRDefault="0072509B" w:rsidP="0072509B">
            <w:pPr>
              <w:ind w:right="-52"/>
              <w:jc w:val="center"/>
            </w:pPr>
            <w:r w:rsidRPr="0072509B">
              <w:t>329,42</w:t>
            </w:r>
          </w:p>
        </w:tc>
        <w:tc>
          <w:tcPr>
            <w:tcW w:w="1134" w:type="dxa"/>
            <w:shd w:val="clear" w:color="auto" w:fill="auto"/>
            <w:vAlign w:val="center"/>
          </w:tcPr>
          <w:p w:rsidR="0072509B" w:rsidRPr="0072509B" w:rsidRDefault="0072509B" w:rsidP="0072509B">
            <w:pPr>
              <w:ind w:right="-52"/>
              <w:jc w:val="center"/>
            </w:pPr>
            <w:r w:rsidRPr="0072509B">
              <w:t>-4,38</w:t>
            </w:r>
          </w:p>
        </w:tc>
        <w:tc>
          <w:tcPr>
            <w:tcW w:w="2268" w:type="dxa"/>
            <w:shd w:val="clear" w:color="auto" w:fill="auto"/>
            <w:vAlign w:val="center"/>
          </w:tcPr>
          <w:p w:rsidR="0072509B" w:rsidRPr="0072509B" w:rsidRDefault="0072509B" w:rsidP="0072509B">
            <w:pPr>
              <w:ind w:right="-52"/>
              <w:jc w:val="both"/>
              <w:rPr>
                <w:sz w:val="18"/>
                <w:szCs w:val="18"/>
              </w:rPr>
            </w:pPr>
            <w:r w:rsidRPr="0072509B">
              <w:rPr>
                <w:sz w:val="18"/>
                <w:szCs w:val="18"/>
              </w:rPr>
              <w:t>Рассчитано с учетом корректировки расходов э/э на технологические нужды с учетом утвержденного уд. расхода стоков</w:t>
            </w:r>
          </w:p>
        </w:tc>
      </w:tr>
      <w:tr w:rsidR="0072509B" w:rsidRPr="0072509B" w:rsidTr="0072509B">
        <w:trPr>
          <w:trHeight w:val="426"/>
        </w:trPr>
        <w:tc>
          <w:tcPr>
            <w:tcW w:w="564" w:type="dxa"/>
            <w:shd w:val="clear" w:color="auto" w:fill="auto"/>
            <w:vAlign w:val="center"/>
          </w:tcPr>
          <w:p w:rsidR="0072509B" w:rsidRPr="0072509B" w:rsidRDefault="0072509B" w:rsidP="0072509B">
            <w:pPr>
              <w:jc w:val="center"/>
              <w:rPr>
                <w:sz w:val="22"/>
                <w:szCs w:val="22"/>
              </w:rPr>
            </w:pPr>
          </w:p>
        </w:tc>
        <w:tc>
          <w:tcPr>
            <w:tcW w:w="1846" w:type="dxa"/>
            <w:shd w:val="clear" w:color="auto" w:fill="auto"/>
            <w:vAlign w:val="center"/>
          </w:tcPr>
          <w:p w:rsidR="0072509B" w:rsidRPr="0072509B" w:rsidRDefault="0072509B" w:rsidP="0072509B">
            <w:pPr>
              <w:jc w:val="right"/>
            </w:pPr>
            <w:r w:rsidRPr="0072509B">
              <w:t xml:space="preserve">удельный расход </w:t>
            </w:r>
          </w:p>
        </w:tc>
        <w:tc>
          <w:tcPr>
            <w:tcW w:w="992" w:type="dxa"/>
            <w:shd w:val="clear" w:color="auto" w:fill="auto"/>
            <w:vAlign w:val="center"/>
          </w:tcPr>
          <w:p w:rsidR="0072509B" w:rsidRPr="0072509B" w:rsidRDefault="0072509B" w:rsidP="0072509B">
            <w:pPr>
              <w:jc w:val="center"/>
              <w:rPr>
                <w:i/>
              </w:rPr>
            </w:pPr>
            <w:r w:rsidRPr="0072509B">
              <w:rPr>
                <w:i/>
              </w:rPr>
              <w:t>кВт ч/м</w:t>
            </w:r>
            <w:r w:rsidRPr="0072509B">
              <w:rPr>
                <w:i/>
                <w:vertAlign w:val="superscript"/>
              </w:rPr>
              <w:t>3</w:t>
            </w:r>
          </w:p>
        </w:tc>
        <w:tc>
          <w:tcPr>
            <w:tcW w:w="993" w:type="dxa"/>
            <w:shd w:val="clear" w:color="auto" w:fill="auto"/>
            <w:vAlign w:val="center"/>
          </w:tcPr>
          <w:p w:rsidR="0072509B" w:rsidRPr="0072509B" w:rsidRDefault="0072509B" w:rsidP="0072509B">
            <w:pPr>
              <w:ind w:right="-52"/>
              <w:jc w:val="center"/>
            </w:pPr>
            <w:r w:rsidRPr="0072509B">
              <w:t>0,54</w:t>
            </w:r>
          </w:p>
        </w:tc>
        <w:tc>
          <w:tcPr>
            <w:tcW w:w="992" w:type="dxa"/>
            <w:shd w:val="clear" w:color="auto" w:fill="auto"/>
            <w:vAlign w:val="center"/>
          </w:tcPr>
          <w:p w:rsidR="0072509B" w:rsidRPr="0072509B" w:rsidRDefault="0072509B" w:rsidP="0072509B">
            <w:pPr>
              <w:ind w:right="-52"/>
              <w:jc w:val="center"/>
            </w:pPr>
            <w:r w:rsidRPr="0072509B">
              <w:t>0,54</w:t>
            </w:r>
          </w:p>
        </w:tc>
        <w:tc>
          <w:tcPr>
            <w:tcW w:w="1134" w:type="dxa"/>
            <w:shd w:val="clear" w:color="auto" w:fill="auto"/>
            <w:vAlign w:val="center"/>
          </w:tcPr>
          <w:p w:rsidR="0072509B" w:rsidRPr="0072509B" w:rsidRDefault="0072509B" w:rsidP="0072509B">
            <w:pPr>
              <w:ind w:right="-52"/>
              <w:jc w:val="center"/>
            </w:pPr>
            <w:r w:rsidRPr="0072509B">
              <w:t>0,54</w:t>
            </w:r>
          </w:p>
        </w:tc>
        <w:tc>
          <w:tcPr>
            <w:tcW w:w="1134" w:type="dxa"/>
            <w:shd w:val="clear" w:color="auto" w:fill="auto"/>
            <w:vAlign w:val="center"/>
          </w:tcPr>
          <w:p w:rsidR="0072509B" w:rsidRPr="0072509B" w:rsidRDefault="0072509B" w:rsidP="0072509B">
            <w:pPr>
              <w:ind w:right="-52"/>
              <w:jc w:val="center"/>
            </w:pPr>
            <w:r w:rsidRPr="0072509B">
              <w:t>-</w:t>
            </w:r>
          </w:p>
        </w:tc>
        <w:tc>
          <w:tcPr>
            <w:tcW w:w="2268" w:type="dxa"/>
            <w:shd w:val="clear" w:color="auto" w:fill="auto"/>
            <w:vAlign w:val="center"/>
          </w:tcPr>
          <w:p w:rsidR="0072509B" w:rsidRPr="0072509B" w:rsidRDefault="0072509B" w:rsidP="0072509B">
            <w:pPr>
              <w:ind w:right="-52"/>
              <w:jc w:val="center"/>
            </w:pPr>
            <w:r w:rsidRPr="0072509B">
              <w:t>-</w:t>
            </w:r>
          </w:p>
        </w:tc>
      </w:tr>
      <w:tr w:rsidR="0072509B" w:rsidRPr="0072509B" w:rsidTr="0072509B">
        <w:tc>
          <w:tcPr>
            <w:tcW w:w="564" w:type="dxa"/>
            <w:shd w:val="clear" w:color="auto" w:fill="auto"/>
            <w:vAlign w:val="center"/>
          </w:tcPr>
          <w:p w:rsidR="0072509B" w:rsidRPr="0072509B" w:rsidRDefault="0072509B" w:rsidP="0072509B">
            <w:pPr>
              <w:jc w:val="center"/>
              <w:rPr>
                <w:sz w:val="22"/>
                <w:szCs w:val="22"/>
              </w:rPr>
            </w:pPr>
            <w:r w:rsidRPr="0072509B">
              <w:rPr>
                <w:sz w:val="22"/>
                <w:szCs w:val="22"/>
              </w:rPr>
              <w:t>5.2</w:t>
            </w:r>
          </w:p>
        </w:tc>
        <w:tc>
          <w:tcPr>
            <w:tcW w:w="1846" w:type="dxa"/>
            <w:shd w:val="clear" w:color="auto" w:fill="auto"/>
            <w:vAlign w:val="center"/>
          </w:tcPr>
          <w:p w:rsidR="0072509B" w:rsidRPr="0072509B" w:rsidRDefault="0072509B" w:rsidP="0072509B">
            <w:pPr>
              <w:jc w:val="both"/>
            </w:pPr>
            <w:r w:rsidRPr="0072509B">
              <w:t>Расход электроэнергии на общепроизводственные нужды</w:t>
            </w:r>
          </w:p>
        </w:tc>
        <w:tc>
          <w:tcPr>
            <w:tcW w:w="992" w:type="dxa"/>
            <w:shd w:val="clear" w:color="auto" w:fill="auto"/>
            <w:vAlign w:val="center"/>
          </w:tcPr>
          <w:p w:rsidR="0072509B" w:rsidRPr="0072509B" w:rsidRDefault="0072509B" w:rsidP="0072509B">
            <w:pPr>
              <w:jc w:val="center"/>
            </w:pPr>
            <w:r w:rsidRPr="0072509B">
              <w:t>тыс</w:t>
            </w:r>
          </w:p>
          <w:p w:rsidR="0072509B" w:rsidRPr="0072509B" w:rsidRDefault="0072509B" w:rsidP="0072509B">
            <w:pPr>
              <w:jc w:val="center"/>
            </w:pPr>
            <w:r w:rsidRPr="0072509B">
              <w:t>.кВтч</w:t>
            </w:r>
          </w:p>
        </w:tc>
        <w:tc>
          <w:tcPr>
            <w:tcW w:w="993" w:type="dxa"/>
            <w:shd w:val="clear" w:color="auto" w:fill="auto"/>
            <w:vAlign w:val="center"/>
          </w:tcPr>
          <w:p w:rsidR="0072509B" w:rsidRPr="0072509B" w:rsidRDefault="0072509B" w:rsidP="0072509B">
            <w:pPr>
              <w:ind w:right="-52"/>
              <w:jc w:val="center"/>
            </w:pPr>
            <w:r w:rsidRPr="0072509B">
              <w:t>59,27</w:t>
            </w:r>
          </w:p>
        </w:tc>
        <w:tc>
          <w:tcPr>
            <w:tcW w:w="992" w:type="dxa"/>
            <w:shd w:val="clear" w:color="auto" w:fill="auto"/>
            <w:vAlign w:val="center"/>
          </w:tcPr>
          <w:p w:rsidR="0072509B" w:rsidRPr="0072509B" w:rsidRDefault="0072509B" w:rsidP="0072509B">
            <w:pPr>
              <w:ind w:right="-52"/>
              <w:jc w:val="center"/>
            </w:pPr>
            <w:r w:rsidRPr="0072509B">
              <w:t>29,27</w:t>
            </w:r>
          </w:p>
        </w:tc>
        <w:tc>
          <w:tcPr>
            <w:tcW w:w="1134" w:type="dxa"/>
            <w:shd w:val="clear" w:color="auto" w:fill="auto"/>
            <w:vAlign w:val="center"/>
          </w:tcPr>
          <w:p w:rsidR="0072509B" w:rsidRPr="0072509B" w:rsidRDefault="0072509B" w:rsidP="0072509B">
            <w:pPr>
              <w:ind w:right="-52"/>
              <w:jc w:val="center"/>
            </w:pPr>
            <w:r w:rsidRPr="0072509B">
              <w:t>59,27</w:t>
            </w:r>
          </w:p>
        </w:tc>
        <w:tc>
          <w:tcPr>
            <w:tcW w:w="1134" w:type="dxa"/>
            <w:shd w:val="clear" w:color="auto" w:fill="auto"/>
            <w:vAlign w:val="center"/>
          </w:tcPr>
          <w:p w:rsidR="0072509B" w:rsidRPr="0072509B" w:rsidRDefault="0072509B" w:rsidP="0072509B">
            <w:pPr>
              <w:ind w:right="-52"/>
              <w:jc w:val="center"/>
            </w:pPr>
            <w:r w:rsidRPr="0072509B">
              <w:t>-</w:t>
            </w:r>
          </w:p>
        </w:tc>
        <w:tc>
          <w:tcPr>
            <w:tcW w:w="2268" w:type="dxa"/>
            <w:shd w:val="clear" w:color="auto" w:fill="auto"/>
            <w:vAlign w:val="center"/>
          </w:tcPr>
          <w:p w:rsidR="0072509B" w:rsidRPr="0072509B" w:rsidRDefault="0072509B" w:rsidP="0072509B">
            <w:pPr>
              <w:ind w:right="-52"/>
              <w:jc w:val="center"/>
            </w:pPr>
            <w:r w:rsidRPr="0072509B">
              <w:t>-</w:t>
            </w:r>
          </w:p>
        </w:tc>
      </w:tr>
    </w:tbl>
    <w:p w:rsidR="0072509B" w:rsidRPr="0072509B" w:rsidRDefault="0072509B" w:rsidP="0072509B">
      <w:pPr>
        <w:ind w:firstLine="567"/>
        <w:jc w:val="both"/>
        <w:rPr>
          <w:sz w:val="24"/>
          <w:szCs w:val="24"/>
        </w:rPr>
      </w:pPr>
      <w:r w:rsidRPr="0072509B">
        <w:rPr>
          <w:sz w:val="24"/>
          <w:szCs w:val="24"/>
        </w:rPr>
        <w:t>Удельный расход электрической энергии, как долгосрочный параметр регулирования тарифов корректировке не подлежит.</w:t>
      </w:r>
    </w:p>
    <w:p w:rsidR="0072509B" w:rsidRPr="0072509B" w:rsidRDefault="0072509B" w:rsidP="00CC4714">
      <w:pPr>
        <w:numPr>
          <w:ilvl w:val="0"/>
          <w:numId w:val="7"/>
        </w:numPr>
        <w:suppressAutoHyphens/>
        <w:jc w:val="both"/>
        <w:rPr>
          <w:sz w:val="24"/>
          <w:szCs w:val="24"/>
        </w:rPr>
      </w:pPr>
      <w:r w:rsidRPr="0072509B">
        <w:rPr>
          <w:sz w:val="24"/>
          <w:szCs w:val="24"/>
        </w:rPr>
        <w:t>Операционные расходы.</w:t>
      </w:r>
    </w:p>
    <w:p w:rsidR="0072509B" w:rsidRPr="0072509B" w:rsidRDefault="0072509B" w:rsidP="0072509B">
      <w:pPr>
        <w:suppressAutoHyphens/>
        <w:ind w:left="851"/>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4111"/>
      </w:tblGrid>
      <w:tr w:rsidR="0072509B" w:rsidRPr="0072509B" w:rsidTr="0072509B">
        <w:tc>
          <w:tcPr>
            <w:tcW w:w="993" w:type="dxa"/>
          </w:tcPr>
          <w:p w:rsidR="0072509B" w:rsidRPr="0072509B" w:rsidRDefault="0072509B" w:rsidP="0072509B">
            <w:pPr>
              <w:spacing w:line="276" w:lineRule="auto"/>
              <w:jc w:val="center"/>
            </w:pPr>
            <w:r w:rsidRPr="0072509B">
              <w:t>№</w:t>
            </w:r>
            <w:r w:rsidRPr="0072509B">
              <w:rPr>
                <w:lang w:val="en-US"/>
              </w:rPr>
              <w:t xml:space="preserve"> </w:t>
            </w:r>
            <w:r w:rsidRPr="0072509B">
              <w:t>п/п</w:t>
            </w:r>
          </w:p>
        </w:tc>
        <w:tc>
          <w:tcPr>
            <w:tcW w:w="4819" w:type="dxa"/>
            <w:shd w:val="clear" w:color="auto" w:fill="auto"/>
          </w:tcPr>
          <w:p w:rsidR="0072509B" w:rsidRPr="0072509B" w:rsidRDefault="0072509B" w:rsidP="0072509B">
            <w:pPr>
              <w:spacing w:line="276" w:lineRule="auto"/>
              <w:jc w:val="center"/>
            </w:pPr>
            <w:r w:rsidRPr="0072509B">
              <w:t>Товары, услуги</w:t>
            </w:r>
          </w:p>
        </w:tc>
        <w:tc>
          <w:tcPr>
            <w:tcW w:w="4111" w:type="dxa"/>
          </w:tcPr>
          <w:p w:rsidR="0072509B" w:rsidRPr="0072509B" w:rsidRDefault="0072509B" w:rsidP="0072509B">
            <w:pPr>
              <w:spacing w:line="276" w:lineRule="auto"/>
              <w:jc w:val="center"/>
            </w:pPr>
            <w:r w:rsidRPr="0072509B">
              <w:t>Принято на 2018 г.</w:t>
            </w:r>
          </w:p>
        </w:tc>
      </w:tr>
      <w:tr w:rsidR="0072509B" w:rsidRPr="0072509B" w:rsidTr="0072509B">
        <w:trPr>
          <w:trHeight w:val="56"/>
        </w:trPr>
        <w:tc>
          <w:tcPr>
            <w:tcW w:w="993" w:type="dxa"/>
          </w:tcPr>
          <w:p w:rsidR="0072509B" w:rsidRPr="0072509B" w:rsidRDefault="0072509B" w:rsidP="0072509B">
            <w:pPr>
              <w:spacing w:line="276" w:lineRule="auto"/>
              <w:jc w:val="center"/>
            </w:pPr>
            <w:r w:rsidRPr="0072509B">
              <w:t>1.</w:t>
            </w:r>
          </w:p>
        </w:tc>
        <w:tc>
          <w:tcPr>
            <w:tcW w:w="4819" w:type="dxa"/>
            <w:shd w:val="clear" w:color="auto" w:fill="auto"/>
          </w:tcPr>
          <w:p w:rsidR="0072509B" w:rsidRPr="0072509B" w:rsidRDefault="0072509B" w:rsidP="0072509B">
            <w:pPr>
              <w:spacing w:line="276" w:lineRule="auto"/>
              <w:jc w:val="center"/>
            </w:pPr>
            <w:r w:rsidRPr="0072509B">
              <w:t>Транспортировка вода</w:t>
            </w:r>
          </w:p>
        </w:tc>
        <w:tc>
          <w:tcPr>
            <w:tcW w:w="4111" w:type="dxa"/>
          </w:tcPr>
          <w:p w:rsidR="0072509B" w:rsidRPr="0072509B" w:rsidRDefault="0072509B" w:rsidP="0072509B">
            <w:pPr>
              <w:spacing w:line="276" w:lineRule="auto"/>
              <w:jc w:val="center"/>
            </w:pPr>
            <w:r w:rsidRPr="0072509B">
              <w:t>3171,68</w:t>
            </w:r>
          </w:p>
        </w:tc>
      </w:tr>
      <w:tr w:rsidR="0072509B" w:rsidRPr="0072509B" w:rsidTr="0072509B">
        <w:trPr>
          <w:trHeight w:val="175"/>
        </w:trPr>
        <w:tc>
          <w:tcPr>
            <w:tcW w:w="993" w:type="dxa"/>
          </w:tcPr>
          <w:p w:rsidR="0072509B" w:rsidRPr="0072509B" w:rsidRDefault="0072509B" w:rsidP="0072509B">
            <w:pPr>
              <w:spacing w:line="276" w:lineRule="auto"/>
              <w:jc w:val="center"/>
            </w:pPr>
            <w:r w:rsidRPr="0072509B">
              <w:t>2</w:t>
            </w:r>
          </w:p>
        </w:tc>
        <w:tc>
          <w:tcPr>
            <w:tcW w:w="4819" w:type="dxa"/>
            <w:shd w:val="clear" w:color="auto" w:fill="auto"/>
          </w:tcPr>
          <w:p w:rsidR="0072509B" w:rsidRPr="0072509B" w:rsidRDefault="0072509B" w:rsidP="0072509B">
            <w:pPr>
              <w:spacing w:line="276" w:lineRule="auto"/>
              <w:jc w:val="center"/>
            </w:pPr>
            <w:r w:rsidRPr="0072509B">
              <w:t>Водоотведение</w:t>
            </w:r>
          </w:p>
        </w:tc>
        <w:tc>
          <w:tcPr>
            <w:tcW w:w="4111" w:type="dxa"/>
          </w:tcPr>
          <w:p w:rsidR="0072509B" w:rsidRPr="0072509B" w:rsidRDefault="0072509B" w:rsidP="0072509B">
            <w:pPr>
              <w:spacing w:line="276" w:lineRule="auto"/>
              <w:jc w:val="center"/>
            </w:pPr>
            <w:r w:rsidRPr="0072509B">
              <w:t>7500,00</w:t>
            </w:r>
          </w:p>
        </w:tc>
      </w:tr>
    </w:tbl>
    <w:p w:rsidR="0072509B" w:rsidRPr="0072509B" w:rsidRDefault="0072509B" w:rsidP="0072509B">
      <w:pPr>
        <w:suppressAutoHyphens/>
        <w:ind w:left="426"/>
        <w:jc w:val="both"/>
        <w:rPr>
          <w:sz w:val="24"/>
          <w:szCs w:val="24"/>
        </w:rPr>
      </w:pPr>
      <w:r w:rsidRPr="0072509B">
        <w:rPr>
          <w:sz w:val="24"/>
          <w:szCs w:val="24"/>
        </w:rPr>
        <w:t>2.</w:t>
      </w:r>
      <w:r w:rsidRPr="0072509B">
        <w:rPr>
          <w:sz w:val="24"/>
          <w:szCs w:val="24"/>
        </w:rPr>
        <w:tab/>
        <w:t>Корректировка расходов на электрическую энергию.</w:t>
      </w:r>
    </w:p>
    <w:p w:rsidR="0072509B" w:rsidRPr="0072509B" w:rsidRDefault="0072509B" w:rsidP="0072509B">
      <w:pPr>
        <w:suppressAutoHyphens/>
        <w:jc w:val="both"/>
        <w:rPr>
          <w:sz w:val="24"/>
          <w:szCs w:val="24"/>
        </w:rPr>
      </w:pPr>
      <w:r w:rsidRPr="0072509B">
        <w:rPr>
          <w:sz w:val="24"/>
          <w:szCs w:val="24"/>
        </w:rPr>
        <w:t xml:space="preserve">В соответствии с пп. 76,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                                                                                                                                                         </w:t>
      </w:r>
    </w:p>
    <w:tbl>
      <w:tblPr>
        <w:tblW w:w="10065" w:type="dxa"/>
        <w:tblInd w:w="108" w:type="dxa"/>
        <w:tblLayout w:type="fixed"/>
        <w:tblLook w:val="04A0" w:firstRow="1" w:lastRow="0" w:firstColumn="1" w:lastColumn="0" w:noHBand="0" w:noVBand="1"/>
      </w:tblPr>
      <w:tblGrid>
        <w:gridCol w:w="567"/>
        <w:gridCol w:w="2410"/>
        <w:gridCol w:w="1701"/>
        <w:gridCol w:w="1418"/>
        <w:gridCol w:w="1559"/>
        <w:gridCol w:w="2410"/>
      </w:tblGrid>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jc w:val="center"/>
            </w:pPr>
            <w:r w:rsidRPr="0072509B">
              <w:t>№ п/п</w:t>
            </w:r>
          </w:p>
        </w:tc>
        <w:tc>
          <w:tcPr>
            <w:tcW w:w="2410"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jc w:val="center"/>
            </w:pPr>
            <w:r w:rsidRPr="0072509B">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ind w:right="-52"/>
              <w:jc w:val="center"/>
            </w:pPr>
            <w:r w:rsidRPr="0072509B">
              <w:t>Принято ЛенРТК на 2018 год</w:t>
            </w:r>
          </w:p>
        </w:tc>
        <w:tc>
          <w:tcPr>
            <w:tcW w:w="1418"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ind w:right="-52"/>
              <w:jc w:val="center"/>
            </w:pPr>
            <w:r w:rsidRPr="0072509B">
              <w:t>Кор-ка на 2018 год</w:t>
            </w:r>
          </w:p>
        </w:tc>
        <w:tc>
          <w:tcPr>
            <w:tcW w:w="1559"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ind w:right="-52" w:hanging="108"/>
              <w:jc w:val="center"/>
            </w:pPr>
            <w:r w:rsidRPr="0072509B">
              <w:t>Отклонение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uppressAutoHyphens/>
              <w:snapToGrid w:val="0"/>
              <w:ind w:right="-52"/>
              <w:jc w:val="center"/>
              <w:rPr>
                <w:i/>
                <w:lang w:eastAsia="ar-SA"/>
              </w:rPr>
            </w:pPr>
            <w:r w:rsidRPr="0072509B">
              <w:rPr>
                <w:i/>
              </w:rPr>
              <w:t>Причины отклонения</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1.</w:t>
            </w:r>
          </w:p>
        </w:tc>
        <w:tc>
          <w:tcPr>
            <w:tcW w:w="241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Транспортировка  воды</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1449,58</w:t>
            </w:r>
          </w:p>
        </w:tc>
        <w:tc>
          <w:tcPr>
            <w:tcW w:w="141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994,37</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-455,21</w:t>
            </w:r>
          </w:p>
        </w:tc>
        <w:tc>
          <w:tcPr>
            <w:tcW w:w="2410" w:type="dxa"/>
            <w:vMerge w:val="restart"/>
            <w:tcBorders>
              <w:top w:val="single" w:sz="4" w:space="0" w:color="000000"/>
              <w:left w:val="single" w:sz="4" w:space="0" w:color="000000"/>
              <w:right w:val="single" w:sz="4" w:space="0" w:color="000000"/>
            </w:tcBorders>
            <w:vAlign w:val="center"/>
          </w:tcPr>
          <w:p w:rsidR="0072509B" w:rsidRPr="0072509B" w:rsidRDefault="0072509B" w:rsidP="0072509B">
            <w:pPr>
              <w:suppressAutoHyphens/>
              <w:snapToGrid w:val="0"/>
              <w:ind w:right="-53"/>
            </w:pPr>
            <w:r w:rsidRPr="0072509B">
              <w:t>Затраты определены с учетом утвержденных в производственных программ и  объемов электрической энергии на технологические и общепроизводственные нужды и тарифа, рассчитанного путем индексации тарифа, сложившегося в 2017 году (по выставленным счетам- фактурам Организации)</w:t>
            </w:r>
          </w:p>
          <w:p w:rsidR="0072509B" w:rsidRPr="0072509B" w:rsidRDefault="0072509B" w:rsidP="0072509B">
            <w:pPr>
              <w:suppressAutoHyphens/>
              <w:snapToGrid w:val="0"/>
              <w:ind w:right="-53"/>
            </w:pP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2.</w:t>
            </w:r>
          </w:p>
        </w:tc>
        <w:tc>
          <w:tcPr>
            <w:tcW w:w="241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Водоотведение</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1805,15</w:t>
            </w:r>
          </w:p>
        </w:tc>
        <w:tc>
          <w:tcPr>
            <w:tcW w:w="141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1649,10</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-156,05</w:t>
            </w:r>
          </w:p>
        </w:tc>
        <w:tc>
          <w:tcPr>
            <w:tcW w:w="2410" w:type="dxa"/>
            <w:vMerge/>
            <w:tcBorders>
              <w:left w:val="single" w:sz="4" w:space="0" w:color="000000"/>
              <w:bottom w:val="single" w:sz="4" w:space="0" w:color="000000"/>
              <w:right w:val="single" w:sz="4" w:space="0" w:color="000000"/>
            </w:tcBorders>
            <w:vAlign w:val="center"/>
          </w:tcPr>
          <w:p w:rsidR="0072509B" w:rsidRPr="0072509B" w:rsidRDefault="0072509B" w:rsidP="0072509B">
            <w:pPr>
              <w:suppressAutoHyphens/>
              <w:snapToGrid w:val="0"/>
              <w:ind w:right="-53"/>
            </w:pPr>
          </w:p>
        </w:tc>
      </w:tr>
    </w:tbl>
    <w:p w:rsidR="0072509B" w:rsidRPr="0072509B" w:rsidRDefault="0072509B" w:rsidP="0072509B">
      <w:pPr>
        <w:suppressAutoHyphens/>
        <w:ind w:firstLine="567"/>
        <w:contextualSpacing/>
        <w:jc w:val="both"/>
        <w:rPr>
          <w:sz w:val="28"/>
          <w:szCs w:val="28"/>
        </w:rPr>
      </w:pPr>
    </w:p>
    <w:p w:rsidR="00E05EEF" w:rsidRDefault="0072509B" w:rsidP="0072509B">
      <w:pPr>
        <w:suppressAutoHyphens/>
        <w:ind w:right="-1" w:firstLine="567"/>
        <w:contextualSpacing/>
        <w:jc w:val="both"/>
        <w:rPr>
          <w:sz w:val="24"/>
          <w:szCs w:val="24"/>
        </w:rPr>
      </w:pPr>
      <w:r w:rsidRPr="0072509B">
        <w:rPr>
          <w:sz w:val="24"/>
          <w:szCs w:val="24"/>
        </w:rPr>
        <w:t xml:space="preserve">3. 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        </w:t>
      </w:r>
    </w:p>
    <w:p w:rsidR="00E05EEF" w:rsidRDefault="00E05EEF" w:rsidP="00E05EEF">
      <w:pPr>
        <w:suppressAutoHyphens/>
        <w:ind w:left="708" w:right="-1" w:firstLine="708"/>
        <w:contextualSpacing/>
        <w:jc w:val="both"/>
        <w:rPr>
          <w:sz w:val="24"/>
          <w:szCs w:val="24"/>
        </w:rPr>
      </w:pPr>
    </w:p>
    <w:p w:rsidR="00E05EEF" w:rsidRDefault="00E05EEF" w:rsidP="00E05EEF">
      <w:pPr>
        <w:suppressAutoHyphens/>
        <w:ind w:left="708" w:right="-1" w:firstLine="708"/>
        <w:contextualSpacing/>
        <w:jc w:val="both"/>
        <w:rPr>
          <w:sz w:val="24"/>
          <w:szCs w:val="24"/>
        </w:rPr>
      </w:pPr>
    </w:p>
    <w:p w:rsidR="00E05EEF" w:rsidRDefault="00E05EEF" w:rsidP="00E05EEF">
      <w:pPr>
        <w:suppressAutoHyphens/>
        <w:ind w:left="708" w:right="-1" w:firstLine="708"/>
        <w:contextualSpacing/>
        <w:jc w:val="both"/>
        <w:rPr>
          <w:sz w:val="24"/>
          <w:szCs w:val="24"/>
        </w:rPr>
      </w:pPr>
    </w:p>
    <w:p w:rsidR="0072509B" w:rsidRPr="0072509B" w:rsidRDefault="0072509B" w:rsidP="00E05EEF">
      <w:pPr>
        <w:suppressAutoHyphens/>
        <w:ind w:left="6372" w:right="-1" w:firstLine="708"/>
        <w:contextualSpacing/>
        <w:jc w:val="both"/>
      </w:pPr>
      <w:r w:rsidRPr="0072509B">
        <w:rPr>
          <w:sz w:val="24"/>
          <w:szCs w:val="24"/>
        </w:rPr>
        <w:t xml:space="preserve">  </w:t>
      </w:r>
      <w:r w:rsidRPr="0072509B">
        <w:t xml:space="preserve">                                               тыс.руб.</w:t>
      </w:r>
    </w:p>
    <w:tbl>
      <w:tblPr>
        <w:tblW w:w="10206" w:type="dxa"/>
        <w:tblInd w:w="108" w:type="dxa"/>
        <w:tblLayout w:type="fixed"/>
        <w:tblLook w:val="04A0" w:firstRow="1" w:lastRow="0" w:firstColumn="1" w:lastColumn="0" w:noHBand="0" w:noVBand="1"/>
      </w:tblPr>
      <w:tblGrid>
        <w:gridCol w:w="567"/>
        <w:gridCol w:w="2691"/>
        <w:gridCol w:w="1278"/>
        <w:gridCol w:w="1276"/>
        <w:gridCol w:w="1418"/>
        <w:gridCol w:w="2976"/>
      </w:tblGrid>
      <w:tr w:rsidR="0072509B" w:rsidRPr="0072509B" w:rsidTr="0072509B">
        <w:trPr>
          <w:trHeight w:val="785"/>
        </w:trPr>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jc w:val="center"/>
            </w:pPr>
            <w:r w:rsidRPr="0072509B">
              <w:t>№ п/п</w:t>
            </w:r>
          </w:p>
        </w:tc>
        <w:tc>
          <w:tcPr>
            <w:tcW w:w="269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jc w:val="center"/>
            </w:pPr>
            <w:r w:rsidRPr="0072509B">
              <w:t>Товары, услуги/ Показатели</w:t>
            </w:r>
          </w:p>
        </w:tc>
        <w:tc>
          <w:tcPr>
            <w:tcW w:w="1278"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pacing w:line="276" w:lineRule="auto"/>
              <w:jc w:val="center"/>
            </w:pPr>
            <w:r w:rsidRPr="0072509B">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pacing w:line="276" w:lineRule="auto"/>
              <w:jc w:val="center"/>
            </w:pPr>
            <w:r w:rsidRPr="0072509B">
              <w:t>Корректировка ЛенРТК на 2018 год</w:t>
            </w:r>
          </w:p>
        </w:tc>
        <w:tc>
          <w:tcPr>
            <w:tcW w:w="1418"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pPr>
            <w:r w:rsidRPr="0072509B">
              <w:t>Отклонение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52"/>
              <w:jc w:val="center"/>
            </w:pPr>
            <w:r w:rsidRPr="0072509B">
              <w:t>Причины отклонения</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jc w:val="center"/>
            </w:pPr>
            <w:r w:rsidRPr="0072509B">
              <w:t>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Транспортировка воды</w:t>
            </w:r>
          </w:p>
        </w:tc>
        <w:tc>
          <w:tcPr>
            <w:tcW w:w="127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p>
        </w:tc>
        <w:tc>
          <w:tcPr>
            <w:tcW w:w="141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p>
        </w:tc>
        <w:tc>
          <w:tcPr>
            <w:tcW w:w="2976"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uppressAutoHyphens/>
              <w:snapToGrid w:val="0"/>
              <w:ind w:right="-53"/>
              <w:jc w:val="center"/>
              <w:rPr>
                <w:i/>
              </w:rPr>
            </w:pPr>
            <w:r w:rsidRPr="0072509B">
              <w:rPr>
                <w:i/>
              </w:rPr>
              <w:t>-</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jc w:val="center"/>
            </w:pPr>
            <w:r w:rsidRPr="0072509B">
              <w:t>1.1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Расходы связанные с уплатой налогов и сборов</w:t>
            </w:r>
          </w:p>
        </w:tc>
        <w:tc>
          <w:tcPr>
            <w:tcW w:w="127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25,63</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25,63</w:t>
            </w:r>
          </w:p>
        </w:tc>
        <w:tc>
          <w:tcPr>
            <w:tcW w:w="141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w:t>
            </w:r>
          </w:p>
        </w:tc>
        <w:tc>
          <w:tcPr>
            <w:tcW w:w="2976" w:type="dxa"/>
            <w:vMerge w:val="restart"/>
            <w:tcBorders>
              <w:top w:val="single" w:sz="4" w:space="0" w:color="000000"/>
              <w:left w:val="single" w:sz="4" w:space="0" w:color="000000"/>
              <w:right w:val="single" w:sz="4" w:space="0" w:color="000000"/>
            </w:tcBorders>
          </w:tcPr>
          <w:p w:rsidR="0072509B" w:rsidRPr="0072509B" w:rsidRDefault="0072509B" w:rsidP="0072509B">
            <w:pPr>
              <w:suppressAutoHyphens/>
              <w:snapToGrid w:val="0"/>
              <w:jc w:val="center"/>
              <w:rPr>
                <w:i/>
              </w:rPr>
            </w:pPr>
            <w:r w:rsidRPr="0072509B">
              <w:rPr>
                <w:i/>
              </w:rPr>
              <w:t>-</w:t>
            </w:r>
          </w:p>
        </w:tc>
      </w:tr>
      <w:tr w:rsidR="0072509B" w:rsidRPr="0072509B" w:rsidTr="0072509B">
        <w:tc>
          <w:tcPr>
            <w:tcW w:w="567" w:type="dxa"/>
            <w:tcBorders>
              <w:top w:val="nil"/>
              <w:left w:val="single" w:sz="4" w:space="0" w:color="000000"/>
              <w:bottom w:val="single" w:sz="4" w:space="0" w:color="000000"/>
              <w:right w:val="nil"/>
            </w:tcBorders>
            <w:vAlign w:val="center"/>
            <w:hideMark/>
          </w:tcPr>
          <w:p w:rsidR="0072509B" w:rsidRPr="0072509B" w:rsidRDefault="0072509B" w:rsidP="0072509B">
            <w:pPr>
              <w:suppressAutoHyphens/>
              <w:snapToGrid w:val="0"/>
              <w:jc w:val="center"/>
            </w:pPr>
            <w:r w:rsidRPr="0072509B">
              <w:t>2.</w:t>
            </w:r>
          </w:p>
        </w:tc>
        <w:tc>
          <w:tcPr>
            <w:tcW w:w="2691" w:type="dxa"/>
            <w:tcBorders>
              <w:top w:val="nil"/>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Водоотведение</w:t>
            </w:r>
          </w:p>
        </w:tc>
        <w:tc>
          <w:tcPr>
            <w:tcW w:w="1278" w:type="dxa"/>
            <w:tcBorders>
              <w:top w:val="nil"/>
              <w:left w:val="single" w:sz="4" w:space="0" w:color="000000"/>
              <w:bottom w:val="single" w:sz="4" w:space="0" w:color="000000"/>
              <w:right w:val="nil"/>
            </w:tcBorders>
            <w:vAlign w:val="center"/>
          </w:tcPr>
          <w:p w:rsidR="0072509B" w:rsidRPr="0072509B" w:rsidRDefault="0072509B" w:rsidP="0072509B">
            <w:pPr>
              <w:suppressAutoHyphens/>
              <w:snapToGrid w:val="0"/>
              <w:jc w:val="center"/>
            </w:pPr>
          </w:p>
        </w:tc>
        <w:tc>
          <w:tcPr>
            <w:tcW w:w="1276" w:type="dxa"/>
            <w:tcBorders>
              <w:top w:val="nil"/>
              <w:left w:val="single" w:sz="4" w:space="0" w:color="000000"/>
              <w:bottom w:val="single" w:sz="4" w:space="0" w:color="000000"/>
              <w:right w:val="nil"/>
            </w:tcBorders>
            <w:vAlign w:val="center"/>
          </w:tcPr>
          <w:p w:rsidR="0072509B" w:rsidRPr="0072509B" w:rsidRDefault="0072509B" w:rsidP="0072509B">
            <w:pPr>
              <w:suppressAutoHyphens/>
              <w:snapToGrid w:val="0"/>
              <w:jc w:val="center"/>
            </w:pPr>
          </w:p>
        </w:tc>
        <w:tc>
          <w:tcPr>
            <w:tcW w:w="1418" w:type="dxa"/>
            <w:tcBorders>
              <w:top w:val="nil"/>
              <w:left w:val="single" w:sz="4" w:space="0" w:color="000000"/>
              <w:bottom w:val="single" w:sz="4" w:space="0" w:color="000000"/>
              <w:right w:val="nil"/>
            </w:tcBorders>
            <w:vAlign w:val="center"/>
          </w:tcPr>
          <w:p w:rsidR="0072509B" w:rsidRPr="0072509B" w:rsidRDefault="0072509B" w:rsidP="0072509B">
            <w:pPr>
              <w:suppressAutoHyphens/>
              <w:snapToGrid w:val="0"/>
              <w:jc w:val="center"/>
            </w:pPr>
          </w:p>
        </w:tc>
        <w:tc>
          <w:tcPr>
            <w:tcW w:w="2976" w:type="dxa"/>
            <w:vMerge/>
            <w:tcBorders>
              <w:left w:val="single" w:sz="4" w:space="0" w:color="000000"/>
              <w:right w:val="single" w:sz="4" w:space="0" w:color="000000"/>
            </w:tcBorders>
            <w:vAlign w:val="center"/>
          </w:tcPr>
          <w:p w:rsidR="0072509B" w:rsidRPr="0072509B" w:rsidRDefault="0072509B" w:rsidP="0072509B">
            <w:pPr>
              <w:suppressAutoHyphens/>
              <w:snapToGrid w:val="0"/>
              <w:rPr>
                <w:i/>
              </w:rPr>
            </w:pPr>
          </w:p>
        </w:tc>
      </w:tr>
      <w:tr w:rsidR="0072509B" w:rsidRPr="0072509B" w:rsidTr="0072509B">
        <w:tc>
          <w:tcPr>
            <w:tcW w:w="567" w:type="dxa"/>
            <w:tcBorders>
              <w:top w:val="nil"/>
              <w:left w:val="single" w:sz="4" w:space="0" w:color="000000"/>
              <w:bottom w:val="single" w:sz="4" w:space="0" w:color="000000"/>
              <w:right w:val="nil"/>
            </w:tcBorders>
            <w:vAlign w:val="center"/>
            <w:hideMark/>
          </w:tcPr>
          <w:p w:rsidR="0072509B" w:rsidRPr="0072509B" w:rsidRDefault="0072509B" w:rsidP="0072509B">
            <w:pPr>
              <w:suppressAutoHyphens/>
              <w:snapToGrid w:val="0"/>
              <w:jc w:val="center"/>
            </w:pPr>
            <w:r w:rsidRPr="0072509B">
              <w:t>2.1.</w:t>
            </w:r>
          </w:p>
        </w:tc>
        <w:tc>
          <w:tcPr>
            <w:tcW w:w="2691" w:type="dxa"/>
            <w:tcBorders>
              <w:top w:val="nil"/>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Расходы связанные с уплатой налогов и сборов</w:t>
            </w:r>
          </w:p>
        </w:tc>
        <w:tc>
          <w:tcPr>
            <w:tcW w:w="1278" w:type="dxa"/>
            <w:tcBorders>
              <w:top w:val="nil"/>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28,02</w:t>
            </w:r>
          </w:p>
        </w:tc>
        <w:tc>
          <w:tcPr>
            <w:tcW w:w="1276" w:type="dxa"/>
            <w:tcBorders>
              <w:top w:val="nil"/>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28,02</w:t>
            </w:r>
          </w:p>
        </w:tc>
        <w:tc>
          <w:tcPr>
            <w:tcW w:w="1418" w:type="dxa"/>
            <w:tcBorders>
              <w:top w:val="nil"/>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w:t>
            </w:r>
          </w:p>
        </w:tc>
        <w:tc>
          <w:tcPr>
            <w:tcW w:w="2976" w:type="dxa"/>
            <w:vMerge/>
            <w:tcBorders>
              <w:left w:val="single" w:sz="4" w:space="0" w:color="000000"/>
              <w:bottom w:val="single" w:sz="4" w:space="0" w:color="000000"/>
              <w:right w:val="single" w:sz="4" w:space="0" w:color="000000"/>
            </w:tcBorders>
            <w:vAlign w:val="center"/>
          </w:tcPr>
          <w:p w:rsidR="0072509B" w:rsidRPr="0072509B" w:rsidRDefault="0072509B" w:rsidP="0072509B">
            <w:pPr>
              <w:suppressAutoHyphens/>
              <w:snapToGrid w:val="0"/>
              <w:rPr>
                <w:i/>
              </w:rPr>
            </w:pPr>
          </w:p>
        </w:tc>
      </w:tr>
    </w:tbl>
    <w:p w:rsidR="0072509B" w:rsidRPr="0072509B" w:rsidRDefault="0072509B" w:rsidP="0072509B">
      <w:pPr>
        <w:suppressAutoHyphens/>
        <w:spacing w:line="276" w:lineRule="auto"/>
        <w:ind w:firstLine="567"/>
        <w:jc w:val="both"/>
        <w:rPr>
          <w:sz w:val="24"/>
          <w:szCs w:val="24"/>
        </w:rPr>
      </w:pPr>
    </w:p>
    <w:p w:rsidR="0072509B" w:rsidRPr="0072509B" w:rsidRDefault="0072509B" w:rsidP="0072509B">
      <w:pPr>
        <w:suppressAutoHyphens/>
        <w:spacing w:line="276" w:lineRule="auto"/>
        <w:ind w:firstLine="567"/>
        <w:jc w:val="both"/>
      </w:pPr>
      <w:r w:rsidRPr="0072509B">
        <w:rPr>
          <w:sz w:val="24"/>
          <w:szCs w:val="24"/>
        </w:rPr>
        <w:t xml:space="preserve">4.  Расходы на амортизацию основных средств и НМА:    </w:t>
      </w:r>
      <w:r w:rsidRPr="0072509B">
        <w:t xml:space="preserve">                           </w:t>
      </w:r>
      <w:r w:rsidRPr="0072509B">
        <w:tab/>
        <w:t xml:space="preserve">                    тыс.руб.</w:t>
      </w:r>
    </w:p>
    <w:tbl>
      <w:tblPr>
        <w:tblW w:w="10206" w:type="dxa"/>
        <w:tblInd w:w="108" w:type="dxa"/>
        <w:tblLayout w:type="fixed"/>
        <w:tblLook w:val="04A0" w:firstRow="1" w:lastRow="0" w:firstColumn="1" w:lastColumn="0" w:noHBand="0" w:noVBand="1"/>
      </w:tblPr>
      <w:tblGrid>
        <w:gridCol w:w="851"/>
        <w:gridCol w:w="2268"/>
        <w:gridCol w:w="1559"/>
        <w:gridCol w:w="1559"/>
        <w:gridCol w:w="1134"/>
        <w:gridCol w:w="2835"/>
      </w:tblGrid>
      <w:tr w:rsidR="0072509B" w:rsidRPr="0072509B" w:rsidTr="0072509B">
        <w:trPr>
          <w:trHeight w:val="56"/>
        </w:trPr>
        <w:tc>
          <w:tcPr>
            <w:tcW w:w="85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jc w:val="center"/>
            </w:pPr>
            <w:r w:rsidRPr="0072509B">
              <w:t>№ п/п</w:t>
            </w:r>
          </w:p>
        </w:tc>
        <w:tc>
          <w:tcPr>
            <w:tcW w:w="2268"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jc w:val="center"/>
            </w:pPr>
            <w:r w:rsidRPr="0072509B">
              <w:t>Товары, услуги/ Показатели</w:t>
            </w:r>
          </w:p>
        </w:tc>
        <w:tc>
          <w:tcPr>
            <w:tcW w:w="1559"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ind w:right="-52"/>
              <w:jc w:val="center"/>
            </w:pPr>
            <w:r w:rsidRPr="0072509B">
              <w:t xml:space="preserve">Принято ЛенРТК на 2018 год </w:t>
            </w:r>
          </w:p>
        </w:tc>
        <w:tc>
          <w:tcPr>
            <w:tcW w:w="1559"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ind w:right="-52"/>
              <w:jc w:val="center"/>
            </w:pPr>
            <w:r w:rsidRPr="0072509B">
              <w:t>Кор-ка на 2018 год</w:t>
            </w:r>
          </w:p>
        </w:tc>
        <w:tc>
          <w:tcPr>
            <w:tcW w:w="1134"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ind w:right="-52" w:hanging="108"/>
              <w:jc w:val="center"/>
            </w:pPr>
            <w:r w:rsidRPr="0072509B">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uppressAutoHyphens/>
              <w:snapToGrid w:val="0"/>
              <w:ind w:right="-52"/>
              <w:jc w:val="center"/>
            </w:pPr>
            <w:r w:rsidRPr="0072509B">
              <w:t>Причины отклонения</w:t>
            </w:r>
          </w:p>
        </w:tc>
      </w:tr>
      <w:tr w:rsidR="0072509B" w:rsidRPr="0072509B" w:rsidTr="0072509B">
        <w:tc>
          <w:tcPr>
            <w:tcW w:w="85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uppressAutoHyphens/>
              <w:snapToGrid w:val="0"/>
              <w:jc w:val="center"/>
            </w:pPr>
            <w:r w:rsidRPr="0072509B">
              <w:t>1.</w:t>
            </w:r>
          </w:p>
        </w:tc>
        <w:tc>
          <w:tcPr>
            <w:tcW w:w="226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Транспортировка  воды</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230,56</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230,56</w:t>
            </w:r>
          </w:p>
        </w:tc>
        <w:tc>
          <w:tcPr>
            <w:tcW w:w="1134"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uppressAutoHyphens/>
              <w:snapToGrid w:val="0"/>
              <w:ind w:right="-53"/>
              <w:jc w:val="center"/>
            </w:pPr>
            <w:r w:rsidRPr="0072509B">
              <w:t>-</w:t>
            </w:r>
          </w:p>
        </w:tc>
      </w:tr>
      <w:tr w:rsidR="0072509B" w:rsidRPr="0072509B" w:rsidTr="0072509B">
        <w:tc>
          <w:tcPr>
            <w:tcW w:w="851" w:type="dxa"/>
            <w:tcBorders>
              <w:top w:val="nil"/>
              <w:left w:val="single" w:sz="4" w:space="0" w:color="000000"/>
              <w:bottom w:val="single" w:sz="4" w:space="0" w:color="000000"/>
              <w:right w:val="nil"/>
            </w:tcBorders>
            <w:vAlign w:val="center"/>
            <w:hideMark/>
          </w:tcPr>
          <w:p w:rsidR="0072509B" w:rsidRPr="0072509B" w:rsidRDefault="0072509B" w:rsidP="0072509B">
            <w:pPr>
              <w:suppressAutoHyphens/>
              <w:snapToGrid w:val="0"/>
              <w:jc w:val="center"/>
            </w:pPr>
            <w:r w:rsidRPr="0072509B">
              <w:t>2.</w:t>
            </w:r>
          </w:p>
        </w:tc>
        <w:tc>
          <w:tcPr>
            <w:tcW w:w="2268" w:type="dxa"/>
            <w:tcBorders>
              <w:top w:val="nil"/>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Водоотведение</w:t>
            </w:r>
          </w:p>
        </w:tc>
        <w:tc>
          <w:tcPr>
            <w:tcW w:w="1559" w:type="dxa"/>
            <w:tcBorders>
              <w:top w:val="nil"/>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246,98</w:t>
            </w:r>
          </w:p>
        </w:tc>
        <w:tc>
          <w:tcPr>
            <w:tcW w:w="1559" w:type="dxa"/>
            <w:tcBorders>
              <w:top w:val="nil"/>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246,98</w:t>
            </w:r>
          </w:p>
        </w:tc>
        <w:tc>
          <w:tcPr>
            <w:tcW w:w="1134" w:type="dxa"/>
            <w:tcBorders>
              <w:top w:val="nil"/>
              <w:left w:val="single" w:sz="4" w:space="0" w:color="000000"/>
              <w:bottom w:val="single" w:sz="4" w:space="0" w:color="000000"/>
              <w:right w:val="nil"/>
            </w:tcBorders>
            <w:vAlign w:val="center"/>
          </w:tcPr>
          <w:p w:rsidR="0072509B" w:rsidRPr="0072509B" w:rsidRDefault="0072509B" w:rsidP="0072509B">
            <w:pPr>
              <w:suppressAutoHyphens/>
              <w:snapToGrid w:val="0"/>
              <w:jc w:val="center"/>
            </w:pPr>
            <w:r w:rsidRPr="0072509B">
              <w:t>-</w:t>
            </w:r>
          </w:p>
        </w:tc>
        <w:tc>
          <w:tcPr>
            <w:tcW w:w="2835" w:type="dxa"/>
            <w:tcBorders>
              <w:top w:val="nil"/>
              <w:left w:val="single" w:sz="4" w:space="0" w:color="000000"/>
              <w:bottom w:val="single" w:sz="4" w:space="0" w:color="000000"/>
              <w:right w:val="single" w:sz="4" w:space="0" w:color="000000"/>
            </w:tcBorders>
            <w:vAlign w:val="center"/>
          </w:tcPr>
          <w:p w:rsidR="0072509B" w:rsidRPr="0072509B" w:rsidRDefault="0072509B" w:rsidP="0072509B">
            <w:pPr>
              <w:suppressAutoHyphens/>
              <w:snapToGrid w:val="0"/>
              <w:jc w:val="center"/>
            </w:pPr>
            <w:r w:rsidRPr="0072509B">
              <w:t>-</w:t>
            </w:r>
          </w:p>
        </w:tc>
      </w:tr>
    </w:tbl>
    <w:p w:rsidR="0072509B" w:rsidRPr="0072509B" w:rsidRDefault="0072509B" w:rsidP="0072509B">
      <w:pPr>
        <w:suppressAutoHyphens/>
        <w:jc w:val="both"/>
        <w:rPr>
          <w:sz w:val="24"/>
          <w:szCs w:val="24"/>
        </w:rPr>
      </w:pPr>
    </w:p>
    <w:p w:rsidR="0072509B" w:rsidRPr="0072509B" w:rsidRDefault="0072509B" w:rsidP="0072509B">
      <w:pPr>
        <w:suppressAutoHyphens/>
        <w:ind w:firstLine="567"/>
        <w:jc w:val="both"/>
        <w:rPr>
          <w:sz w:val="24"/>
          <w:szCs w:val="24"/>
        </w:rPr>
      </w:pPr>
      <w:r w:rsidRPr="0072509B">
        <w:rPr>
          <w:sz w:val="24"/>
          <w:szCs w:val="24"/>
        </w:rPr>
        <w:t>5. Величина нормативной прибыли на 2018 год принята ЛенРТК согласно утвержденным долгосрочным параметрам регулирования в размере :</w:t>
      </w:r>
    </w:p>
    <w:p w:rsidR="0072509B" w:rsidRPr="0072509B" w:rsidRDefault="0072509B" w:rsidP="0072509B">
      <w:pPr>
        <w:suppressAutoHyphens/>
        <w:ind w:firstLine="567"/>
        <w:jc w:val="both"/>
        <w:rPr>
          <w:sz w:val="24"/>
          <w:szCs w:val="24"/>
        </w:rPr>
      </w:pPr>
      <w:r w:rsidRPr="0072509B">
        <w:rPr>
          <w:sz w:val="24"/>
          <w:szCs w:val="24"/>
        </w:rPr>
        <w:t>по транспортировке воды – 56,56 тыс. руб.</w:t>
      </w:r>
    </w:p>
    <w:p w:rsidR="0072509B" w:rsidRPr="0072509B" w:rsidRDefault="0072509B" w:rsidP="0072509B">
      <w:pPr>
        <w:suppressAutoHyphens/>
        <w:ind w:firstLine="567"/>
        <w:jc w:val="both"/>
        <w:rPr>
          <w:sz w:val="24"/>
          <w:szCs w:val="24"/>
        </w:rPr>
      </w:pPr>
      <w:r w:rsidRPr="0072509B">
        <w:rPr>
          <w:sz w:val="24"/>
          <w:szCs w:val="24"/>
        </w:rPr>
        <w:t>по водоотведению – 307,16 тыс. руб.</w:t>
      </w:r>
    </w:p>
    <w:p w:rsidR="0072509B" w:rsidRPr="0072509B" w:rsidRDefault="0072509B" w:rsidP="0072509B">
      <w:pPr>
        <w:suppressAutoHyphens/>
        <w:ind w:firstLine="567"/>
        <w:jc w:val="both"/>
        <w:rPr>
          <w:sz w:val="24"/>
          <w:szCs w:val="24"/>
        </w:rPr>
      </w:pPr>
      <w:r w:rsidRPr="0072509B">
        <w:rPr>
          <w:sz w:val="24"/>
          <w:szCs w:val="24"/>
        </w:rPr>
        <w:tab/>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году, по результате которого определил недополученные доходы, и не принял в расчет тарифной выручки 2018 года по причине их не подтверждения бухгалтерской и статистической отчетностью (пункт 15 Основ ценообразования Постановления № 406).</w:t>
      </w:r>
    </w:p>
    <w:p w:rsidR="0072509B" w:rsidRPr="0072509B" w:rsidRDefault="0072509B" w:rsidP="0072509B">
      <w:pPr>
        <w:suppressAutoHyphens/>
        <w:ind w:firstLine="567"/>
        <w:jc w:val="both"/>
        <w:rPr>
          <w:sz w:val="24"/>
          <w:szCs w:val="24"/>
        </w:rPr>
      </w:pPr>
    </w:p>
    <w:p w:rsidR="0072509B" w:rsidRPr="0072509B" w:rsidRDefault="0072509B" w:rsidP="0072509B">
      <w:pPr>
        <w:suppressAutoHyphens/>
        <w:spacing w:line="276" w:lineRule="auto"/>
        <w:ind w:firstLine="567"/>
        <w:jc w:val="both"/>
        <w:rPr>
          <w:sz w:val="24"/>
          <w:szCs w:val="24"/>
        </w:rPr>
      </w:pPr>
      <w:r w:rsidRPr="0072509B">
        <w:rPr>
          <w:sz w:val="24"/>
          <w:szCs w:val="24"/>
        </w:rPr>
        <w:t xml:space="preserve">Таким образом, скорректированная НВВ на 2018 год составит:           </w:t>
      </w:r>
      <w:r w:rsidRPr="0072509B">
        <w:rPr>
          <w:sz w:val="28"/>
          <w:szCs w:val="28"/>
        </w:rPr>
        <w:t xml:space="preserve">                     </w:t>
      </w:r>
      <w:r w:rsidRPr="0072509B">
        <w:rPr>
          <w:sz w:val="24"/>
          <w:szCs w:val="24"/>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034"/>
        <w:gridCol w:w="3620"/>
      </w:tblGrid>
      <w:tr w:rsidR="0072509B" w:rsidRPr="0072509B" w:rsidTr="0072509B">
        <w:tc>
          <w:tcPr>
            <w:tcW w:w="2552" w:type="dxa"/>
            <w:shd w:val="clear" w:color="auto" w:fill="auto"/>
          </w:tcPr>
          <w:p w:rsidR="0072509B" w:rsidRPr="0072509B" w:rsidRDefault="0072509B" w:rsidP="0072509B">
            <w:pPr>
              <w:suppressAutoHyphens/>
              <w:snapToGrid w:val="0"/>
              <w:jc w:val="center"/>
            </w:pPr>
            <w:r w:rsidRPr="0072509B">
              <w:t>Товары, услуги</w:t>
            </w:r>
          </w:p>
        </w:tc>
        <w:tc>
          <w:tcPr>
            <w:tcW w:w="4034" w:type="dxa"/>
            <w:shd w:val="clear" w:color="auto" w:fill="auto"/>
          </w:tcPr>
          <w:p w:rsidR="0072509B" w:rsidRPr="0072509B" w:rsidRDefault="0072509B" w:rsidP="0072509B">
            <w:pPr>
              <w:suppressAutoHyphens/>
              <w:snapToGrid w:val="0"/>
              <w:jc w:val="center"/>
            </w:pPr>
            <w:r w:rsidRPr="0072509B">
              <w:t>Утверждено на 2018 год</w:t>
            </w:r>
          </w:p>
        </w:tc>
        <w:tc>
          <w:tcPr>
            <w:tcW w:w="3620" w:type="dxa"/>
            <w:shd w:val="clear" w:color="auto" w:fill="auto"/>
          </w:tcPr>
          <w:p w:rsidR="0072509B" w:rsidRPr="0072509B" w:rsidRDefault="0072509B" w:rsidP="0072509B">
            <w:pPr>
              <w:suppressAutoHyphens/>
              <w:snapToGrid w:val="0"/>
              <w:jc w:val="center"/>
            </w:pPr>
            <w:r w:rsidRPr="0072509B">
              <w:t>Корректировка на 2018 год</w:t>
            </w:r>
          </w:p>
        </w:tc>
      </w:tr>
      <w:tr w:rsidR="0072509B" w:rsidRPr="0072509B" w:rsidTr="0072509B">
        <w:tc>
          <w:tcPr>
            <w:tcW w:w="2552" w:type="dxa"/>
            <w:shd w:val="clear" w:color="auto" w:fill="auto"/>
          </w:tcPr>
          <w:p w:rsidR="0072509B" w:rsidRPr="0072509B" w:rsidRDefault="0072509B" w:rsidP="0072509B">
            <w:pPr>
              <w:suppressAutoHyphens/>
              <w:snapToGrid w:val="0"/>
              <w:jc w:val="center"/>
            </w:pPr>
            <w:r w:rsidRPr="0072509B">
              <w:t>Транспортировка  воды</w:t>
            </w:r>
          </w:p>
        </w:tc>
        <w:tc>
          <w:tcPr>
            <w:tcW w:w="4034" w:type="dxa"/>
            <w:shd w:val="clear" w:color="auto" w:fill="auto"/>
            <w:vAlign w:val="center"/>
          </w:tcPr>
          <w:p w:rsidR="0072509B" w:rsidRPr="0072509B" w:rsidRDefault="0072509B" w:rsidP="0072509B">
            <w:pPr>
              <w:suppressAutoHyphens/>
              <w:snapToGrid w:val="0"/>
              <w:jc w:val="center"/>
            </w:pPr>
            <w:r w:rsidRPr="0072509B">
              <w:t>3530,62</w:t>
            </w:r>
          </w:p>
        </w:tc>
        <w:tc>
          <w:tcPr>
            <w:tcW w:w="3620" w:type="dxa"/>
            <w:shd w:val="clear" w:color="auto" w:fill="auto"/>
            <w:vAlign w:val="center"/>
          </w:tcPr>
          <w:p w:rsidR="0072509B" w:rsidRPr="0072509B" w:rsidRDefault="0072509B" w:rsidP="0072509B">
            <w:pPr>
              <w:suppressAutoHyphens/>
              <w:snapToGrid w:val="0"/>
              <w:jc w:val="center"/>
            </w:pPr>
            <w:r w:rsidRPr="0072509B">
              <w:t>3484,29</w:t>
            </w:r>
          </w:p>
        </w:tc>
      </w:tr>
      <w:tr w:rsidR="0072509B" w:rsidRPr="0072509B" w:rsidTr="0072509B">
        <w:tc>
          <w:tcPr>
            <w:tcW w:w="2552" w:type="dxa"/>
            <w:shd w:val="clear" w:color="auto" w:fill="auto"/>
          </w:tcPr>
          <w:p w:rsidR="0072509B" w:rsidRPr="0072509B" w:rsidRDefault="0072509B" w:rsidP="0072509B">
            <w:pPr>
              <w:suppressAutoHyphens/>
              <w:snapToGrid w:val="0"/>
              <w:jc w:val="center"/>
            </w:pPr>
            <w:r w:rsidRPr="0072509B">
              <w:t>Водоотведение</w:t>
            </w:r>
          </w:p>
        </w:tc>
        <w:tc>
          <w:tcPr>
            <w:tcW w:w="4034" w:type="dxa"/>
            <w:shd w:val="clear" w:color="auto" w:fill="auto"/>
          </w:tcPr>
          <w:p w:rsidR="0072509B" w:rsidRPr="0072509B" w:rsidRDefault="0072509B" w:rsidP="0072509B">
            <w:pPr>
              <w:suppressAutoHyphens/>
              <w:snapToGrid w:val="0"/>
              <w:jc w:val="center"/>
            </w:pPr>
            <w:r w:rsidRPr="0072509B">
              <w:t>7572,84</w:t>
            </w:r>
          </w:p>
        </w:tc>
        <w:tc>
          <w:tcPr>
            <w:tcW w:w="3620" w:type="dxa"/>
            <w:shd w:val="clear" w:color="auto" w:fill="auto"/>
          </w:tcPr>
          <w:p w:rsidR="0072509B" w:rsidRPr="0072509B" w:rsidRDefault="0072509B" w:rsidP="0072509B">
            <w:pPr>
              <w:suppressAutoHyphens/>
              <w:snapToGrid w:val="0"/>
              <w:jc w:val="center"/>
            </w:pPr>
            <w:r w:rsidRPr="0072509B">
              <w:t>7417,43</w:t>
            </w:r>
          </w:p>
        </w:tc>
      </w:tr>
    </w:tbl>
    <w:p w:rsidR="0072509B" w:rsidRPr="0072509B" w:rsidRDefault="0072509B" w:rsidP="0072509B">
      <w:pPr>
        <w:suppressAutoHyphens/>
        <w:spacing w:line="276" w:lineRule="auto"/>
        <w:ind w:firstLine="567"/>
        <w:jc w:val="both"/>
        <w:rPr>
          <w:sz w:val="28"/>
          <w:szCs w:val="28"/>
        </w:rPr>
      </w:pPr>
    </w:p>
    <w:p w:rsidR="0072509B" w:rsidRPr="0072509B" w:rsidRDefault="0072509B" w:rsidP="0072509B">
      <w:pPr>
        <w:suppressAutoHyphens/>
        <w:ind w:firstLine="720"/>
        <w:jc w:val="both"/>
        <w:rPr>
          <w:sz w:val="24"/>
          <w:szCs w:val="24"/>
        </w:rPr>
      </w:pPr>
      <w:r w:rsidRPr="0072509B">
        <w:rPr>
          <w:sz w:val="24"/>
          <w:szCs w:val="24"/>
        </w:rPr>
        <w:t>Исходя из обоснованной НВВ, предлагаются к утверждению следующие уровни тарифов на услуги в сфере водоснабжения (транспортировка воды) и водоотведения, оказываемые АО  «НПО «Поиск»: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978"/>
        <w:gridCol w:w="3043"/>
        <w:gridCol w:w="3603"/>
      </w:tblGrid>
      <w:tr w:rsidR="0072509B" w:rsidRPr="0072509B" w:rsidTr="0072509B">
        <w:trPr>
          <w:trHeight w:val="56"/>
        </w:trPr>
        <w:tc>
          <w:tcPr>
            <w:tcW w:w="69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suppressAutoHyphens/>
              <w:autoSpaceDE w:val="0"/>
              <w:autoSpaceDN w:val="0"/>
              <w:adjustRightInd w:val="0"/>
              <w:contextualSpacing/>
              <w:jc w:val="center"/>
            </w:pPr>
            <w:r w:rsidRPr="0072509B">
              <w:t>№ п/п</w:t>
            </w:r>
          </w:p>
        </w:tc>
        <w:tc>
          <w:tcPr>
            <w:tcW w:w="297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uppressAutoHyphens/>
              <w:contextualSpacing/>
              <w:jc w:val="center"/>
            </w:pPr>
            <w:r w:rsidRPr="0072509B">
              <w:t>Наименование потребителей, регулируемого вида деятельности</w:t>
            </w:r>
          </w:p>
        </w:tc>
        <w:tc>
          <w:tcPr>
            <w:tcW w:w="304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uppressAutoHyphens/>
              <w:contextualSpacing/>
              <w:jc w:val="center"/>
            </w:pPr>
            <w:r w:rsidRPr="0072509B">
              <w:t xml:space="preserve">Год с календарной разбивкой </w:t>
            </w:r>
          </w:p>
        </w:tc>
        <w:tc>
          <w:tcPr>
            <w:tcW w:w="360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uppressAutoHyphens/>
              <w:contextualSpacing/>
              <w:jc w:val="center"/>
            </w:pPr>
            <w:r w:rsidRPr="0072509B">
              <w:t>Тарифы, руб./м3 *</w:t>
            </w:r>
          </w:p>
        </w:tc>
      </w:tr>
      <w:tr w:rsidR="0072509B" w:rsidRPr="0072509B" w:rsidTr="0072509B">
        <w:trPr>
          <w:trHeight w:val="56"/>
        </w:trPr>
        <w:tc>
          <w:tcPr>
            <w:tcW w:w="10314" w:type="dxa"/>
            <w:gridSpan w:val="4"/>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uppressAutoHyphens/>
              <w:contextualSpacing/>
              <w:jc w:val="center"/>
            </w:pPr>
            <w:r w:rsidRPr="0072509B">
              <w:t>Для потребителей муниципального образования «Муринское сельское  поселение» Всеволожского муниципального района Ленинградской области</w:t>
            </w:r>
          </w:p>
        </w:tc>
      </w:tr>
      <w:tr w:rsidR="0072509B" w:rsidRPr="0072509B" w:rsidTr="0072509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uppressAutoHyphens/>
              <w:contextualSpacing/>
              <w:jc w:val="center"/>
            </w:pPr>
            <w:r w:rsidRPr="0072509B">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uppressAutoHyphens/>
              <w:contextualSpacing/>
            </w:pPr>
            <w:r w:rsidRPr="0072509B">
              <w:t>Транспортировка  воды</w:t>
            </w:r>
          </w:p>
        </w:tc>
        <w:tc>
          <w:tcPr>
            <w:tcW w:w="304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suppressAutoHyphens/>
              <w:autoSpaceDE w:val="0"/>
              <w:autoSpaceDN w:val="0"/>
              <w:adjustRightInd w:val="0"/>
              <w:contextualSpacing/>
              <w:jc w:val="center"/>
            </w:pPr>
            <w:r w:rsidRPr="0072509B">
              <w:t>с 01.01.2018 по 30.06.2018</w:t>
            </w:r>
          </w:p>
        </w:tc>
        <w:tc>
          <w:tcPr>
            <w:tcW w:w="36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suppressAutoHyphens/>
              <w:autoSpaceDE w:val="0"/>
              <w:autoSpaceDN w:val="0"/>
              <w:adjustRightInd w:val="0"/>
              <w:contextualSpacing/>
              <w:jc w:val="center"/>
            </w:pPr>
            <w:r w:rsidRPr="0072509B">
              <w:t>9,63</w:t>
            </w:r>
          </w:p>
        </w:tc>
      </w:tr>
      <w:tr w:rsidR="0072509B" w:rsidRPr="0072509B" w:rsidTr="0072509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uppressAutoHyphens/>
              <w:contextualSpacing/>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uppressAutoHyphens/>
              <w:contextualSpacing/>
            </w:pPr>
          </w:p>
        </w:tc>
        <w:tc>
          <w:tcPr>
            <w:tcW w:w="304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suppressAutoHyphens/>
              <w:autoSpaceDE w:val="0"/>
              <w:autoSpaceDN w:val="0"/>
              <w:adjustRightInd w:val="0"/>
              <w:contextualSpacing/>
              <w:jc w:val="center"/>
            </w:pPr>
            <w:r w:rsidRPr="0072509B">
              <w:t>с 01.07.2018 по 31.12.2018</w:t>
            </w:r>
          </w:p>
        </w:tc>
        <w:tc>
          <w:tcPr>
            <w:tcW w:w="36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suppressAutoHyphens/>
              <w:autoSpaceDE w:val="0"/>
              <w:autoSpaceDN w:val="0"/>
              <w:adjustRightInd w:val="0"/>
              <w:contextualSpacing/>
              <w:jc w:val="center"/>
            </w:pPr>
            <w:r w:rsidRPr="0072509B">
              <w:t>9,94</w:t>
            </w:r>
          </w:p>
        </w:tc>
      </w:tr>
      <w:tr w:rsidR="0072509B" w:rsidRPr="0072509B" w:rsidTr="0072509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uppressAutoHyphens/>
              <w:contextualSpacing/>
              <w:jc w:val="center"/>
            </w:pPr>
            <w:r w:rsidRPr="0072509B">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uppressAutoHyphens/>
              <w:contextualSpacing/>
            </w:pPr>
            <w:r w:rsidRPr="0072509B">
              <w:t>Водоотведение</w:t>
            </w:r>
          </w:p>
        </w:tc>
        <w:tc>
          <w:tcPr>
            <w:tcW w:w="304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suppressAutoHyphens/>
              <w:autoSpaceDE w:val="0"/>
              <w:autoSpaceDN w:val="0"/>
              <w:adjustRightInd w:val="0"/>
              <w:contextualSpacing/>
              <w:jc w:val="center"/>
            </w:pPr>
            <w:r w:rsidRPr="0072509B">
              <w:t>с 01.01.2018 по 30.06.2018</w:t>
            </w:r>
          </w:p>
        </w:tc>
        <w:tc>
          <w:tcPr>
            <w:tcW w:w="36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suppressAutoHyphens/>
              <w:autoSpaceDE w:val="0"/>
              <w:autoSpaceDN w:val="0"/>
              <w:adjustRightInd w:val="0"/>
              <w:contextualSpacing/>
              <w:jc w:val="center"/>
            </w:pPr>
            <w:r w:rsidRPr="0072509B">
              <w:t>15,96</w:t>
            </w:r>
          </w:p>
        </w:tc>
      </w:tr>
      <w:tr w:rsidR="0072509B" w:rsidRPr="0072509B" w:rsidTr="0072509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uppressAutoHyphens/>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uppressAutoHyphens/>
              <w:contextualSpacing/>
            </w:pPr>
          </w:p>
        </w:tc>
        <w:tc>
          <w:tcPr>
            <w:tcW w:w="304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suppressAutoHyphens/>
              <w:autoSpaceDE w:val="0"/>
              <w:autoSpaceDN w:val="0"/>
              <w:adjustRightInd w:val="0"/>
              <w:contextualSpacing/>
              <w:jc w:val="center"/>
            </w:pPr>
            <w:r w:rsidRPr="0072509B">
              <w:t>с 01.07.2018 по 31.12.2018</w:t>
            </w:r>
          </w:p>
        </w:tc>
        <w:tc>
          <w:tcPr>
            <w:tcW w:w="360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suppressAutoHyphens/>
              <w:autoSpaceDE w:val="0"/>
              <w:autoSpaceDN w:val="0"/>
              <w:adjustRightInd w:val="0"/>
              <w:contextualSpacing/>
              <w:jc w:val="center"/>
            </w:pPr>
            <w:r w:rsidRPr="0072509B">
              <w:t>17,00</w:t>
            </w:r>
          </w:p>
        </w:tc>
      </w:tr>
    </w:tbl>
    <w:p w:rsidR="0072509B" w:rsidRPr="0072509B" w:rsidRDefault="0072509B" w:rsidP="0072509B">
      <w:pPr>
        <w:suppressAutoHyphens/>
      </w:pPr>
      <w:r w:rsidRPr="0072509B">
        <w:t>* тариф указан без учета налога на добавленную стоимость</w:t>
      </w:r>
    </w:p>
    <w:p w:rsidR="0072509B" w:rsidRPr="0072509B" w:rsidRDefault="0072509B" w:rsidP="0072509B">
      <w:pPr>
        <w:rPr>
          <w:sz w:val="24"/>
          <w:szCs w:val="24"/>
          <w:lang w:eastAsia="ar-SA"/>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FA2FD8" w:rsidRDefault="00FA2FD8" w:rsidP="007057F1">
      <w:pPr>
        <w:ind w:right="-144" w:firstLine="567"/>
        <w:jc w:val="both"/>
        <w:rPr>
          <w:sz w:val="24"/>
          <w:szCs w:val="24"/>
        </w:rPr>
      </w:pPr>
    </w:p>
    <w:p w:rsidR="0072509B" w:rsidRPr="0072509B" w:rsidRDefault="00FA2FD8" w:rsidP="00E05EEF">
      <w:pPr>
        <w:pStyle w:val="a6"/>
        <w:spacing w:after="0"/>
        <w:ind w:firstLine="567"/>
        <w:jc w:val="both"/>
        <w:rPr>
          <w:rFonts w:eastAsia="Calibri"/>
          <w:sz w:val="24"/>
          <w:szCs w:val="24"/>
          <w:lang w:eastAsia="en-US"/>
        </w:rPr>
      </w:pPr>
      <w:r>
        <w:rPr>
          <w:b/>
          <w:sz w:val="24"/>
          <w:szCs w:val="24"/>
        </w:rPr>
        <w:t>6</w:t>
      </w:r>
      <w:r w:rsidRPr="00FA2FD8">
        <w:rPr>
          <w:b/>
          <w:sz w:val="24"/>
          <w:szCs w:val="24"/>
        </w:rPr>
        <w:t>. По вопросу повестки «</w:t>
      </w:r>
      <w:r w:rsidR="0072509B" w:rsidRPr="0072509B">
        <w:rPr>
          <w:b/>
          <w:sz w:val="24"/>
          <w:szCs w:val="24"/>
        </w:rPr>
        <w:t>О внесении изменений в приказ комитета по тарифам и ценовой политике Ленинградской области от 30 ноября 2015 года № 351-п «Об установлении тарифов на питьевую воду и транспортировку сточных вод федерального казенного учреждения «Исправительная колония № 3 Управления Федеральной службы исполнения наказаний по г. Санкт-Петербургу и Ленинградской области» на 2016-2018 годы</w:t>
      </w:r>
      <w:r w:rsidRPr="00FA2FD8">
        <w:rPr>
          <w:b/>
          <w:sz w:val="24"/>
          <w:szCs w:val="24"/>
        </w:rPr>
        <w:t>»</w:t>
      </w:r>
      <w:r>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корректировке необходимой валовой выручки федерального казенного учреждения «Исправительная колония № 3 Управления федеральной службы исполнения наказаний по г. Санкт-Петербургу и Ленинградской области» (далее – Организация) и тарифов на услуги в сфере водоотведения (транспортировка сточных вод), оказываемые потребителям муниципального образования «Форносовское городское поселение» Тосненского муниципального района Ленинградской области в 2018 году. Организация обратилась с заявлением о корректировке необходимой валовой выручки и тарифов в сфере водоотведения (транспортировка сточных вод) на 2018 год (вх. от 278.04.2017 ЛенРТК № КТ-1-2661/17-0-0).</w:t>
      </w:r>
    </w:p>
    <w:p w:rsidR="0072509B" w:rsidRPr="0072509B" w:rsidRDefault="0072509B" w:rsidP="00E05EEF">
      <w:pPr>
        <w:ind w:firstLine="567"/>
        <w:jc w:val="both"/>
        <w:rPr>
          <w:rFonts w:eastAsia="Calibri"/>
          <w:sz w:val="24"/>
          <w:szCs w:val="24"/>
          <w:lang w:eastAsia="en-US"/>
        </w:rPr>
      </w:pPr>
      <w:r w:rsidRPr="0072509B">
        <w:rPr>
          <w:rFonts w:eastAsia="Calibri"/>
          <w:sz w:val="24"/>
          <w:szCs w:val="24"/>
          <w:lang w:eastAsia="en-US"/>
        </w:rPr>
        <w:t xml:space="preserve">Организация представила письмо о согласии с предложенным ЛенРТК уровнем тарифов и с просьбой рассмотреть вопрос без участия представителей организации (вх. ЛенРТК </w:t>
      </w:r>
      <w:r w:rsidRPr="0072509B">
        <w:rPr>
          <w:rFonts w:eastAsia="Calibri"/>
          <w:sz w:val="24"/>
          <w:szCs w:val="24"/>
          <w:lang w:eastAsia="en-US"/>
        </w:rPr>
        <w:br/>
        <w:t xml:space="preserve">№ КТ-1-2715/2017 от 29.11.2017). </w:t>
      </w:r>
    </w:p>
    <w:p w:rsidR="0072509B" w:rsidRPr="0072509B" w:rsidRDefault="0072509B" w:rsidP="0072509B">
      <w:pPr>
        <w:autoSpaceDE w:val="0"/>
        <w:autoSpaceDN w:val="0"/>
        <w:adjustRightInd w:val="0"/>
        <w:ind w:firstLine="540"/>
        <w:jc w:val="both"/>
        <w:rPr>
          <w:sz w:val="28"/>
          <w:szCs w:val="28"/>
        </w:rPr>
      </w:pPr>
    </w:p>
    <w:p w:rsidR="0072509B" w:rsidRPr="0072509B" w:rsidRDefault="0072509B" w:rsidP="0072509B">
      <w:pPr>
        <w:autoSpaceDE w:val="0"/>
        <w:autoSpaceDN w:val="0"/>
        <w:adjustRightInd w:val="0"/>
        <w:ind w:firstLine="540"/>
        <w:jc w:val="both"/>
        <w:rPr>
          <w:b/>
          <w:sz w:val="24"/>
          <w:szCs w:val="24"/>
        </w:rPr>
      </w:pPr>
      <w:r w:rsidRPr="0072509B">
        <w:rPr>
          <w:b/>
          <w:sz w:val="24"/>
          <w:szCs w:val="24"/>
        </w:rPr>
        <w:t xml:space="preserve">Правление приняло решение:  </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72509B">
      <w:pPr>
        <w:tabs>
          <w:tab w:val="left" w:pos="567"/>
        </w:tabs>
        <w:jc w:val="both"/>
        <w:rPr>
          <w:sz w:val="24"/>
          <w:szCs w:val="24"/>
          <w:lang w:eastAsia="ar-SA"/>
        </w:rPr>
      </w:pPr>
      <w:r w:rsidRPr="0072509B">
        <w:rPr>
          <w:sz w:val="27"/>
          <w:szCs w:val="27"/>
          <w:lang w:eastAsia="ar-SA"/>
        </w:rPr>
        <w:tab/>
      </w:r>
      <w:r w:rsidRPr="0072509B">
        <w:rPr>
          <w:sz w:val="24"/>
          <w:szCs w:val="24"/>
          <w:lang w:eastAsia="ar-SA"/>
        </w:rPr>
        <w:t xml:space="preserve">1. В соответствии с пунктами 4, 5 и 8 Методических указаний ЛенРТК произвел расчет объема сточных вод, принятых для транспортировки, планируемых на 2018 год. </w:t>
      </w:r>
    </w:p>
    <w:p w:rsidR="0072509B" w:rsidRPr="0072509B" w:rsidRDefault="0072509B" w:rsidP="0072509B">
      <w:pPr>
        <w:tabs>
          <w:tab w:val="left" w:pos="567"/>
        </w:tabs>
        <w:jc w:val="both"/>
        <w:rPr>
          <w:sz w:val="24"/>
          <w:szCs w:val="24"/>
          <w:lang w:eastAsia="ar-SA"/>
        </w:rPr>
      </w:pPr>
      <w:r w:rsidRPr="0072509B">
        <w:rPr>
          <w:sz w:val="24"/>
          <w:szCs w:val="24"/>
          <w:lang w:eastAsia="ar-SA"/>
        </w:rPr>
        <w:tab/>
        <w:t>Указанный расчет произведен исходя из фактических объемов принятых сточных вод за последний отчетный год и динамики приема сточных вод за последние 3 года, а также информации об объеме сточных вод, принимаемых от новых абонентов, объекты которых подключены (планируется подключить) к централизованным системам водоотведения и информации об объеме сточных вод, принимавшемся от абонентов, водоотведение которых прекращено (планируется прекратить).</w:t>
      </w:r>
    </w:p>
    <w:p w:rsidR="0072509B" w:rsidRPr="0072509B" w:rsidRDefault="0072509B" w:rsidP="0072509B">
      <w:pPr>
        <w:tabs>
          <w:tab w:val="left" w:pos="567"/>
        </w:tabs>
        <w:jc w:val="both"/>
        <w:rPr>
          <w:sz w:val="24"/>
          <w:szCs w:val="24"/>
          <w:lang w:eastAsia="ar-SA"/>
        </w:rPr>
      </w:pPr>
      <w:r w:rsidRPr="0072509B">
        <w:rPr>
          <w:b/>
          <w:sz w:val="24"/>
          <w:szCs w:val="24"/>
          <w:lang w:eastAsia="ar-SA"/>
        </w:rPr>
        <w:tab/>
      </w:r>
      <w:r w:rsidRPr="0072509B">
        <w:rPr>
          <w:b/>
          <w:sz w:val="24"/>
          <w:szCs w:val="24"/>
          <w:lang w:eastAsia="ar-SA"/>
        </w:rPr>
        <w:tab/>
      </w:r>
      <w:r w:rsidRPr="0072509B">
        <w:rPr>
          <w:sz w:val="24"/>
          <w:szCs w:val="24"/>
          <w:lang w:eastAsia="ar-SA"/>
        </w:rPr>
        <w:t>Однако, ЛенРТК не принял в расчет тарифа на услуги по транспортировке сточных вод, оказываемые Организацией в 2018 году, объем пропущенных сточных вод, определенный в соответствии с Методическими указаниями, по следующим причинам:</w:t>
      </w:r>
    </w:p>
    <w:p w:rsidR="0072509B" w:rsidRPr="0072509B" w:rsidRDefault="0072509B" w:rsidP="0072509B">
      <w:pPr>
        <w:tabs>
          <w:tab w:val="left" w:pos="567"/>
        </w:tabs>
        <w:jc w:val="both"/>
        <w:rPr>
          <w:sz w:val="24"/>
          <w:szCs w:val="24"/>
          <w:lang w:eastAsia="ar-SA"/>
        </w:rPr>
      </w:pPr>
      <w:r w:rsidRPr="0072509B">
        <w:rPr>
          <w:sz w:val="24"/>
          <w:szCs w:val="24"/>
          <w:lang w:eastAsia="ar-SA"/>
        </w:rPr>
        <w:tab/>
        <w:t>1. Фактический объем сточных вод, пропущенных от ОАО «Тепловые сети» в 2016 году, предусмотренный Организацией в производственной программе, не соответствуют данным ежемесячных актов об оказании рассматриваемых услуг, подписанных Начальником Организации;</w:t>
      </w:r>
    </w:p>
    <w:p w:rsidR="0072509B" w:rsidRPr="0072509B" w:rsidRDefault="0072509B" w:rsidP="0072509B">
      <w:pPr>
        <w:tabs>
          <w:tab w:val="left" w:pos="567"/>
        </w:tabs>
        <w:jc w:val="both"/>
        <w:rPr>
          <w:b/>
          <w:i/>
          <w:sz w:val="24"/>
          <w:szCs w:val="24"/>
          <w:u w:val="single"/>
          <w:lang w:eastAsia="ar-SA"/>
        </w:rPr>
      </w:pPr>
      <w:r w:rsidRPr="0072509B">
        <w:rPr>
          <w:sz w:val="24"/>
          <w:szCs w:val="24"/>
          <w:lang w:eastAsia="ar-SA"/>
        </w:rPr>
        <w:tab/>
        <w:t>2. Предусмотренный Организацией в плане 2018 года объем сточных вод, принятых от ОАО «Тепловые сети», не соответствует данным, заявленным на рассматриваемый период регулирования указанным потребителем.</w:t>
      </w:r>
    </w:p>
    <w:p w:rsidR="0072509B" w:rsidRPr="0072509B" w:rsidRDefault="0072509B" w:rsidP="0072509B">
      <w:pPr>
        <w:tabs>
          <w:tab w:val="left" w:pos="567"/>
        </w:tabs>
        <w:jc w:val="both"/>
        <w:rPr>
          <w:b/>
          <w:i/>
          <w:sz w:val="24"/>
          <w:szCs w:val="24"/>
          <w:lang w:eastAsia="ar-SA"/>
        </w:rPr>
      </w:pPr>
      <w:r w:rsidRPr="0072509B">
        <w:rPr>
          <w:sz w:val="24"/>
          <w:szCs w:val="24"/>
          <w:lang w:eastAsia="ar-SA"/>
        </w:rPr>
        <w:tab/>
      </w:r>
      <w:r w:rsidRPr="0072509B">
        <w:rPr>
          <w:sz w:val="24"/>
          <w:szCs w:val="24"/>
          <w:lang w:eastAsia="ar-SA"/>
        </w:rPr>
        <w:tab/>
      </w:r>
      <w:r w:rsidRPr="0072509B">
        <w:rPr>
          <w:b/>
          <w:i/>
          <w:sz w:val="24"/>
          <w:szCs w:val="24"/>
          <w:lang w:eastAsia="ar-SA"/>
        </w:rPr>
        <w:t>Транспортировка сточных вод</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72509B" w:rsidRPr="0072509B" w:rsidTr="0072509B">
        <w:tc>
          <w:tcPr>
            <w:tcW w:w="564" w:type="dxa"/>
            <w:shd w:val="clear" w:color="auto" w:fill="auto"/>
            <w:vAlign w:val="center"/>
          </w:tcPr>
          <w:p w:rsidR="0072509B" w:rsidRPr="0072509B" w:rsidRDefault="0072509B" w:rsidP="0072509B">
            <w:pPr>
              <w:ind w:right="-52"/>
              <w:jc w:val="center"/>
              <w:rPr>
                <w:i/>
                <w:lang w:eastAsia="ar-SA"/>
              </w:rPr>
            </w:pPr>
            <w:r w:rsidRPr="0072509B">
              <w:rPr>
                <w:i/>
                <w:lang w:eastAsia="ar-SA"/>
              </w:rPr>
              <w:t>№ п/п</w:t>
            </w:r>
          </w:p>
        </w:tc>
        <w:tc>
          <w:tcPr>
            <w:tcW w:w="1704" w:type="dxa"/>
            <w:shd w:val="clear" w:color="auto" w:fill="auto"/>
            <w:vAlign w:val="center"/>
          </w:tcPr>
          <w:p w:rsidR="0072509B" w:rsidRPr="0072509B" w:rsidRDefault="0072509B" w:rsidP="0072509B">
            <w:pPr>
              <w:ind w:right="-52"/>
              <w:jc w:val="center"/>
              <w:rPr>
                <w:i/>
                <w:lang w:eastAsia="ar-SA"/>
              </w:rPr>
            </w:pPr>
            <w:r w:rsidRPr="0072509B">
              <w:rPr>
                <w:i/>
                <w:lang w:eastAsia="ar-SA"/>
              </w:rPr>
              <w:t>Показатели</w:t>
            </w:r>
          </w:p>
        </w:tc>
        <w:tc>
          <w:tcPr>
            <w:tcW w:w="851" w:type="dxa"/>
            <w:shd w:val="clear" w:color="auto" w:fill="auto"/>
            <w:vAlign w:val="center"/>
          </w:tcPr>
          <w:p w:rsidR="0072509B" w:rsidRPr="0072509B" w:rsidRDefault="0072509B" w:rsidP="0072509B">
            <w:pPr>
              <w:ind w:right="-52"/>
              <w:jc w:val="center"/>
              <w:rPr>
                <w:i/>
                <w:lang w:eastAsia="ar-SA"/>
              </w:rPr>
            </w:pPr>
            <w:r w:rsidRPr="0072509B">
              <w:rPr>
                <w:i/>
                <w:lang w:eastAsia="ar-SA"/>
              </w:rPr>
              <w:t>Ед. изм.</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Утверждено ЛенРТК на 2018 год</w:t>
            </w:r>
          </w:p>
        </w:tc>
        <w:tc>
          <w:tcPr>
            <w:tcW w:w="992" w:type="dxa"/>
            <w:shd w:val="clear" w:color="auto" w:fill="auto"/>
            <w:vAlign w:val="center"/>
          </w:tcPr>
          <w:p w:rsidR="0072509B" w:rsidRPr="0072509B" w:rsidRDefault="0072509B" w:rsidP="0072509B">
            <w:pPr>
              <w:ind w:right="-52"/>
              <w:jc w:val="center"/>
              <w:rPr>
                <w:i/>
                <w:lang w:eastAsia="ar-SA"/>
              </w:rPr>
            </w:pPr>
            <w:r w:rsidRPr="0072509B">
              <w:rPr>
                <w:i/>
                <w:lang w:eastAsia="ar-SA"/>
              </w:rPr>
              <w:t>План Организации на 2018 год</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Корректировка ЛенРТК на 2018 год</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Отклонение (гр.6-гр.4)</w:t>
            </w:r>
          </w:p>
        </w:tc>
        <w:tc>
          <w:tcPr>
            <w:tcW w:w="2552" w:type="dxa"/>
            <w:shd w:val="clear" w:color="auto" w:fill="auto"/>
            <w:vAlign w:val="center"/>
          </w:tcPr>
          <w:p w:rsidR="0072509B" w:rsidRPr="0072509B" w:rsidRDefault="0072509B" w:rsidP="0072509B">
            <w:pPr>
              <w:ind w:right="-52"/>
              <w:jc w:val="center"/>
              <w:rPr>
                <w:i/>
                <w:lang w:eastAsia="ar-SA"/>
              </w:rPr>
            </w:pPr>
            <w:r w:rsidRPr="0072509B">
              <w:rPr>
                <w:i/>
                <w:lang w:eastAsia="ar-SA"/>
              </w:rPr>
              <w:t>Причины корректировки</w:t>
            </w:r>
          </w:p>
        </w:tc>
      </w:tr>
      <w:tr w:rsidR="0072509B" w:rsidRPr="0072509B" w:rsidTr="0072509B">
        <w:tc>
          <w:tcPr>
            <w:tcW w:w="564" w:type="dxa"/>
            <w:shd w:val="clear" w:color="auto" w:fill="auto"/>
            <w:vAlign w:val="center"/>
          </w:tcPr>
          <w:p w:rsidR="0072509B" w:rsidRPr="0072509B" w:rsidRDefault="0072509B" w:rsidP="0072509B">
            <w:pPr>
              <w:ind w:right="-52"/>
              <w:jc w:val="center"/>
              <w:rPr>
                <w:i/>
                <w:lang w:eastAsia="ar-SA"/>
              </w:rPr>
            </w:pPr>
            <w:r w:rsidRPr="0072509B">
              <w:rPr>
                <w:i/>
                <w:lang w:eastAsia="ar-SA"/>
              </w:rPr>
              <w:t>1</w:t>
            </w:r>
          </w:p>
        </w:tc>
        <w:tc>
          <w:tcPr>
            <w:tcW w:w="1704" w:type="dxa"/>
            <w:shd w:val="clear" w:color="auto" w:fill="auto"/>
            <w:vAlign w:val="center"/>
          </w:tcPr>
          <w:p w:rsidR="0072509B" w:rsidRPr="0072509B" w:rsidRDefault="0072509B" w:rsidP="0072509B">
            <w:pPr>
              <w:ind w:right="-52"/>
              <w:jc w:val="center"/>
              <w:rPr>
                <w:i/>
                <w:lang w:eastAsia="ar-SA"/>
              </w:rPr>
            </w:pPr>
            <w:r w:rsidRPr="0072509B">
              <w:rPr>
                <w:i/>
                <w:lang w:eastAsia="ar-SA"/>
              </w:rPr>
              <w:t>2</w:t>
            </w:r>
          </w:p>
        </w:tc>
        <w:tc>
          <w:tcPr>
            <w:tcW w:w="851" w:type="dxa"/>
            <w:shd w:val="clear" w:color="auto" w:fill="auto"/>
            <w:vAlign w:val="center"/>
          </w:tcPr>
          <w:p w:rsidR="0072509B" w:rsidRPr="0072509B" w:rsidRDefault="0072509B" w:rsidP="0072509B">
            <w:pPr>
              <w:ind w:right="-52"/>
              <w:jc w:val="center"/>
              <w:rPr>
                <w:i/>
                <w:lang w:eastAsia="ar-SA"/>
              </w:rPr>
            </w:pPr>
            <w:r w:rsidRPr="0072509B">
              <w:rPr>
                <w:i/>
                <w:lang w:eastAsia="ar-SA"/>
              </w:rPr>
              <w:t>3</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4</w:t>
            </w:r>
          </w:p>
        </w:tc>
        <w:tc>
          <w:tcPr>
            <w:tcW w:w="992" w:type="dxa"/>
            <w:shd w:val="clear" w:color="auto" w:fill="auto"/>
            <w:vAlign w:val="center"/>
          </w:tcPr>
          <w:p w:rsidR="0072509B" w:rsidRPr="0072509B" w:rsidRDefault="0072509B" w:rsidP="0072509B">
            <w:pPr>
              <w:ind w:right="-52"/>
              <w:jc w:val="center"/>
              <w:rPr>
                <w:i/>
                <w:lang w:eastAsia="ar-SA"/>
              </w:rPr>
            </w:pPr>
            <w:r w:rsidRPr="0072509B">
              <w:rPr>
                <w:i/>
                <w:lang w:eastAsia="ar-SA"/>
              </w:rPr>
              <w:t>5</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6</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7</w:t>
            </w:r>
          </w:p>
        </w:tc>
        <w:tc>
          <w:tcPr>
            <w:tcW w:w="2552" w:type="dxa"/>
            <w:shd w:val="clear" w:color="auto" w:fill="auto"/>
            <w:vAlign w:val="center"/>
          </w:tcPr>
          <w:p w:rsidR="0072509B" w:rsidRPr="0072509B" w:rsidRDefault="0072509B" w:rsidP="0072509B">
            <w:pPr>
              <w:ind w:right="-52"/>
              <w:jc w:val="center"/>
              <w:rPr>
                <w:i/>
                <w:lang w:eastAsia="ar-SA"/>
              </w:rPr>
            </w:pPr>
            <w:r w:rsidRPr="0072509B">
              <w:rPr>
                <w:i/>
                <w:lang w:eastAsia="ar-SA"/>
              </w:rPr>
              <w:t>8</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1.</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 xml:space="preserve">Пропущено сточных вод для передачи (транспортировки), всего: </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464,66</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491,24</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511,85</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+47,19</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увеличен за счет корректировки объема транспортируемой собственной сточной жидкости и товарных стоков</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в том числе:</w:t>
            </w:r>
          </w:p>
        </w:tc>
        <w:tc>
          <w:tcPr>
            <w:tcW w:w="851" w:type="dxa"/>
            <w:shd w:val="clear" w:color="auto" w:fill="auto"/>
            <w:vAlign w:val="center"/>
          </w:tcPr>
          <w:p w:rsidR="0072509B" w:rsidRPr="0072509B" w:rsidRDefault="0072509B" w:rsidP="0072509B">
            <w:pPr>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992"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2552" w:type="dxa"/>
            <w:shd w:val="clear" w:color="auto" w:fill="auto"/>
            <w:vAlign w:val="center"/>
          </w:tcPr>
          <w:p w:rsidR="0072509B" w:rsidRPr="0072509B" w:rsidRDefault="0072509B" w:rsidP="0072509B">
            <w:pPr>
              <w:ind w:right="-52"/>
              <w:jc w:val="center"/>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1.1</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Объем транспортируемой собственной сточной жидкости</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248,23</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231,43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303,90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+55,67</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 xml:space="preserve">Показатель соответствует данным, предусмотренным Организацией в письме, предоставленном в адрес ОАО «Тепловые сети» (письмо от 31.03.2017 </w:t>
            </w:r>
            <w:r w:rsidRPr="0072509B">
              <w:rPr>
                <w:lang w:eastAsia="ar-SA"/>
              </w:rPr>
              <w:br/>
              <w:t>№ 65/ТО/53-18-Б/Н)</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1.2</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Объем товарной сточной жидкости (транспортировка), всего</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216,44</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259,81</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207,95</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-8,49</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сокращен за счет корректировки объемов сточной жидкости, принятых для транспортировки от гарантирующих организаций</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в том числе:</w:t>
            </w:r>
          </w:p>
        </w:tc>
        <w:tc>
          <w:tcPr>
            <w:tcW w:w="851" w:type="dxa"/>
            <w:shd w:val="clear" w:color="auto" w:fill="auto"/>
            <w:vAlign w:val="center"/>
          </w:tcPr>
          <w:p w:rsidR="0072509B" w:rsidRPr="0072509B" w:rsidRDefault="0072509B" w:rsidP="0072509B">
            <w:pPr>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992"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2552" w:type="dxa"/>
            <w:shd w:val="clear" w:color="auto" w:fill="auto"/>
            <w:vAlign w:val="center"/>
          </w:tcPr>
          <w:p w:rsidR="0072509B" w:rsidRPr="0072509B" w:rsidRDefault="0072509B" w:rsidP="0072509B">
            <w:pPr>
              <w:ind w:right="-52"/>
              <w:jc w:val="center"/>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1.2.1</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от гарантирующих организаций</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216,44</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259,81</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207,95</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-8,49</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принят в размере фактического объема стоков, принятых для транспортировки от ОАО «Тепловые сети», подтвержденном ежемесячными двусторонними актами об оказании услуги в 2016 году</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2.</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Расход электроэнергии, всего</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208,61</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380,76</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216,49</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+7,88</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увеличен с учетом корректировки расхода электроэнергии на технологические нужды</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в том числе:</w:t>
            </w:r>
          </w:p>
        </w:tc>
        <w:tc>
          <w:tcPr>
            <w:tcW w:w="851" w:type="dxa"/>
            <w:shd w:val="clear" w:color="auto" w:fill="auto"/>
            <w:vAlign w:val="center"/>
          </w:tcPr>
          <w:p w:rsidR="0072509B" w:rsidRPr="0072509B" w:rsidRDefault="0072509B" w:rsidP="0072509B">
            <w:pPr>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992"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2552" w:type="dxa"/>
            <w:shd w:val="clear" w:color="auto" w:fill="auto"/>
            <w:vAlign w:val="center"/>
          </w:tcPr>
          <w:p w:rsidR="0072509B" w:rsidRPr="0072509B" w:rsidRDefault="0072509B" w:rsidP="0072509B">
            <w:pPr>
              <w:ind w:right="-52"/>
              <w:jc w:val="both"/>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2.1</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расход электроэнергии на технологические нужды</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77,60</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249,76</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85,48</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+ 7,88</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определен исходя из удельного расхода, утвержденного в качестве долгосрочного параметра регулирования, и объема пропущенных для передачи (транспортировки) сточных вод, скорректированного ЛенРТК на 2018 год</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удельный расход на 1 м</w:t>
            </w:r>
            <w:r w:rsidRPr="0072509B">
              <w:rPr>
                <w:vertAlign w:val="superscript"/>
                <w:lang w:eastAsia="ar-SA"/>
              </w:rPr>
              <w:t>3</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кВтч</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0,167</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0,51</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0,167</w:t>
            </w:r>
          </w:p>
        </w:tc>
        <w:tc>
          <w:tcPr>
            <w:tcW w:w="1134" w:type="dxa"/>
            <w:shd w:val="clear" w:color="auto" w:fill="auto"/>
            <w:vAlign w:val="center"/>
          </w:tcPr>
          <w:p w:rsidR="0072509B" w:rsidRPr="0072509B" w:rsidRDefault="0072509B" w:rsidP="0072509B">
            <w:pPr>
              <w:ind w:right="-52"/>
              <w:jc w:val="center"/>
              <w:rPr>
                <w:lang w:eastAsia="ar-SA"/>
              </w:rPr>
            </w:pPr>
          </w:p>
        </w:tc>
        <w:tc>
          <w:tcPr>
            <w:tcW w:w="2552" w:type="dxa"/>
            <w:shd w:val="clear" w:color="auto" w:fill="auto"/>
            <w:vAlign w:val="center"/>
          </w:tcPr>
          <w:p w:rsidR="0072509B" w:rsidRPr="0072509B" w:rsidRDefault="0072509B" w:rsidP="0072509B">
            <w:pPr>
              <w:ind w:right="-52"/>
              <w:jc w:val="center"/>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2.2</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расход электроэнергии на общепроизводственные нужды</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131,01</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131,01</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131,01</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w:t>
            </w:r>
          </w:p>
        </w:tc>
        <w:tc>
          <w:tcPr>
            <w:tcW w:w="2552" w:type="dxa"/>
            <w:shd w:val="clear" w:color="auto" w:fill="auto"/>
            <w:vAlign w:val="center"/>
          </w:tcPr>
          <w:p w:rsidR="0072509B" w:rsidRPr="0072509B" w:rsidRDefault="0072509B" w:rsidP="0072509B">
            <w:pPr>
              <w:ind w:right="-52"/>
              <w:jc w:val="center"/>
              <w:rPr>
                <w:lang w:eastAsia="ar-SA"/>
              </w:rPr>
            </w:pPr>
            <w:r w:rsidRPr="0072509B">
              <w:rPr>
                <w:lang w:eastAsia="ar-SA"/>
              </w:rPr>
              <w:t>-</w:t>
            </w:r>
          </w:p>
        </w:tc>
      </w:tr>
    </w:tbl>
    <w:p w:rsidR="0072509B" w:rsidRPr="0072509B" w:rsidRDefault="0072509B" w:rsidP="0072509B">
      <w:pPr>
        <w:ind w:firstLine="426"/>
        <w:jc w:val="both"/>
        <w:rPr>
          <w:sz w:val="27"/>
          <w:szCs w:val="27"/>
          <w:lang w:eastAsia="ar-SA"/>
        </w:rPr>
      </w:pPr>
    </w:p>
    <w:p w:rsidR="0072509B" w:rsidRPr="0072509B" w:rsidRDefault="0072509B" w:rsidP="0072509B">
      <w:pPr>
        <w:ind w:firstLine="426"/>
        <w:jc w:val="both"/>
        <w:rPr>
          <w:i/>
          <w:lang w:eastAsia="ar-SA"/>
        </w:rPr>
      </w:pPr>
      <w:r w:rsidRPr="0072509B">
        <w:rPr>
          <w:sz w:val="24"/>
          <w:szCs w:val="24"/>
          <w:lang w:eastAsia="ar-SA"/>
        </w:rPr>
        <w:t>2. Операционные расходы:</w:t>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i/>
          <w:lang w:eastAsia="ar-SA"/>
        </w:rPr>
        <w:t>тыс.руб.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72509B" w:rsidRPr="0072509B" w:rsidTr="0072509B">
        <w:tc>
          <w:tcPr>
            <w:tcW w:w="467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5387"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Принято на 2018 год</w:t>
            </w:r>
          </w:p>
        </w:tc>
      </w:tr>
      <w:tr w:rsidR="0072509B" w:rsidRPr="0072509B" w:rsidTr="0072509B">
        <w:trPr>
          <w:trHeight w:val="56"/>
        </w:trPr>
        <w:tc>
          <w:tcPr>
            <w:tcW w:w="467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Транспортировка сточных вод</w:t>
            </w:r>
          </w:p>
        </w:tc>
        <w:tc>
          <w:tcPr>
            <w:tcW w:w="5387"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2397,78</w:t>
            </w:r>
          </w:p>
        </w:tc>
      </w:tr>
    </w:tbl>
    <w:p w:rsidR="0072509B" w:rsidRPr="0072509B" w:rsidRDefault="0072509B" w:rsidP="0072509B">
      <w:pPr>
        <w:jc w:val="both"/>
        <w:rPr>
          <w:sz w:val="27"/>
          <w:szCs w:val="27"/>
          <w:lang w:eastAsia="ar-SA"/>
        </w:rPr>
      </w:pPr>
    </w:p>
    <w:p w:rsidR="0072509B" w:rsidRPr="0072509B" w:rsidRDefault="0072509B" w:rsidP="0072509B">
      <w:pPr>
        <w:ind w:left="360"/>
        <w:jc w:val="both"/>
        <w:rPr>
          <w:sz w:val="24"/>
          <w:szCs w:val="24"/>
          <w:lang w:eastAsia="ar-SA"/>
        </w:rPr>
      </w:pPr>
      <w:r w:rsidRPr="0072509B">
        <w:rPr>
          <w:sz w:val="24"/>
          <w:szCs w:val="24"/>
          <w:lang w:eastAsia="ar-SA"/>
        </w:rPr>
        <w:t>3. Корректировка расходов на электрическую энергию.</w:t>
      </w:r>
    </w:p>
    <w:p w:rsidR="0072509B" w:rsidRPr="0072509B" w:rsidRDefault="0072509B" w:rsidP="0072509B">
      <w:pPr>
        <w:tabs>
          <w:tab w:val="left" w:pos="426"/>
        </w:tabs>
        <w:jc w:val="both"/>
        <w:rPr>
          <w:i/>
          <w:lang w:eastAsia="ar-SA"/>
        </w:rPr>
      </w:pPr>
      <w:r w:rsidRPr="0072509B">
        <w:rPr>
          <w:sz w:val="24"/>
          <w:szCs w:val="24"/>
          <w:lang w:eastAsia="ar-SA"/>
        </w:rPr>
        <w:tab/>
        <w:t>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72509B">
        <w:rPr>
          <w:sz w:val="27"/>
          <w:szCs w:val="27"/>
          <w:lang w:eastAsia="ar-SA"/>
        </w:rPr>
        <w:tab/>
      </w:r>
      <w:r w:rsidRPr="0072509B">
        <w:rPr>
          <w:sz w:val="27"/>
          <w:szCs w:val="27"/>
          <w:lang w:eastAsia="ar-SA"/>
        </w:rPr>
        <w:tab/>
      </w:r>
      <w:r w:rsidRPr="0072509B">
        <w:rPr>
          <w:sz w:val="27"/>
          <w:szCs w:val="27"/>
          <w:lang w:eastAsia="ar-SA"/>
        </w:rPr>
        <w:tab/>
      </w:r>
      <w:r w:rsidRPr="0072509B">
        <w:rPr>
          <w:sz w:val="27"/>
          <w:szCs w:val="27"/>
          <w:lang w:eastAsia="ar-SA"/>
        </w:rPr>
        <w:tab/>
      </w:r>
      <w:r w:rsidRPr="0072509B">
        <w:rPr>
          <w:sz w:val="27"/>
          <w:szCs w:val="27"/>
          <w:lang w:eastAsia="ar-SA"/>
        </w:rPr>
        <w:tab/>
      </w:r>
      <w:r w:rsidRPr="0072509B">
        <w:rPr>
          <w:sz w:val="27"/>
          <w:szCs w:val="27"/>
          <w:lang w:eastAsia="ar-SA"/>
        </w:rPr>
        <w:tab/>
      </w:r>
      <w:r w:rsidRPr="0072509B">
        <w:rPr>
          <w:sz w:val="27"/>
          <w:szCs w:val="27"/>
          <w:lang w:eastAsia="ar-SA"/>
        </w:rPr>
        <w:tab/>
      </w:r>
      <w:r w:rsidRPr="0072509B">
        <w:rPr>
          <w:sz w:val="27"/>
          <w:szCs w:val="27"/>
          <w:lang w:eastAsia="ar-SA"/>
        </w:rPr>
        <w:tab/>
      </w:r>
      <w:r w:rsidRPr="0072509B">
        <w:rPr>
          <w:i/>
          <w:lang w:eastAsia="ar-SA"/>
        </w:rPr>
        <w:t>тыс.руб.</w:t>
      </w:r>
    </w:p>
    <w:tbl>
      <w:tblPr>
        <w:tblW w:w="10065" w:type="dxa"/>
        <w:tblInd w:w="-34" w:type="dxa"/>
        <w:tblLayout w:type="fixed"/>
        <w:tblLook w:val="04A0" w:firstRow="1" w:lastRow="0" w:firstColumn="1" w:lastColumn="0" w:noHBand="0" w:noVBand="1"/>
      </w:tblPr>
      <w:tblGrid>
        <w:gridCol w:w="568"/>
        <w:gridCol w:w="2833"/>
        <w:gridCol w:w="1420"/>
        <w:gridCol w:w="1275"/>
        <w:gridCol w:w="1134"/>
        <w:gridCol w:w="2835"/>
      </w:tblGrid>
      <w:tr w:rsidR="0072509B" w:rsidRPr="0072509B" w:rsidTr="0072509B">
        <w:tc>
          <w:tcPr>
            <w:tcW w:w="568"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 п/п</w:t>
            </w:r>
          </w:p>
        </w:tc>
        <w:tc>
          <w:tcPr>
            <w:tcW w:w="2833"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Показатели</w:t>
            </w:r>
          </w:p>
        </w:tc>
        <w:tc>
          <w:tcPr>
            <w:tcW w:w="1420"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pacing w:line="276" w:lineRule="auto"/>
              <w:jc w:val="center"/>
              <w:rPr>
                <w:i/>
                <w:lang w:eastAsia="ar-SA"/>
              </w:rPr>
            </w:pPr>
            <w:r w:rsidRPr="0072509B">
              <w:rPr>
                <w:i/>
                <w:lang w:eastAsia="ar-SA"/>
              </w:rPr>
              <w:t>План Организации</w:t>
            </w:r>
          </w:p>
          <w:p w:rsidR="0072509B" w:rsidRPr="0072509B" w:rsidRDefault="0072509B" w:rsidP="0072509B">
            <w:pPr>
              <w:spacing w:line="276" w:lineRule="auto"/>
              <w:jc w:val="center"/>
              <w:rPr>
                <w:i/>
                <w:lang w:eastAsia="ar-SA"/>
              </w:rPr>
            </w:pPr>
            <w:r w:rsidRPr="0072509B">
              <w:rPr>
                <w:i/>
                <w:lang w:eastAsia="ar-SA"/>
              </w:rPr>
              <w:t>на 2018 год</w:t>
            </w:r>
          </w:p>
        </w:tc>
        <w:tc>
          <w:tcPr>
            <w:tcW w:w="1275"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pacing w:line="276" w:lineRule="auto"/>
              <w:jc w:val="center"/>
              <w:rPr>
                <w:i/>
                <w:lang w:eastAsia="ar-SA"/>
              </w:rPr>
            </w:pPr>
            <w:r w:rsidRPr="0072509B">
              <w:rPr>
                <w:i/>
                <w:lang w:eastAsia="ar-SA"/>
              </w:rPr>
              <w:t>Корректировка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i/>
                <w:lang w:eastAsia="ar-SA"/>
              </w:rPr>
            </w:pPr>
            <w:r w:rsidRPr="0072509B">
              <w:rPr>
                <w:i/>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52"/>
              <w:jc w:val="center"/>
              <w:rPr>
                <w:i/>
                <w:lang w:eastAsia="ar-SA"/>
              </w:rPr>
            </w:pPr>
            <w:r w:rsidRPr="0072509B">
              <w:rPr>
                <w:i/>
                <w:lang w:eastAsia="ar-SA"/>
              </w:rPr>
              <w:t>Причины отклонения</w:t>
            </w:r>
          </w:p>
        </w:tc>
      </w:tr>
      <w:tr w:rsidR="0072509B" w:rsidRPr="0072509B" w:rsidTr="0072509B">
        <w:trPr>
          <w:trHeight w:val="372"/>
        </w:trPr>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lang w:eastAsia="ar-SA"/>
              </w:rPr>
            </w:pPr>
            <w:r w:rsidRPr="0072509B">
              <w:rPr>
                <w:i/>
                <w:lang w:eastAsia="ar-SA"/>
              </w:rPr>
              <w:t>Водоотведение</w:t>
            </w:r>
          </w:p>
        </w:tc>
        <w:tc>
          <w:tcPr>
            <w:tcW w:w="1420"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ind w:right="-53"/>
              <w:rPr>
                <w:i/>
                <w:lang w:eastAsia="ar-SA"/>
              </w:rPr>
            </w:pPr>
          </w:p>
        </w:tc>
        <w:tc>
          <w:tcPr>
            <w:tcW w:w="2835" w:type="dxa"/>
            <w:tcBorders>
              <w:top w:val="single" w:sz="4" w:space="0" w:color="auto"/>
              <w:left w:val="single" w:sz="4" w:space="0" w:color="auto"/>
              <w:right w:val="single" w:sz="4" w:space="0" w:color="auto"/>
            </w:tcBorders>
            <w:vAlign w:val="center"/>
          </w:tcPr>
          <w:p w:rsidR="0072509B" w:rsidRPr="0072509B" w:rsidRDefault="0072509B" w:rsidP="0072509B">
            <w:pPr>
              <w:snapToGrid w:val="0"/>
              <w:ind w:right="-53"/>
              <w:jc w:val="both"/>
              <w:rPr>
                <w:i/>
                <w:lang w:eastAsia="ar-SA"/>
              </w:rPr>
            </w:pPr>
          </w:p>
        </w:tc>
      </w:tr>
      <w:tr w:rsidR="0072509B" w:rsidRPr="0072509B" w:rsidTr="0072509B">
        <w:trPr>
          <w:trHeight w:val="1060"/>
        </w:trPr>
        <w:tc>
          <w:tcPr>
            <w:tcW w:w="56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w:t>
            </w:r>
          </w:p>
        </w:tc>
        <w:tc>
          <w:tcPr>
            <w:tcW w:w="283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rPr>
                <w:lang w:eastAsia="ar-SA"/>
              </w:rPr>
            </w:pPr>
            <w:r w:rsidRPr="0072509B">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1362,71</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428,84</w:t>
            </w:r>
          </w:p>
        </w:tc>
        <w:tc>
          <w:tcPr>
            <w:tcW w:w="1134"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rPr>
                <w:lang w:eastAsia="ar-SA"/>
              </w:rPr>
            </w:pPr>
            <w:r w:rsidRPr="0072509B">
              <w:rPr>
                <w:lang w:eastAsia="ar-SA"/>
              </w:rPr>
              <w:t>-933,87</w:t>
            </w:r>
          </w:p>
        </w:tc>
        <w:tc>
          <w:tcPr>
            <w:tcW w:w="2835" w:type="dxa"/>
            <w:vMerge w:val="restart"/>
            <w:tcBorders>
              <w:left w:val="single" w:sz="4" w:space="0" w:color="auto"/>
              <w:right w:val="single" w:sz="4" w:space="0" w:color="auto"/>
            </w:tcBorders>
            <w:vAlign w:val="center"/>
          </w:tcPr>
          <w:p w:rsidR="0072509B" w:rsidRPr="0072509B" w:rsidRDefault="0072509B" w:rsidP="0072509B">
            <w:pPr>
              <w:snapToGrid w:val="0"/>
              <w:ind w:right="-53"/>
              <w:jc w:val="both"/>
              <w:rPr>
                <w:lang w:eastAsia="ar-SA"/>
              </w:rPr>
            </w:pPr>
            <w:r w:rsidRPr="0072509B">
              <w:rPr>
                <w:lang w:eastAsia="ar-SA"/>
              </w:rPr>
              <w:t xml:space="preserve">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в сфере водоотведения, и тарифа,  определенного с учетом Сценарных условий </w:t>
            </w:r>
          </w:p>
        </w:tc>
      </w:tr>
      <w:tr w:rsidR="0072509B" w:rsidRPr="0072509B" w:rsidTr="0072509B">
        <w:tc>
          <w:tcPr>
            <w:tcW w:w="56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w:t>
            </w:r>
          </w:p>
        </w:tc>
        <w:tc>
          <w:tcPr>
            <w:tcW w:w="283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rPr>
                <w:lang w:eastAsia="ar-SA"/>
              </w:rPr>
            </w:pPr>
            <w:r w:rsidRPr="0072509B">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714,79</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657,27</w:t>
            </w:r>
          </w:p>
        </w:tc>
        <w:tc>
          <w:tcPr>
            <w:tcW w:w="1134"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rPr>
                <w:lang w:eastAsia="ar-SA"/>
              </w:rPr>
            </w:pPr>
            <w:r w:rsidRPr="0072509B">
              <w:rPr>
                <w:lang w:eastAsia="ar-SA"/>
              </w:rPr>
              <w:t>-57,42</w:t>
            </w:r>
          </w:p>
        </w:tc>
        <w:tc>
          <w:tcPr>
            <w:tcW w:w="2835" w:type="dxa"/>
            <w:vMerge/>
            <w:tcBorders>
              <w:left w:val="single" w:sz="4" w:space="0" w:color="auto"/>
              <w:bottom w:val="single" w:sz="4" w:space="0" w:color="auto"/>
              <w:right w:val="single" w:sz="4" w:space="0" w:color="auto"/>
            </w:tcBorders>
            <w:vAlign w:val="center"/>
          </w:tcPr>
          <w:p w:rsidR="0072509B" w:rsidRPr="0072509B" w:rsidRDefault="0072509B" w:rsidP="0072509B">
            <w:pPr>
              <w:snapToGrid w:val="0"/>
              <w:ind w:right="-53"/>
              <w:jc w:val="center"/>
              <w:rPr>
                <w:lang w:eastAsia="ar-SA"/>
              </w:rPr>
            </w:pPr>
          </w:p>
        </w:tc>
      </w:tr>
    </w:tbl>
    <w:p w:rsidR="0072509B" w:rsidRPr="0072509B" w:rsidRDefault="0072509B" w:rsidP="0072509B">
      <w:pPr>
        <w:tabs>
          <w:tab w:val="left" w:pos="567"/>
        </w:tabs>
        <w:jc w:val="both"/>
        <w:rPr>
          <w:sz w:val="27"/>
          <w:szCs w:val="27"/>
          <w:lang w:eastAsia="ar-SA"/>
        </w:rPr>
      </w:pPr>
      <w:r w:rsidRPr="0072509B">
        <w:rPr>
          <w:sz w:val="26"/>
          <w:szCs w:val="26"/>
          <w:lang w:eastAsia="ar-SA"/>
        </w:rPr>
        <w:tab/>
      </w:r>
      <w:r w:rsidRPr="0072509B">
        <w:rPr>
          <w:sz w:val="24"/>
          <w:szCs w:val="24"/>
          <w:lang w:eastAsia="ar-SA"/>
        </w:rPr>
        <w:t>4. Корректировка расходов на амортизацию основных средств и нематериальных активов</w:t>
      </w:r>
      <w:r w:rsidRPr="0072509B">
        <w:rPr>
          <w:sz w:val="27"/>
          <w:szCs w:val="27"/>
          <w:lang w:eastAsia="ar-SA"/>
        </w:rPr>
        <w:t xml:space="preserve">.  </w:t>
      </w:r>
    </w:p>
    <w:p w:rsidR="0072509B" w:rsidRPr="0072509B" w:rsidRDefault="0072509B" w:rsidP="0072509B">
      <w:pPr>
        <w:spacing w:line="276" w:lineRule="auto"/>
        <w:ind w:left="360"/>
        <w:jc w:val="center"/>
        <w:rPr>
          <w:i/>
          <w:lang w:eastAsia="ar-SA"/>
        </w:rPr>
      </w:pPr>
      <w:r w:rsidRPr="0072509B">
        <w:rPr>
          <w:i/>
          <w:lang w:eastAsia="ar-SA"/>
        </w:rPr>
        <w:t xml:space="preserve">                                                                                                                                                                          тыс.руб.</w:t>
      </w:r>
    </w:p>
    <w:tbl>
      <w:tblPr>
        <w:tblW w:w="9923" w:type="dxa"/>
        <w:tblInd w:w="108" w:type="dxa"/>
        <w:tblLayout w:type="fixed"/>
        <w:tblLook w:val="04A0" w:firstRow="1" w:lastRow="0" w:firstColumn="1" w:lastColumn="0" w:noHBand="0" w:noVBand="1"/>
      </w:tblPr>
      <w:tblGrid>
        <w:gridCol w:w="709"/>
        <w:gridCol w:w="1701"/>
        <w:gridCol w:w="1843"/>
        <w:gridCol w:w="1559"/>
        <w:gridCol w:w="1134"/>
        <w:gridCol w:w="2977"/>
      </w:tblGrid>
      <w:tr w:rsidR="0072509B" w:rsidRPr="0072509B" w:rsidTr="0072509B">
        <w:trPr>
          <w:trHeight w:val="1082"/>
        </w:trPr>
        <w:tc>
          <w:tcPr>
            <w:tcW w:w="709"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Показатели (статьи затрат)</w:t>
            </w:r>
          </w:p>
        </w:tc>
        <w:tc>
          <w:tcPr>
            <w:tcW w:w="1843"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pacing w:line="276" w:lineRule="auto"/>
              <w:jc w:val="center"/>
              <w:rPr>
                <w:i/>
                <w:lang w:eastAsia="ar-SA"/>
              </w:rPr>
            </w:pPr>
            <w:r w:rsidRPr="0072509B">
              <w:rPr>
                <w:i/>
                <w:lang w:eastAsia="ar-SA"/>
              </w:rPr>
              <w:t>План Организации</w:t>
            </w:r>
          </w:p>
          <w:p w:rsidR="0072509B" w:rsidRPr="0072509B" w:rsidRDefault="0072509B" w:rsidP="0072509B">
            <w:pPr>
              <w:spacing w:line="276" w:lineRule="auto"/>
              <w:jc w:val="center"/>
              <w:rPr>
                <w:i/>
                <w:lang w:eastAsia="ar-SA"/>
              </w:rPr>
            </w:pPr>
            <w:r w:rsidRPr="0072509B">
              <w:rPr>
                <w:i/>
                <w:lang w:eastAsia="ar-SA"/>
              </w:rPr>
              <w:t>на 2018 год</w:t>
            </w:r>
          </w:p>
        </w:tc>
        <w:tc>
          <w:tcPr>
            <w:tcW w:w="1559"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pacing w:line="276" w:lineRule="auto"/>
              <w:jc w:val="center"/>
              <w:rPr>
                <w:i/>
                <w:lang w:eastAsia="ar-SA"/>
              </w:rPr>
            </w:pPr>
            <w:r w:rsidRPr="0072509B">
              <w:rPr>
                <w:i/>
                <w:lang w:eastAsia="ar-SA"/>
              </w:rPr>
              <w:t>Корректировка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i/>
                <w:lang w:eastAsia="ar-SA"/>
              </w:rPr>
            </w:pPr>
            <w:r w:rsidRPr="0072509B">
              <w:rPr>
                <w:i/>
                <w:lang w:eastAsia="ar-SA"/>
              </w:rPr>
              <w:t>Отклонение</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72509B" w:rsidRPr="0072509B" w:rsidRDefault="0072509B" w:rsidP="0072509B">
            <w:pPr>
              <w:snapToGrid w:val="0"/>
              <w:ind w:right="-52"/>
              <w:jc w:val="center"/>
              <w:rPr>
                <w:i/>
                <w:lang w:eastAsia="ar-SA"/>
              </w:rPr>
            </w:pPr>
            <w:r w:rsidRPr="0072509B">
              <w:rPr>
                <w:i/>
                <w:lang w:eastAsia="ar-SA"/>
              </w:rPr>
              <w:t>Причины отклонения</w:t>
            </w:r>
          </w:p>
        </w:tc>
      </w:tr>
      <w:tr w:rsidR="0072509B" w:rsidRPr="0072509B" w:rsidTr="0072509B">
        <w:tc>
          <w:tcPr>
            <w:tcW w:w="2410" w:type="dxa"/>
            <w:gridSpan w:val="2"/>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rPr>
                <w:i/>
                <w:lang w:eastAsia="ar-SA"/>
              </w:rPr>
            </w:pPr>
            <w:r w:rsidRPr="0072509B">
              <w:rPr>
                <w:i/>
                <w:lang w:eastAsia="ar-SA"/>
              </w:rPr>
              <w:t>Водоотведение</w:t>
            </w:r>
          </w:p>
        </w:tc>
        <w:tc>
          <w:tcPr>
            <w:tcW w:w="184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134" w:type="dxa"/>
            <w:tcBorders>
              <w:top w:val="single" w:sz="4" w:space="0" w:color="auto"/>
              <w:left w:val="single" w:sz="4" w:space="0" w:color="000000"/>
              <w:bottom w:val="single" w:sz="4" w:space="0" w:color="000000"/>
              <w:right w:val="single" w:sz="4" w:space="0" w:color="000000"/>
            </w:tcBorders>
            <w:vAlign w:val="center"/>
          </w:tcPr>
          <w:p w:rsidR="0072509B" w:rsidRPr="0072509B" w:rsidRDefault="0072509B" w:rsidP="0072509B">
            <w:pPr>
              <w:snapToGrid w:val="0"/>
              <w:jc w:val="center"/>
              <w:rPr>
                <w:lang w:eastAsia="ar-SA"/>
              </w:rPr>
            </w:pPr>
          </w:p>
        </w:tc>
        <w:tc>
          <w:tcPr>
            <w:tcW w:w="2977" w:type="dxa"/>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lang w:eastAsia="ar-SA"/>
              </w:rPr>
            </w:pPr>
          </w:p>
        </w:tc>
      </w:tr>
      <w:tr w:rsidR="0072509B" w:rsidRPr="0072509B" w:rsidTr="0072509B">
        <w:tc>
          <w:tcPr>
            <w:tcW w:w="70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rPr>
                <w:lang w:eastAsia="ar-SA"/>
              </w:rPr>
            </w:pPr>
            <w:r w:rsidRPr="0072509B">
              <w:rPr>
                <w:lang w:eastAsia="ar-SA"/>
              </w:rPr>
              <w:t>Амортизация основных средств, относимых к объектам ЦС водоотведения</w:t>
            </w:r>
          </w:p>
        </w:tc>
        <w:tc>
          <w:tcPr>
            <w:tcW w:w="184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384,63</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352,91</w:t>
            </w:r>
          </w:p>
        </w:tc>
        <w:tc>
          <w:tcPr>
            <w:tcW w:w="1134"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rPr>
                <w:lang w:eastAsia="ar-SA"/>
              </w:rPr>
            </w:pPr>
            <w:r w:rsidRPr="0072509B">
              <w:rPr>
                <w:lang w:eastAsia="ar-SA"/>
              </w:rPr>
              <w:t>-31,72</w:t>
            </w:r>
          </w:p>
        </w:tc>
        <w:tc>
          <w:tcPr>
            <w:tcW w:w="29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both"/>
              <w:rPr>
                <w:lang w:eastAsia="ar-SA"/>
              </w:rPr>
            </w:pPr>
            <w:r w:rsidRPr="0072509B">
              <w:rPr>
                <w:lang w:eastAsia="ar-SA"/>
              </w:rPr>
              <w:t>Затраты по данной статье определены по объектам, наличие которых подтверждено свидетельством о государственной регистрации права и амортизационной ведомостью</w:t>
            </w:r>
          </w:p>
        </w:tc>
      </w:tr>
      <w:tr w:rsidR="0072509B" w:rsidRPr="0072509B" w:rsidTr="0072509B">
        <w:tc>
          <w:tcPr>
            <w:tcW w:w="70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rPr>
                <w:lang w:eastAsia="ar-SA"/>
              </w:rPr>
            </w:pPr>
            <w:r w:rsidRPr="0072509B">
              <w:rPr>
                <w:lang w:eastAsia="ar-SA"/>
              </w:rPr>
              <w:t>Цеховые расходы</w:t>
            </w:r>
          </w:p>
        </w:tc>
        <w:tc>
          <w:tcPr>
            <w:tcW w:w="184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13,39</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rPr>
                <w:lang w:eastAsia="ar-SA"/>
              </w:rPr>
            </w:pPr>
            <w:r w:rsidRPr="0072509B">
              <w:rPr>
                <w:lang w:eastAsia="ar-SA"/>
              </w:rPr>
              <w:t>-13,39</w:t>
            </w:r>
          </w:p>
        </w:tc>
        <w:tc>
          <w:tcPr>
            <w:tcW w:w="29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both"/>
              <w:rPr>
                <w:lang w:eastAsia="ar-SA"/>
              </w:rPr>
            </w:pPr>
            <w:r w:rsidRPr="0072509B">
              <w:rPr>
                <w:lang w:eastAsia="ar-SA"/>
              </w:rPr>
              <w:t>Расходы исключены, т.к. Организация не подтвердила экономическую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w:t>
            </w:r>
          </w:p>
        </w:tc>
      </w:tr>
    </w:tbl>
    <w:p w:rsidR="0072509B" w:rsidRPr="0072509B" w:rsidRDefault="0072509B" w:rsidP="0072509B">
      <w:pPr>
        <w:tabs>
          <w:tab w:val="left" w:pos="567"/>
        </w:tabs>
        <w:jc w:val="both"/>
        <w:rPr>
          <w:sz w:val="24"/>
          <w:szCs w:val="24"/>
          <w:lang w:eastAsia="ar-SA"/>
        </w:rPr>
      </w:pPr>
      <w:r w:rsidRPr="0072509B">
        <w:rPr>
          <w:sz w:val="26"/>
          <w:szCs w:val="26"/>
          <w:lang w:eastAsia="ar-SA"/>
        </w:rPr>
        <w:tab/>
      </w:r>
      <w:r w:rsidRPr="0072509B">
        <w:rPr>
          <w:sz w:val="24"/>
          <w:szCs w:val="24"/>
          <w:lang w:eastAsia="ar-SA"/>
        </w:rPr>
        <w:t xml:space="preserve">5. Величина нормативной прибыли на 2018 год принята ЛенРТК согласно утвержденным долгосрочным параметрам регулирования в размере 1,56%. </w:t>
      </w:r>
    </w:p>
    <w:p w:rsidR="0072509B" w:rsidRPr="0072509B" w:rsidRDefault="0072509B" w:rsidP="0072509B">
      <w:pPr>
        <w:tabs>
          <w:tab w:val="left" w:pos="567"/>
        </w:tabs>
        <w:jc w:val="both"/>
        <w:rPr>
          <w:sz w:val="24"/>
          <w:szCs w:val="24"/>
          <w:lang w:eastAsia="ar-SA"/>
        </w:rPr>
      </w:pPr>
      <w:r w:rsidRPr="0072509B">
        <w:rPr>
          <w:sz w:val="24"/>
          <w:szCs w:val="24"/>
          <w:lang w:eastAsia="ar-SA"/>
        </w:rPr>
        <w:tab/>
      </w:r>
      <w:r w:rsidRPr="0072509B">
        <w:rPr>
          <w:sz w:val="24"/>
          <w:szCs w:val="24"/>
          <w:lang w:eastAsia="ar-SA"/>
        </w:rPr>
        <w:tab/>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году, и определил экономически обоснованные расходы, не учтенные органом регулирования при установлении тарифов в размере 32,42 тыс.руб. Однако, учитывая, что Организация не заявила о включении финансового результата 2016 года в расчет НВВ очередного периода регулирования, ЛенРТК не принял вышеуказанный финансовый результат при установлении тарифов на услуги в сфере водоотведения (транспортировка сточных вод), оказываемые Организацией в 2018 году.</w:t>
      </w:r>
    </w:p>
    <w:p w:rsidR="0072509B" w:rsidRPr="0072509B" w:rsidRDefault="0072509B" w:rsidP="0072509B">
      <w:pPr>
        <w:tabs>
          <w:tab w:val="left" w:pos="567"/>
        </w:tabs>
        <w:jc w:val="right"/>
        <w:rPr>
          <w:sz w:val="24"/>
          <w:szCs w:val="24"/>
          <w:lang w:eastAsia="ar-SA"/>
        </w:rPr>
      </w:pPr>
      <w:r w:rsidRPr="0072509B">
        <w:rPr>
          <w:sz w:val="24"/>
          <w:szCs w:val="24"/>
          <w:lang w:eastAsia="ar-SA"/>
        </w:rPr>
        <w:tab/>
      </w:r>
    </w:p>
    <w:p w:rsidR="0072509B" w:rsidRPr="0072509B" w:rsidRDefault="0072509B" w:rsidP="0072509B">
      <w:pPr>
        <w:tabs>
          <w:tab w:val="left" w:pos="567"/>
        </w:tabs>
        <w:jc w:val="both"/>
        <w:rPr>
          <w:i/>
          <w:lang w:eastAsia="ar-SA"/>
        </w:rPr>
      </w:pPr>
      <w:r w:rsidRPr="0072509B">
        <w:rPr>
          <w:sz w:val="24"/>
          <w:szCs w:val="24"/>
          <w:lang w:eastAsia="ar-SA"/>
        </w:rPr>
        <w:t>Таким образом, скорректированная НВВ на 2018 год составит:</w:t>
      </w:r>
      <w:r w:rsidRPr="0072509B">
        <w:rPr>
          <w:sz w:val="27"/>
          <w:szCs w:val="27"/>
          <w:lang w:eastAsia="ar-SA"/>
        </w:rPr>
        <w:tab/>
      </w:r>
      <w:r w:rsidRPr="0072509B">
        <w:rPr>
          <w:sz w:val="27"/>
          <w:szCs w:val="27"/>
          <w:lang w:eastAsia="ar-SA"/>
        </w:rPr>
        <w:tab/>
      </w:r>
      <w:r w:rsidRPr="0072509B">
        <w:rPr>
          <w:sz w:val="27"/>
          <w:szCs w:val="27"/>
          <w:lang w:eastAsia="ar-SA"/>
        </w:rPr>
        <w:tab/>
      </w:r>
      <w:r w:rsidRPr="0072509B">
        <w:rPr>
          <w:sz w:val="27"/>
          <w:szCs w:val="27"/>
          <w:lang w:eastAsia="ar-SA"/>
        </w:rPr>
        <w:tab/>
      </w:r>
      <w:r w:rsidRPr="0072509B">
        <w:rPr>
          <w:i/>
          <w:lang w:eastAsia="ar-SA"/>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72509B" w:rsidRPr="0072509B" w:rsidTr="0072509B">
        <w:trPr>
          <w:trHeight w:val="56"/>
        </w:trPr>
        <w:tc>
          <w:tcPr>
            <w:tcW w:w="253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3966"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Утверждено на 2018 год</w:t>
            </w:r>
          </w:p>
        </w:tc>
        <w:tc>
          <w:tcPr>
            <w:tcW w:w="3571"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Корректировка на 2018 год</w:t>
            </w:r>
          </w:p>
        </w:tc>
      </w:tr>
      <w:tr w:rsidR="0072509B" w:rsidRPr="0072509B" w:rsidTr="0072509B">
        <w:trPr>
          <w:trHeight w:val="56"/>
        </w:trPr>
        <w:tc>
          <w:tcPr>
            <w:tcW w:w="253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Водоотведение</w:t>
            </w:r>
          </w:p>
        </w:tc>
        <w:tc>
          <w:tcPr>
            <w:tcW w:w="3966"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1948,50</w:t>
            </w:r>
          </w:p>
        </w:tc>
        <w:tc>
          <w:tcPr>
            <w:tcW w:w="3571"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1813,10</w:t>
            </w:r>
          </w:p>
        </w:tc>
      </w:tr>
    </w:tbl>
    <w:p w:rsidR="0072509B" w:rsidRPr="0072509B" w:rsidRDefault="0072509B" w:rsidP="0072509B">
      <w:pPr>
        <w:ind w:firstLine="720"/>
        <w:jc w:val="both"/>
        <w:rPr>
          <w:sz w:val="24"/>
          <w:szCs w:val="24"/>
          <w:lang w:eastAsia="ar-SA"/>
        </w:rPr>
      </w:pPr>
    </w:p>
    <w:p w:rsidR="0072509B" w:rsidRPr="0072509B" w:rsidRDefault="0072509B" w:rsidP="0072509B">
      <w:pPr>
        <w:ind w:firstLine="720"/>
        <w:jc w:val="both"/>
        <w:rPr>
          <w:sz w:val="24"/>
          <w:szCs w:val="24"/>
          <w:lang w:eastAsia="ar-SA"/>
        </w:rPr>
      </w:pPr>
      <w:r w:rsidRPr="0072509B">
        <w:rPr>
          <w:sz w:val="24"/>
          <w:szCs w:val="24"/>
          <w:lang w:eastAsia="ar-SA"/>
        </w:rPr>
        <w:t>Исходя из обоснованной НВВ, предлагаются к утверждению следующие уровни тарифов на услуги по транспортировке сточных вод, оказываемые Организацией в 2018 году:</w:t>
      </w:r>
    </w:p>
    <w:p w:rsidR="0072509B" w:rsidRPr="0072509B" w:rsidRDefault="0072509B" w:rsidP="0072509B">
      <w:pPr>
        <w:ind w:firstLine="720"/>
        <w:jc w:val="both"/>
        <w:rPr>
          <w:sz w:val="27"/>
          <w:szCs w:val="27"/>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999"/>
        <w:gridCol w:w="3181"/>
        <w:gridCol w:w="3575"/>
      </w:tblGrid>
      <w:tr w:rsidR="0072509B" w:rsidRPr="0072509B" w:rsidTr="0072509B">
        <w:trPr>
          <w:trHeight w:val="56"/>
        </w:trPr>
        <w:tc>
          <w:tcPr>
            <w:tcW w:w="70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 xml:space="preserve">Год с календарной </w:t>
            </w:r>
            <w:r w:rsidRPr="0072509B">
              <w:rPr>
                <w:rFonts w:eastAsia="Calibri"/>
              </w:rPr>
              <w:br/>
              <w:t xml:space="preserve">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Тарифы, руб./м</w:t>
            </w:r>
            <w:r w:rsidRPr="0072509B">
              <w:rPr>
                <w:rFonts w:eastAsia="Calibri"/>
                <w:vertAlign w:val="superscript"/>
              </w:rPr>
              <w:t xml:space="preserve">3 </w:t>
            </w:r>
            <w:r w:rsidRPr="0072509B">
              <w:rPr>
                <w:rFonts w:eastAsia="Calibri"/>
              </w:rPr>
              <w:t>*</w:t>
            </w:r>
          </w:p>
        </w:tc>
      </w:tr>
      <w:tr w:rsidR="0072509B" w:rsidRPr="0072509B" w:rsidTr="0072509B">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lang w:eastAsia="ar-SA"/>
              </w:rPr>
              <w:t xml:space="preserve">Для потребителей муниципального образования «Форносовское городское поселение» </w:t>
            </w:r>
            <w:r w:rsidRPr="0072509B">
              <w:rPr>
                <w:lang w:eastAsia="ar-SA"/>
              </w:rPr>
              <w:br/>
              <w:t xml:space="preserve">Тосненского муниципального района Ленинградской области </w:t>
            </w:r>
          </w:p>
        </w:tc>
      </w:tr>
      <w:tr w:rsidR="0072509B" w:rsidRPr="0072509B" w:rsidTr="0072509B">
        <w:trPr>
          <w:trHeight w:val="56"/>
        </w:trPr>
        <w:tc>
          <w:tcPr>
            <w:tcW w:w="0" w:type="auto"/>
            <w:vMerge w:val="restart"/>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b/>
              </w:rPr>
            </w:pPr>
            <w:r w:rsidRPr="0072509B">
              <w:rPr>
                <w:rFonts w:eastAsia="Calibri"/>
                <w:b/>
              </w:rPr>
              <w:t>1.</w:t>
            </w:r>
          </w:p>
        </w:tc>
        <w:tc>
          <w:tcPr>
            <w:tcW w:w="0" w:type="auto"/>
            <w:vMerge w:val="restart"/>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b/>
              </w:rPr>
            </w:pPr>
            <w:r w:rsidRPr="0072509B">
              <w:rPr>
                <w:rFonts w:eastAsia="Calibri"/>
                <w:b/>
              </w:rPr>
              <w:t>Транспортировка сточных вод</w:t>
            </w:r>
          </w:p>
        </w:tc>
        <w:tc>
          <w:tcPr>
            <w:tcW w:w="321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01.01.2018 по 30.06.2018</w:t>
            </w:r>
          </w:p>
        </w:tc>
        <w:tc>
          <w:tcPr>
            <w:tcW w:w="362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8,59</w:t>
            </w:r>
          </w:p>
        </w:tc>
      </w:tr>
      <w:tr w:rsidR="0072509B" w:rsidRPr="0072509B" w:rsidTr="0072509B">
        <w:trPr>
          <w:trHeight w:val="56"/>
        </w:trPr>
        <w:tc>
          <w:tcPr>
            <w:tcW w:w="0" w:type="auto"/>
            <w:vMerge/>
            <w:tcBorders>
              <w:left w:val="single" w:sz="4" w:space="0" w:color="auto"/>
              <w:bottom w:val="single" w:sz="4" w:space="0" w:color="auto"/>
              <w:right w:val="single" w:sz="4" w:space="0" w:color="auto"/>
            </w:tcBorders>
            <w:vAlign w:val="center"/>
          </w:tcPr>
          <w:p w:rsidR="0072509B" w:rsidRPr="0072509B" w:rsidRDefault="0072509B" w:rsidP="0072509B">
            <w:pPr>
              <w:contextualSpacing/>
              <w:rPr>
                <w:rFonts w:eastAsia="Calibri"/>
                <w:b/>
              </w:rPr>
            </w:pPr>
          </w:p>
        </w:tc>
        <w:tc>
          <w:tcPr>
            <w:tcW w:w="0" w:type="auto"/>
            <w:vMerge/>
            <w:tcBorders>
              <w:left w:val="single" w:sz="4" w:space="0" w:color="auto"/>
              <w:bottom w:val="single" w:sz="4" w:space="0" w:color="auto"/>
              <w:right w:val="single" w:sz="4" w:space="0" w:color="auto"/>
            </w:tcBorders>
            <w:vAlign w:val="center"/>
          </w:tcPr>
          <w:p w:rsidR="0072509B" w:rsidRPr="0072509B" w:rsidRDefault="0072509B" w:rsidP="0072509B">
            <w:pPr>
              <w:contextualSpacing/>
              <w:rPr>
                <w:rFonts w:eastAsia="Calibri"/>
                <w:b/>
              </w:rPr>
            </w:pPr>
          </w:p>
        </w:tc>
        <w:tc>
          <w:tcPr>
            <w:tcW w:w="3216" w:type="dxa"/>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01.07.2018 по 31.12.2018</w:t>
            </w:r>
          </w:p>
        </w:tc>
        <w:tc>
          <w:tcPr>
            <w:tcW w:w="3624" w:type="dxa"/>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8,84</w:t>
            </w:r>
          </w:p>
        </w:tc>
      </w:tr>
    </w:tbl>
    <w:p w:rsidR="0072509B" w:rsidRPr="0072509B" w:rsidRDefault="0072509B" w:rsidP="0072509B">
      <w:pPr>
        <w:jc w:val="both"/>
        <w:rPr>
          <w:lang w:eastAsia="ar-SA"/>
        </w:rPr>
      </w:pPr>
      <w:r w:rsidRPr="0072509B">
        <w:rPr>
          <w:lang w:eastAsia="ar-SA"/>
        </w:rPr>
        <w:t xml:space="preserve">* тарифы указаны без налога на добавленную стоимость  </w:t>
      </w:r>
    </w:p>
    <w:p w:rsidR="0072509B" w:rsidRPr="0072509B" w:rsidRDefault="0072509B" w:rsidP="0072509B">
      <w:pPr>
        <w:rPr>
          <w:sz w:val="24"/>
          <w:szCs w:val="24"/>
          <w:lang w:eastAsia="ar-SA"/>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D06125" w:rsidRPr="00D06125" w:rsidRDefault="00D06125" w:rsidP="00203C93">
      <w:pPr>
        <w:pStyle w:val="a6"/>
        <w:spacing w:after="0"/>
        <w:ind w:firstLine="567"/>
        <w:contextualSpacing/>
        <w:jc w:val="both"/>
        <w:rPr>
          <w:b/>
          <w:sz w:val="24"/>
          <w:szCs w:val="24"/>
        </w:rPr>
      </w:pPr>
    </w:p>
    <w:p w:rsidR="0072509B" w:rsidRPr="0072509B" w:rsidRDefault="00D350F8" w:rsidP="00E05EEF">
      <w:pPr>
        <w:pStyle w:val="a6"/>
        <w:spacing w:after="0"/>
        <w:ind w:firstLine="567"/>
        <w:contextualSpacing/>
        <w:jc w:val="both"/>
        <w:rPr>
          <w:rFonts w:eastAsia="Calibri"/>
          <w:sz w:val="24"/>
          <w:szCs w:val="24"/>
          <w:lang w:eastAsia="en-US"/>
        </w:rPr>
      </w:pPr>
      <w:r>
        <w:rPr>
          <w:b/>
          <w:sz w:val="24"/>
          <w:szCs w:val="24"/>
        </w:rPr>
        <w:t>7</w:t>
      </w:r>
      <w:r w:rsidR="00FA2FD8" w:rsidRPr="00FA2FD8">
        <w:rPr>
          <w:b/>
          <w:sz w:val="24"/>
          <w:szCs w:val="24"/>
        </w:rPr>
        <w:t>. По вопросу повестки «</w:t>
      </w:r>
      <w:r w:rsidR="0072509B" w:rsidRPr="0072509B">
        <w:rPr>
          <w:b/>
          <w:sz w:val="24"/>
          <w:szCs w:val="24"/>
        </w:rPr>
        <w:t>О внесении изменений в приказ комитета по тарифам и ценовой политике Ленинградской области от 9 декабря 2016 года № 265-п «Об установлении тарифов на питьевую воду и водоотведение общества с ограниченной ответственностью «Коммун Энерго» на 2017-2019 годы</w:t>
      </w:r>
      <w:r w:rsidR="00FA2FD8" w:rsidRPr="00FA2FD8">
        <w:rPr>
          <w:b/>
          <w:sz w:val="24"/>
          <w:szCs w:val="24"/>
        </w:rPr>
        <w:t>»</w:t>
      </w:r>
      <w:r w:rsidR="0072509B">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корректировке необходимой валовой выручки общества с ограниченной ответственностью «Коммун Энерго» (далее – ООО «Коммун Энерго») и тарифов в сфере водоснабжения и водоотведения, оказываемые потребителям муниципальных образований «Новосельское сельское поселение» Сланцевского муниципального района и «Большелуцкое сельское поселение» Кингисеппского муниципального района Ленинградской области  в 2018 году. ООО «Коммун Энерго» обратилось с заявлениями о корректировке необходимой валовой выручки и тарифов на услуги водоснабжения и водоотведения на 2018 год:</w:t>
      </w:r>
    </w:p>
    <w:p w:rsidR="0072509B" w:rsidRPr="0072509B" w:rsidRDefault="0072509B" w:rsidP="00E05EEF">
      <w:pPr>
        <w:contextualSpacing/>
        <w:jc w:val="both"/>
        <w:rPr>
          <w:rFonts w:eastAsia="Calibri"/>
          <w:sz w:val="24"/>
          <w:szCs w:val="24"/>
          <w:lang w:eastAsia="en-US"/>
        </w:rPr>
      </w:pPr>
      <w:r w:rsidRPr="0072509B">
        <w:rPr>
          <w:rFonts w:eastAsia="Calibri"/>
          <w:sz w:val="24"/>
          <w:szCs w:val="24"/>
          <w:lang w:eastAsia="en-US"/>
        </w:rPr>
        <w:t>•</w:t>
      </w:r>
      <w:r w:rsidRPr="0072509B">
        <w:rPr>
          <w:rFonts w:eastAsia="Calibri"/>
          <w:sz w:val="24"/>
          <w:szCs w:val="24"/>
          <w:lang w:eastAsia="en-US"/>
        </w:rPr>
        <w:tab/>
        <w:t>Заявление на корректировку для потребителей МО «Новосельское сельское поселение» от 26.04.2017 № 286 (вх.ЛенРТК от 27.04.2017 № КТ-1-2356/17-0-0), заявление на корректировку для потребителей МО «Новосельское сельское поселение» от 31.05.2017 № 359 (вх.ЛенРТК от 07.06.2017 № КТ-1-3403/17-0-0);</w:t>
      </w:r>
    </w:p>
    <w:p w:rsidR="0072509B" w:rsidRPr="0072509B" w:rsidRDefault="0072509B" w:rsidP="00E05EEF">
      <w:pPr>
        <w:contextualSpacing/>
        <w:jc w:val="both"/>
        <w:rPr>
          <w:rFonts w:eastAsia="Calibri"/>
          <w:sz w:val="24"/>
          <w:szCs w:val="24"/>
          <w:lang w:eastAsia="en-US"/>
        </w:rPr>
      </w:pPr>
      <w:r w:rsidRPr="0072509B">
        <w:rPr>
          <w:rFonts w:eastAsia="Calibri"/>
          <w:sz w:val="24"/>
          <w:szCs w:val="24"/>
          <w:lang w:eastAsia="en-US"/>
        </w:rPr>
        <w:t>•</w:t>
      </w:r>
      <w:r w:rsidRPr="0072509B">
        <w:rPr>
          <w:rFonts w:eastAsia="Calibri"/>
          <w:sz w:val="24"/>
          <w:szCs w:val="24"/>
          <w:lang w:eastAsia="en-US"/>
        </w:rPr>
        <w:tab/>
        <w:t>Заявление на корректировку для потребителей МО «Большелуцкое сельское поселение» от 26.04.2017 № 285 (вх.ЛенРТК от 27.04.2017 № КТ-1-2355/17-0-0), заявление на корректировку для потребителей МО «Большелуцкое сельское поселение» от 18.05.2017 № 333 (вх.ЛенРТК от 19.05.2017 № КТ-1-3025/17-0-0).</w:t>
      </w:r>
    </w:p>
    <w:p w:rsidR="0072509B" w:rsidRPr="0072509B" w:rsidRDefault="0072509B" w:rsidP="00E05EEF">
      <w:pPr>
        <w:contextualSpacing/>
        <w:jc w:val="both"/>
        <w:rPr>
          <w:rFonts w:eastAsia="Calibri"/>
          <w:sz w:val="24"/>
          <w:szCs w:val="24"/>
          <w:lang w:eastAsia="en-US"/>
        </w:rPr>
      </w:pPr>
      <w:r w:rsidRPr="0072509B">
        <w:rPr>
          <w:rFonts w:eastAsia="Calibri"/>
          <w:sz w:val="24"/>
          <w:szCs w:val="24"/>
          <w:lang w:eastAsia="en-US"/>
        </w:rPr>
        <w:t xml:space="preserve">ООО «Коммун Энерго»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72509B">
        <w:rPr>
          <w:rFonts w:eastAsia="Calibri"/>
          <w:sz w:val="24"/>
          <w:szCs w:val="24"/>
          <w:lang w:eastAsia="en-US"/>
        </w:rPr>
        <w:br/>
        <w:t xml:space="preserve">(вх. ЛенРТК № КТ-1-2733/2017 от 29.11.2017). </w:t>
      </w:r>
    </w:p>
    <w:p w:rsidR="0072509B" w:rsidRPr="0072509B" w:rsidRDefault="0072509B" w:rsidP="0072509B">
      <w:pPr>
        <w:autoSpaceDE w:val="0"/>
        <w:autoSpaceDN w:val="0"/>
        <w:adjustRightInd w:val="0"/>
        <w:jc w:val="both"/>
        <w:rPr>
          <w:sz w:val="28"/>
          <w:szCs w:val="28"/>
        </w:rPr>
      </w:pPr>
    </w:p>
    <w:p w:rsidR="0072509B" w:rsidRPr="0072509B" w:rsidRDefault="0072509B" w:rsidP="0072509B">
      <w:pPr>
        <w:autoSpaceDE w:val="0"/>
        <w:autoSpaceDN w:val="0"/>
        <w:adjustRightInd w:val="0"/>
        <w:jc w:val="both"/>
        <w:rPr>
          <w:b/>
          <w:sz w:val="24"/>
          <w:szCs w:val="24"/>
        </w:rPr>
      </w:pPr>
      <w:r w:rsidRPr="0072509B">
        <w:rPr>
          <w:b/>
          <w:sz w:val="24"/>
          <w:szCs w:val="24"/>
        </w:rPr>
        <w:t xml:space="preserve">Правление приняло решение:  </w:t>
      </w:r>
    </w:p>
    <w:p w:rsidR="0072509B" w:rsidRPr="0072509B" w:rsidRDefault="0072509B" w:rsidP="0072509B">
      <w:pPr>
        <w:autoSpaceDE w:val="0"/>
        <w:autoSpaceDN w:val="0"/>
        <w:adjustRightInd w:val="0"/>
        <w:jc w:val="both"/>
        <w:rPr>
          <w:b/>
          <w:sz w:val="24"/>
          <w:szCs w:val="24"/>
        </w:rPr>
      </w:pPr>
    </w:p>
    <w:p w:rsidR="0072509B" w:rsidRPr="0072509B" w:rsidRDefault="0072509B" w:rsidP="00CC4714">
      <w:pPr>
        <w:numPr>
          <w:ilvl w:val="0"/>
          <w:numId w:val="8"/>
        </w:numPr>
        <w:tabs>
          <w:tab w:val="left" w:pos="851"/>
        </w:tabs>
        <w:jc w:val="both"/>
        <w:rPr>
          <w:sz w:val="24"/>
          <w:szCs w:val="24"/>
          <w:lang w:eastAsia="ar-SA"/>
        </w:rPr>
      </w:pPr>
      <w:r w:rsidRPr="0072509B">
        <w:rPr>
          <w:sz w:val="24"/>
          <w:szCs w:val="24"/>
          <w:lang w:eastAsia="ar-SA"/>
        </w:rPr>
        <w:t>Внесены изменения в показатели производственной программы в сфере водоснабжения.</w:t>
      </w:r>
    </w:p>
    <w:p w:rsidR="0072509B" w:rsidRPr="0072509B" w:rsidRDefault="0072509B" w:rsidP="00CC4714">
      <w:pPr>
        <w:numPr>
          <w:ilvl w:val="1"/>
          <w:numId w:val="8"/>
        </w:numPr>
        <w:ind w:left="851" w:hanging="425"/>
        <w:jc w:val="both"/>
        <w:rPr>
          <w:sz w:val="24"/>
          <w:szCs w:val="24"/>
          <w:lang w:eastAsia="ar-SA"/>
        </w:rPr>
      </w:pPr>
      <w:r w:rsidRPr="0072509B">
        <w:rPr>
          <w:sz w:val="24"/>
          <w:szCs w:val="24"/>
          <w:lang w:eastAsia="ar-SA"/>
        </w:rPr>
        <w:t xml:space="preserve"> МО «Новосельское сельское поселение»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850"/>
        <w:gridCol w:w="1135"/>
        <w:gridCol w:w="1275"/>
        <w:gridCol w:w="1417"/>
        <w:gridCol w:w="1277"/>
        <w:gridCol w:w="1842"/>
      </w:tblGrid>
      <w:tr w:rsidR="0072509B" w:rsidRPr="0072509B" w:rsidTr="0072509B">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Ед.изм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Утв. ЛенРТК на 2018 год</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План Организации на 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Корректировка ЛенРТК на</w:t>
            </w:r>
            <w:r w:rsidRPr="0072509B">
              <w:rPr>
                <w:sz w:val="18"/>
                <w:szCs w:val="18"/>
                <w:lang w:eastAsia="ar-SA"/>
              </w:rPr>
              <w:br/>
              <w:t>2018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Отклонение</w:t>
            </w:r>
          </w:p>
          <w:p w:rsidR="0072509B" w:rsidRPr="0072509B" w:rsidRDefault="0072509B" w:rsidP="0072509B">
            <w:pPr>
              <w:jc w:val="center"/>
              <w:rPr>
                <w:sz w:val="18"/>
                <w:szCs w:val="18"/>
                <w:lang w:eastAsia="ar-SA"/>
              </w:rPr>
            </w:pPr>
            <w:r w:rsidRPr="0072509B">
              <w:rPr>
                <w:sz w:val="18"/>
                <w:szCs w:val="18"/>
                <w:lang w:eastAsia="ar-SA"/>
              </w:rPr>
              <w:t>(гр.6-гр.4)</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Причины отклонения</w:t>
            </w:r>
          </w:p>
        </w:tc>
      </w:tr>
      <w:tr w:rsidR="0072509B" w:rsidRPr="0072509B" w:rsidTr="0072509B">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4</w:t>
            </w:r>
          </w:p>
        </w:tc>
        <w:tc>
          <w:tcPr>
            <w:tcW w:w="1275" w:type="dxa"/>
            <w:tcBorders>
              <w:top w:val="single" w:sz="4" w:space="0" w:color="auto"/>
              <w:left w:val="single" w:sz="4" w:space="0" w:color="auto"/>
              <w:bottom w:val="single" w:sz="4" w:space="0" w:color="auto"/>
              <w:right w:val="single" w:sz="4" w:space="0" w:color="auto"/>
            </w:tcBorders>
          </w:tcPr>
          <w:p w:rsidR="0072509B" w:rsidRPr="0072509B" w:rsidRDefault="0072509B" w:rsidP="0072509B">
            <w:pPr>
              <w:jc w:val="center"/>
              <w:rPr>
                <w:sz w:val="18"/>
                <w:szCs w:val="18"/>
                <w:lang w:eastAsia="ar-SA"/>
              </w:rPr>
            </w:pPr>
            <w:r w:rsidRPr="0072509B">
              <w:rPr>
                <w:sz w:val="18"/>
                <w:szCs w:val="18"/>
                <w:lang w:eastAsia="ar-SA"/>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6</w:t>
            </w:r>
          </w:p>
        </w:tc>
        <w:tc>
          <w:tcPr>
            <w:tcW w:w="127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8</w:t>
            </w: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sz w:val="18"/>
                <w:szCs w:val="18"/>
                <w:lang w:eastAsia="ar-SA"/>
              </w:rPr>
            </w:pPr>
            <w:r w:rsidRPr="0072509B">
              <w:rPr>
                <w:sz w:val="18"/>
                <w:szCs w:val="18"/>
                <w:lang w:eastAsia="ar-SA"/>
              </w:rPr>
              <w:t>Поднято воды насосными станциями 1-го подъема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30,80</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31,51</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31,51</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+0,71</w:t>
            </w:r>
          </w:p>
        </w:tc>
        <w:tc>
          <w:tcPr>
            <w:tcW w:w="1842" w:type="dxa"/>
            <w:vMerge w:val="restart"/>
            <w:tcBorders>
              <w:top w:val="single" w:sz="4" w:space="0" w:color="auto"/>
              <w:left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Основные показатели приняты в размере, предусмотренном Организацией в производственной программе</w:t>
            </w:r>
            <w:r w:rsidRPr="0072509B">
              <w:rPr>
                <w:sz w:val="18"/>
                <w:szCs w:val="18"/>
                <w:lang w:eastAsia="ar-SA"/>
              </w:rPr>
              <w:br/>
              <w:t>в сфере водоснабжения</w:t>
            </w:r>
            <w:r w:rsidRPr="0072509B">
              <w:rPr>
                <w:sz w:val="18"/>
                <w:szCs w:val="18"/>
                <w:lang w:eastAsia="ar-SA"/>
              </w:rPr>
              <w:br/>
              <w:t>на 2018 год</w:t>
            </w:r>
          </w:p>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1.1.</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 xml:space="preserve">из подземных водоисточников </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30,80</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31,51</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31,51</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+0,71</w:t>
            </w:r>
          </w:p>
        </w:tc>
        <w:tc>
          <w:tcPr>
            <w:tcW w:w="1842"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bCs/>
                <w:sz w:val="18"/>
                <w:szCs w:val="18"/>
                <w:lang w:eastAsia="ar-SA"/>
              </w:rPr>
            </w:pPr>
            <w:r w:rsidRPr="0072509B">
              <w:rPr>
                <w:bCs/>
                <w:sz w:val="18"/>
                <w:szCs w:val="18"/>
                <w:lang w:eastAsia="ar-SA"/>
              </w:rPr>
              <w:t xml:space="preserve">Собственные нужды (технологические нужды)    </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3,08</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3,15</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3,15</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+0,07</w:t>
            </w:r>
          </w:p>
        </w:tc>
        <w:tc>
          <w:tcPr>
            <w:tcW w:w="1842"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464"/>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sz w:val="18"/>
                <w:szCs w:val="18"/>
                <w:lang w:eastAsia="ar-SA"/>
              </w:rPr>
            </w:pPr>
            <w:r w:rsidRPr="0072509B">
              <w:rPr>
                <w:sz w:val="18"/>
                <w:szCs w:val="18"/>
                <w:lang w:eastAsia="ar-SA"/>
              </w:rPr>
              <w:t>Подано воды в водопроводную сеть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27,72</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28,36</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28,36</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+0,64</w:t>
            </w:r>
          </w:p>
        </w:tc>
        <w:tc>
          <w:tcPr>
            <w:tcW w:w="1842" w:type="dxa"/>
            <w:vMerge/>
            <w:tcBorders>
              <w:left w:val="single" w:sz="4" w:space="0" w:color="auto"/>
              <w:right w:val="single" w:sz="4" w:space="0" w:color="auto"/>
            </w:tcBorders>
            <w:vAlign w:val="center"/>
          </w:tcPr>
          <w:p w:rsidR="0072509B" w:rsidRPr="0072509B" w:rsidRDefault="0072509B" w:rsidP="0072509B">
            <w:pPr>
              <w:jc w:val="center"/>
              <w:rPr>
                <w:sz w:val="18"/>
                <w:szCs w:val="18"/>
                <w:lang w:eastAsia="ar-SA"/>
              </w:rPr>
            </w:pPr>
          </w:p>
        </w:tc>
      </w:tr>
      <w:tr w:rsidR="0072509B" w:rsidRPr="0072509B" w:rsidTr="0072509B">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sz w:val="18"/>
                <w:szCs w:val="18"/>
                <w:lang w:eastAsia="ar-SA"/>
              </w:rPr>
            </w:pPr>
            <w:r w:rsidRPr="0072509B">
              <w:rPr>
                <w:sz w:val="18"/>
                <w:szCs w:val="18"/>
                <w:lang w:eastAsia="ar-SA"/>
              </w:rPr>
              <w:t xml:space="preserve">Потери  воды  в водопроводных сетях            </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5,54</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5,66</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5,66</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+0,12</w:t>
            </w:r>
          </w:p>
        </w:tc>
        <w:tc>
          <w:tcPr>
            <w:tcW w:w="1842" w:type="dxa"/>
            <w:vMerge/>
            <w:tcBorders>
              <w:left w:val="single" w:sz="4" w:space="0" w:color="auto"/>
              <w:right w:val="single" w:sz="4" w:space="0" w:color="auto"/>
            </w:tcBorders>
            <w:vAlign w:val="center"/>
          </w:tcPr>
          <w:p w:rsidR="0072509B" w:rsidRPr="0072509B" w:rsidRDefault="0072509B" w:rsidP="0072509B">
            <w:pPr>
              <w:jc w:val="center"/>
              <w:rPr>
                <w:sz w:val="18"/>
                <w:szCs w:val="18"/>
                <w:lang w:eastAsia="ar-SA"/>
              </w:rPr>
            </w:pPr>
          </w:p>
        </w:tc>
      </w:tr>
      <w:tr w:rsidR="0072509B" w:rsidRPr="0072509B" w:rsidTr="0072509B">
        <w:trPr>
          <w:trHeight w:val="457"/>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5.</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Отпущено воды потребителям -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22,17</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22,687</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22,687</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+0,517</w:t>
            </w:r>
          </w:p>
        </w:tc>
        <w:tc>
          <w:tcPr>
            <w:tcW w:w="1842"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5.1.</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товарная вода,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21,56</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22,068</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22,068</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+0,508</w:t>
            </w:r>
          </w:p>
        </w:tc>
        <w:tc>
          <w:tcPr>
            <w:tcW w:w="1842" w:type="dxa"/>
            <w:vMerge/>
            <w:tcBorders>
              <w:left w:val="single" w:sz="4" w:space="0" w:color="auto"/>
              <w:right w:val="single" w:sz="4" w:space="0" w:color="auto"/>
            </w:tcBorders>
            <w:vAlign w:val="center"/>
          </w:tcPr>
          <w:p w:rsidR="0072509B" w:rsidRPr="0072509B" w:rsidRDefault="0072509B" w:rsidP="0072509B">
            <w:pPr>
              <w:ind w:right="-108"/>
              <w:jc w:val="center"/>
              <w:rPr>
                <w:sz w:val="18"/>
                <w:szCs w:val="18"/>
                <w:lang w:eastAsia="ar-SA"/>
              </w:rPr>
            </w:pPr>
          </w:p>
        </w:tc>
      </w:tr>
      <w:tr w:rsidR="0072509B" w:rsidRPr="0072509B" w:rsidTr="0072509B">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5.1.1</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управляющим компаниям, ТСЖ и др. (по населению)</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20,40</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21,083</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21,083</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+0,683</w:t>
            </w:r>
          </w:p>
        </w:tc>
        <w:tc>
          <w:tcPr>
            <w:tcW w:w="1842" w:type="dxa"/>
            <w:vMerge/>
            <w:tcBorders>
              <w:left w:val="single" w:sz="4" w:space="0" w:color="auto"/>
              <w:right w:val="single" w:sz="4" w:space="0" w:color="auto"/>
            </w:tcBorders>
            <w:vAlign w:val="center"/>
          </w:tcPr>
          <w:p w:rsidR="0072509B" w:rsidRPr="0072509B" w:rsidRDefault="0072509B" w:rsidP="0072509B">
            <w:pPr>
              <w:ind w:right="-108"/>
              <w:jc w:val="center"/>
              <w:rPr>
                <w:sz w:val="18"/>
                <w:szCs w:val="18"/>
                <w:lang w:eastAsia="ar-SA"/>
              </w:rPr>
            </w:pPr>
          </w:p>
        </w:tc>
      </w:tr>
      <w:tr w:rsidR="0072509B" w:rsidRPr="0072509B" w:rsidTr="0072509B">
        <w:trPr>
          <w:trHeight w:val="274"/>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5.1.2</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населению</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0,468</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0,484</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0,484</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+0,016</w:t>
            </w:r>
          </w:p>
        </w:tc>
        <w:tc>
          <w:tcPr>
            <w:tcW w:w="1842" w:type="dxa"/>
            <w:vMerge/>
            <w:tcBorders>
              <w:left w:val="single" w:sz="4" w:space="0" w:color="auto"/>
              <w:right w:val="single" w:sz="4" w:space="0" w:color="auto"/>
            </w:tcBorders>
            <w:vAlign w:val="center"/>
          </w:tcPr>
          <w:p w:rsidR="0072509B" w:rsidRPr="0072509B" w:rsidRDefault="0072509B" w:rsidP="0072509B">
            <w:pPr>
              <w:ind w:right="-108"/>
              <w:jc w:val="center"/>
              <w:rPr>
                <w:sz w:val="18"/>
                <w:szCs w:val="18"/>
                <w:lang w:eastAsia="ar-SA"/>
              </w:rPr>
            </w:pPr>
          </w:p>
        </w:tc>
      </w:tr>
      <w:tr w:rsidR="0072509B" w:rsidRPr="0072509B" w:rsidTr="0072509B">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5.1.3</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бюджетным потребителям</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0,63</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0,450</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0,450</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-0,18</w:t>
            </w:r>
          </w:p>
        </w:tc>
        <w:tc>
          <w:tcPr>
            <w:tcW w:w="1842" w:type="dxa"/>
            <w:vMerge/>
            <w:tcBorders>
              <w:left w:val="single" w:sz="4" w:space="0" w:color="auto"/>
              <w:right w:val="single" w:sz="4" w:space="0" w:color="auto"/>
            </w:tcBorders>
            <w:vAlign w:val="center"/>
          </w:tcPr>
          <w:p w:rsidR="0072509B" w:rsidRPr="0072509B" w:rsidRDefault="0072509B" w:rsidP="0072509B">
            <w:pPr>
              <w:ind w:right="-108"/>
              <w:jc w:val="center"/>
              <w:rPr>
                <w:sz w:val="18"/>
                <w:szCs w:val="18"/>
                <w:lang w:eastAsia="ar-SA"/>
              </w:rPr>
            </w:pPr>
          </w:p>
        </w:tc>
      </w:tr>
      <w:tr w:rsidR="0072509B" w:rsidRPr="0072509B" w:rsidTr="0072509B">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5.1.4</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иным потребителям</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0,057</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0,051</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0,051</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-0,006</w:t>
            </w:r>
          </w:p>
        </w:tc>
        <w:tc>
          <w:tcPr>
            <w:tcW w:w="1842" w:type="dxa"/>
            <w:vMerge/>
            <w:tcBorders>
              <w:left w:val="single" w:sz="4" w:space="0" w:color="auto"/>
              <w:right w:val="single" w:sz="4" w:space="0" w:color="auto"/>
            </w:tcBorders>
            <w:vAlign w:val="center"/>
          </w:tcPr>
          <w:p w:rsidR="0072509B" w:rsidRPr="0072509B" w:rsidRDefault="0072509B" w:rsidP="0072509B">
            <w:pPr>
              <w:ind w:right="-108"/>
              <w:jc w:val="center"/>
              <w:rPr>
                <w:sz w:val="18"/>
                <w:szCs w:val="18"/>
                <w:lang w:eastAsia="ar-SA"/>
              </w:rPr>
            </w:pPr>
          </w:p>
        </w:tc>
      </w:tr>
      <w:tr w:rsidR="0072509B" w:rsidRPr="0072509B" w:rsidTr="0072509B">
        <w:trPr>
          <w:trHeight w:val="520"/>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Расход электроэнергии,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тыс.кВт.ч</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66,67</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89,660</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67,237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ind w:right="-52"/>
              <w:jc w:val="center"/>
              <w:rPr>
                <w:sz w:val="18"/>
                <w:szCs w:val="18"/>
                <w:lang w:eastAsia="ar-SA"/>
              </w:rPr>
            </w:pPr>
            <w:r w:rsidRPr="0072509B">
              <w:rPr>
                <w:sz w:val="18"/>
                <w:szCs w:val="18"/>
                <w:lang w:eastAsia="ar-SA"/>
              </w:rPr>
              <w:t>+0,567</w:t>
            </w:r>
          </w:p>
        </w:tc>
        <w:tc>
          <w:tcPr>
            <w:tcW w:w="1842" w:type="dxa"/>
            <w:vMerge w:val="restart"/>
            <w:tcBorders>
              <w:left w:val="single" w:sz="4" w:space="0" w:color="auto"/>
              <w:right w:val="single" w:sz="4" w:space="0" w:color="auto"/>
            </w:tcBorders>
            <w:shd w:val="clear" w:color="auto" w:fill="auto"/>
            <w:vAlign w:val="center"/>
          </w:tcPr>
          <w:p w:rsidR="0072509B" w:rsidRPr="0072509B" w:rsidRDefault="0072509B" w:rsidP="0072509B">
            <w:pPr>
              <w:ind w:right="-108"/>
              <w:jc w:val="center"/>
              <w:rPr>
                <w:sz w:val="18"/>
                <w:szCs w:val="18"/>
                <w:lang w:eastAsia="ar-SA"/>
              </w:rPr>
            </w:pPr>
            <w:r w:rsidRPr="0072509B">
              <w:rPr>
                <w:sz w:val="18"/>
                <w:szCs w:val="18"/>
                <w:lang w:eastAsia="ar-SA"/>
              </w:rPr>
              <w:t>Расход электроэнергии определен с учетом объема поднятой воды</w:t>
            </w:r>
          </w:p>
        </w:tc>
      </w:tr>
      <w:tr w:rsidR="0072509B" w:rsidRPr="0072509B" w:rsidTr="0072509B">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6.1.</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расход электроэнергии на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тыс.кВт.ч</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24,64</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47,630</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25,207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ind w:right="-52"/>
              <w:jc w:val="center"/>
              <w:rPr>
                <w:sz w:val="18"/>
                <w:szCs w:val="18"/>
                <w:lang w:eastAsia="ar-SA"/>
              </w:rPr>
            </w:pPr>
            <w:r w:rsidRPr="0072509B">
              <w:rPr>
                <w:sz w:val="18"/>
                <w:szCs w:val="18"/>
                <w:lang w:eastAsia="ar-SA"/>
              </w:rPr>
              <w:t>+0,567</w:t>
            </w:r>
          </w:p>
        </w:tc>
        <w:tc>
          <w:tcPr>
            <w:tcW w:w="1842" w:type="dxa"/>
            <w:vMerge/>
            <w:tcBorders>
              <w:left w:val="single" w:sz="4" w:space="0" w:color="auto"/>
              <w:right w:val="single" w:sz="4" w:space="0" w:color="auto"/>
            </w:tcBorders>
            <w:shd w:val="clear" w:color="auto" w:fill="FDE9D9"/>
            <w:vAlign w:val="center"/>
          </w:tcPr>
          <w:p w:rsidR="0072509B" w:rsidRPr="0072509B" w:rsidRDefault="0072509B" w:rsidP="0072509B">
            <w:pPr>
              <w:ind w:right="-108"/>
              <w:jc w:val="center"/>
              <w:rPr>
                <w:sz w:val="18"/>
                <w:szCs w:val="18"/>
                <w:lang w:eastAsia="ar-SA"/>
              </w:rPr>
            </w:pPr>
          </w:p>
        </w:tc>
      </w:tr>
    </w:tbl>
    <w:p w:rsidR="0072509B" w:rsidRPr="0072509B" w:rsidRDefault="0072509B" w:rsidP="0072509B">
      <w:pPr>
        <w:jc w:val="both"/>
        <w:rPr>
          <w:sz w:val="26"/>
          <w:szCs w:val="26"/>
          <w:lang w:eastAsia="ar-SA"/>
        </w:rPr>
      </w:pPr>
    </w:p>
    <w:p w:rsidR="0072509B" w:rsidRPr="0072509B" w:rsidRDefault="0072509B" w:rsidP="00CC4714">
      <w:pPr>
        <w:numPr>
          <w:ilvl w:val="1"/>
          <w:numId w:val="8"/>
        </w:numPr>
        <w:ind w:left="993" w:hanging="567"/>
        <w:jc w:val="both"/>
        <w:rPr>
          <w:sz w:val="24"/>
          <w:szCs w:val="24"/>
          <w:lang w:eastAsia="ar-SA"/>
        </w:rPr>
      </w:pPr>
      <w:r w:rsidRPr="0072509B">
        <w:rPr>
          <w:sz w:val="24"/>
          <w:szCs w:val="24"/>
          <w:lang w:eastAsia="ar-SA"/>
        </w:rPr>
        <w:t>МО «Большелуцкое сельское поселение»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851"/>
        <w:gridCol w:w="850"/>
        <w:gridCol w:w="1275"/>
        <w:gridCol w:w="1418"/>
        <w:gridCol w:w="1276"/>
        <w:gridCol w:w="1842"/>
      </w:tblGrid>
      <w:tr w:rsidR="0072509B" w:rsidRPr="0072509B" w:rsidTr="0072509B">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Ед.изм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Утв. ЛенРТК на 2018 год</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План Организации на 2018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Корректировка ЛенРТК на 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Отклонение</w:t>
            </w:r>
          </w:p>
          <w:p w:rsidR="0072509B" w:rsidRPr="0072509B" w:rsidRDefault="0072509B" w:rsidP="0072509B">
            <w:pPr>
              <w:jc w:val="center"/>
              <w:rPr>
                <w:sz w:val="18"/>
                <w:szCs w:val="18"/>
                <w:lang w:eastAsia="ar-SA"/>
              </w:rPr>
            </w:pPr>
            <w:r w:rsidRPr="0072509B">
              <w:rPr>
                <w:sz w:val="18"/>
                <w:szCs w:val="18"/>
                <w:lang w:eastAsia="ar-SA"/>
              </w:rPr>
              <w:t>(гр.6-гр.4)</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Причины отклонения</w:t>
            </w:r>
          </w:p>
        </w:tc>
      </w:tr>
      <w:tr w:rsidR="0072509B" w:rsidRPr="0072509B" w:rsidTr="0072509B">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4</w:t>
            </w:r>
          </w:p>
        </w:tc>
        <w:tc>
          <w:tcPr>
            <w:tcW w:w="1275" w:type="dxa"/>
            <w:tcBorders>
              <w:top w:val="single" w:sz="4" w:space="0" w:color="auto"/>
              <w:left w:val="single" w:sz="4" w:space="0" w:color="auto"/>
              <w:bottom w:val="single" w:sz="4" w:space="0" w:color="auto"/>
              <w:right w:val="single" w:sz="4" w:space="0" w:color="auto"/>
            </w:tcBorders>
          </w:tcPr>
          <w:p w:rsidR="0072509B" w:rsidRPr="0072509B" w:rsidRDefault="0072509B" w:rsidP="0072509B">
            <w:pPr>
              <w:jc w:val="center"/>
              <w:rPr>
                <w:sz w:val="18"/>
                <w:szCs w:val="18"/>
                <w:lang w:eastAsia="ar-SA"/>
              </w:rPr>
            </w:pPr>
            <w:r w:rsidRPr="0072509B">
              <w:rPr>
                <w:sz w:val="18"/>
                <w:szCs w:val="18"/>
                <w:lang w:eastAsia="ar-SA"/>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8</w:t>
            </w: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sz w:val="18"/>
                <w:szCs w:val="18"/>
                <w:lang w:eastAsia="ar-SA"/>
              </w:rPr>
            </w:pPr>
            <w:r w:rsidRPr="0072509B">
              <w:rPr>
                <w:sz w:val="18"/>
                <w:szCs w:val="18"/>
                <w:lang w:eastAsia="ar-SA"/>
              </w:rPr>
              <w:t>Поднято воды насосными станциями 1-го подъема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31,57</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33,34</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33,34</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+1,77</w:t>
            </w:r>
          </w:p>
        </w:tc>
        <w:tc>
          <w:tcPr>
            <w:tcW w:w="1842" w:type="dxa"/>
            <w:vMerge w:val="restart"/>
            <w:tcBorders>
              <w:top w:val="single" w:sz="4" w:space="0" w:color="auto"/>
              <w:left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Основные показатели приняты в размере, предусмотренном Организацией в производственной программе</w:t>
            </w:r>
            <w:r w:rsidRPr="0072509B">
              <w:rPr>
                <w:sz w:val="18"/>
                <w:szCs w:val="18"/>
                <w:lang w:eastAsia="ar-SA"/>
              </w:rPr>
              <w:br/>
              <w:t>в сфере водоснабжения</w:t>
            </w:r>
            <w:r w:rsidRPr="0072509B">
              <w:rPr>
                <w:sz w:val="18"/>
                <w:szCs w:val="18"/>
                <w:lang w:eastAsia="ar-SA"/>
              </w:rPr>
              <w:br/>
              <w:t>на 2018 год</w:t>
            </w:r>
          </w:p>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1.1.</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 xml:space="preserve">из подземных водоисточников </w:t>
            </w:r>
          </w:p>
        </w:tc>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31,57</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33,34</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33,34</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+1,77</w:t>
            </w:r>
          </w:p>
        </w:tc>
        <w:tc>
          <w:tcPr>
            <w:tcW w:w="1842"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bCs/>
                <w:sz w:val="18"/>
                <w:szCs w:val="18"/>
                <w:lang w:eastAsia="ar-SA"/>
              </w:rPr>
            </w:pPr>
            <w:r w:rsidRPr="0072509B">
              <w:rPr>
                <w:bCs/>
                <w:sz w:val="18"/>
                <w:szCs w:val="18"/>
                <w:lang w:eastAsia="ar-SA"/>
              </w:rPr>
              <w:t xml:space="preserve">Собственные нужды (технологические нужды)    </w:t>
            </w:r>
          </w:p>
        </w:tc>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3,07</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3,33</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3,33</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+0,26</w:t>
            </w:r>
          </w:p>
        </w:tc>
        <w:tc>
          <w:tcPr>
            <w:tcW w:w="1842"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3.</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bCs/>
                <w:sz w:val="18"/>
                <w:szCs w:val="18"/>
                <w:lang w:eastAsia="ar-SA"/>
              </w:rPr>
            </w:pPr>
            <w:r w:rsidRPr="0072509B">
              <w:rPr>
                <w:bCs/>
                <w:sz w:val="18"/>
                <w:szCs w:val="18"/>
                <w:lang w:eastAsia="ar-SA"/>
              </w:rPr>
              <w:t>Получено воды со стороны</w:t>
            </w:r>
          </w:p>
        </w:tc>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127,80</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129,60</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129,60</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+1,8</w:t>
            </w:r>
          </w:p>
        </w:tc>
        <w:tc>
          <w:tcPr>
            <w:tcW w:w="1842"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464"/>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sz w:val="18"/>
                <w:szCs w:val="18"/>
                <w:lang w:eastAsia="ar-SA"/>
              </w:rPr>
            </w:pPr>
            <w:r w:rsidRPr="0072509B">
              <w:rPr>
                <w:sz w:val="18"/>
                <w:szCs w:val="18"/>
                <w:lang w:eastAsia="ar-SA"/>
              </w:rPr>
              <w:t>Подано воды в водопроводную сеть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156,30</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159,61</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159,61</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+3,31</w:t>
            </w:r>
          </w:p>
        </w:tc>
        <w:tc>
          <w:tcPr>
            <w:tcW w:w="1842" w:type="dxa"/>
            <w:vMerge/>
            <w:tcBorders>
              <w:left w:val="single" w:sz="4" w:space="0" w:color="auto"/>
              <w:right w:val="single" w:sz="4" w:space="0" w:color="auto"/>
            </w:tcBorders>
            <w:vAlign w:val="center"/>
          </w:tcPr>
          <w:p w:rsidR="0072509B" w:rsidRPr="0072509B" w:rsidRDefault="0072509B" w:rsidP="0072509B">
            <w:pPr>
              <w:jc w:val="center"/>
              <w:rPr>
                <w:sz w:val="18"/>
                <w:szCs w:val="18"/>
                <w:lang w:eastAsia="ar-SA"/>
              </w:rPr>
            </w:pPr>
          </w:p>
        </w:tc>
      </w:tr>
      <w:tr w:rsidR="0072509B" w:rsidRPr="0072509B" w:rsidTr="0072509B">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sz w:val="18"/>
                <w:szCs w:val="18"/>
                <w:lang w:eastAsia="ar-SA"/>
              </w:rPr>
            </w:pPr>
            <w:r w:rsidRPr="0072509B">
              <w:rPr>
                <w:sz w:val="18"/>
                <w:szCs w:val="18"/>
                <w:lang w:eastAsia="ar-SA"/>
              </w:rPr>
              <w:t xml:space="preserve">Потери  воды  в водопроводных сетях            </w:t>
            </w:r>
          </w:p>
        </w:tc>
        <w:tc>
          <w:tcPr>
            <w:tcW w:w="85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31,10</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31,94</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31,94</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+0,84</w:t>
            </w:r>
          </w:p>
        </w:tc>
        <w:tc>
          <w:tcPr>
            <w:tcW w:w="1842" w:type="dxa"/>
            <w:vMerge/>
            <w:tcBorders>
              <w:left w:val="single" w:sz="4" w:space="0" w:color="auto"/>
              <w:right w:val="single" w:sz="4" w:space="0" w:color="auto"/>
            </w:tcBorders>
            <w:vAlign w:val="center"/>
          </w:tcPr>
          <w:p w:rsidR="0072509B" w:rsidRPr="0072509B" w:rsidRDefault="0072509B" w:rsidP="0072509B">
            <w:pPr>
              <w:jc w:val="center"/>
              <w:rPr>
                <w:sz w:val="18"/>
                <w:szCs w:val="18"/>
                <w:lang w:eastAsia="ar-SA"/>
              </w:rPr>
            </w:pPr>
          </w:p>
        </w:tc>
      </w:tr>
      <w:tr w:rsidR="0072509B" w:rsidRPr="0072509B" w:rsidTr="0072509B">
        <w:trPr>
          <w:trHeight w:val="457"/>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Отпущено воды потребителям -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125,20</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127,664</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127,664</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+2,464</w:t>
            </w:r>
          </w:p>
        </w:tc>
        <w:tc>
          <w:tcPr>
            <w:tcW w:w="1842"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457"/>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6.1.</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на нужды собственных подразделений (цехов)</w:t>
            </w:r>
          </w:p>
        </w:tc>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2,94</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2,64</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2,64</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-0,3</w:t>
            </w:r>
          </w:p>
        </w:tc>
        <w:tc>
          <w:tcPr>
            <w:tcW w:w="1842"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6.2.</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товарная вода,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122,26</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125,024</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125,024</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+2,764</w:t>
            </w:r>
          </w:p>
        </w:tc>
        <w:tc>
          <w:tcPr>
            <w:tcW w:w="1842" w:type="dxa"/>
            <w:vMerge/>
            <w:tcBorders>
              <w:left w:val="single" w:sz="4" w:space="0" w:color="auto"/>
              <w:right w:val="single" w:sz="4" w:space="0" w:color="auto"/>
            </w:tcBorders>
            <w:vAlign w:val="center"/>
          </w:tcPr>
          <w:p w:rsidR="0072509B" w:rsidRPr="0072509B" w:rsidRDefault="0072509B" w:rsidP="0072509B">
            <w:pPr>
              <w:ind w:right="-108"/>
              <w:jc w:val="center"/>
              <w:rPr>
                <w:sz w:val="18"/>
                <w:szCs w:val="18"/>
                <w:lang w:eastAsia="ar-SA"/>
              </w:rPr>
            </w:pPr>
          </w:p>
        </w:tc>
      </w:tr>
      <w:tr w:rsidR="0072509B" w:rsidRPr="0072509B" w:rsidTr="0072509B">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6.2.1.</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управляющим компаниям, ТСЖ и др. (по населению)</w:t>
            </w:r>
          </w:p>
        </w:tc>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62,27</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62,412</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62,412</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+0,142</w:t>
            </w:r>
          </w:p>
        </w:tc>
        <w:tc>
          <w:tcPr>
            <w:tcW w:w="1842" w:type="dxa"/>
            <w:vMerge/>
            <w:tcBorders>
              <w:left w:val="single" w:sz="4" w:space="0" w:color="auto"/>
              <w:right w:val="single" w:sz="4" w:space="0" w:color="auto"/>
            </w:tcBorders>
            <w:vAlign w:val="center"/>
          </w:tcPr>
          <w:p w:rsidR="0072509B" w:rsidRPr="0072509B" w:rsidRDefault="0072509B" w:rsidP="0072509B">
            <w:pPr>
              <w:ind w:right="-108"/>
              <w:jc w:val="center"/>
              <w:rPr>
                <w:sz w:val="18"/>
                <w:szCs w:val="18"/>
                <w:lang w:eastAsia="ar-SA"/>
              </w:rPr>
            </w:pPr>
          </w:p>
        </w:tc>
      </w:tr>
      <w:tr w:rsidR="0072509B" w:rsidRPr="0072509B" w:rsidTr="0072509B">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6.2.2.</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населению</w:t>
            </w:r>
          </w:p>
        </w:tc>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9,289</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11,323</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11,323</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+2,034</w:t>
            </w:r>
          </w:p>
        </w:tc>
        <w:tc>
          <w:tcPr>
            <w:tcW w:w="1842" w:type="dxa"/>
            <w:vMerge/>
            <w:tcBorders>
              <w:left w:val="single" w:sz="4" w:space="0" w:color="auto"/>
              <w:right w:val="single" w:sz="4" w:space="0" w:color="auto"/>
            </w:tcBorders>
            <w:vAlign w:val="center"/>
          </w:tcPr>
          <w:p w:rsidR="0072509B" w:rsidRPr="0072509B" w:rsidRDefault="0072509B" w:rsidP="0072509B">
            <w:pPr>
              <w:ind w:right="-108"/>
              <w:jc w:val="center"/>
              <w:rPr>
                <w:sz w:val="18"/>
                <w:szCs w:val="18"/>
                <w:lang w:eastAsia="ar-SA"/>
              </w:rPr>
            </w:pPr>
          </w:p>
        </w:tc>
      </w:tr>
      <w:tr w:rsidR="0072509B" w:rsidRPr="0072509B" w:rsidTr="0072509B">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6.2.3.</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бюджетным потребителям</w:t>
            </w:r>
          </w:p>
        </w:tc>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4,788</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4,536</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4,536</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-0,252</w:t>
            </w:r>
          </w:p>
        </w:tc>
        <w:tc>
          <w:tcPr>
            <w:tcW w:w="1842" w:type="dxa"/>
            <w:vMerge/>
            <w:tcBorders>
              <w:left w:val="single" w:sz="4" w:space="0" w:color="auto"/>
              <w:right w:val="single" w:sz="4" w:space="0" w:color="auto"/>
            </w:tcBorders>
            <w:vAlign w:val="center"/>
          </w:tcPr>
          <w:p w:rsidR="0072509B" w:rsidRPr="0072509B" w:rsidRDefault="0072509B" w:rsidP="0072509B">
            <w:pPr>
              <w:ind w:right="-108"/>
              <w:jc w:val="center"/>
              <w:rPr>
                <w:sz w:val="18"/>
                <w:szCs w:val="18"/>
                <w:lang w:eastAsia="ar-SA"/>
              </w:rPr>
            </w:pPr>
          </w:p>
        </w:tc>
      </w:tr>
      <w:tr w:rsidR="0072509B" w:rsidRPr="0072509B" w:rsidTr="0072509B">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6.2.4.</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иным потребителям</w:t>
            </w:r>
          </w:p>
        </w:tc>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45,913</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46,753</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46,753</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+0,84</w:t>
            </w:r>
          </w:p>
        </w:tc>
        <w:tc>
          <w:tcPr>
            <w:tcW w:w="1842" w:type="dxa"/>
            <w:vMerge/>
            <w:tcBorders>
              <w:left w:val="single" w:sz="4" w:space="0" w:color="auto"/>
              <w:right w:val="single" w:sz="4" w:space="0" w:color="auto"/>
            </w:tcBorders>
            <w:vAlign w:val="center"/>
          </w:tcPr>
          <w:p w:rsidR="0072509B" w:rsidRPr="0072509B" w:rsidRDefault="0072509B" w:rsidP="0072509B">
            <w:pPr>
              <w:ind w:right="-108"/>
              <w:jc w:val="center"/>
              <w:rPr>
                <w:sz w:val="18"/>
                <w:szCs w:val="18"/>
                <w:lang w:eastAsia="ar-SA"/>
              </w:rPr>
            </w:pPr>
          </w:p>
        </w:tc>
      </w:tr>
      <w:tr w:rsidR="0072509B" w:rsidRPr="0072509B" w:rsidTr="0072509B">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7.</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Расход электроэнергии,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тыс.кВт.ч</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119,355</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119,355</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120,052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ind w:right="-52"/>
              <w:jc w:val="center"/>
              <w:rPr>
                <w:sz w:val="18"/>
                <w:szCs w:val="18"/>
                <w:lang w:eastAsia="ar-SA"/>
              </w:rPr>
            </w:pPr>
            <w:r w:rsidRPr="0072509B">
              <w:rPr>
                <w:sz w:val="18"/>
                <w:szCs w:val="18"/>
                <w:lang w:eastAsia="ar-SA"/>
              </w:rPr>
              <w:t>+0,697</w:t>
            </w:r>
          </w:p>
        </w:tc>
        <w:tc>
          <w:tcPr>
            <w:tcW w:w="1842" w:type="dxa"/>
            <w:vMerge w:val="restart"/>
            <w:tcBorders>
              <w:left w:val="single" w:sz="4" w:space="0" w:color="auto"/>
              <w:right w:val="single" w:sz="4" w:space="0" w:color="auto"/>
            </w:tcBorders>
            <w:shd w:val="clear" w:color="auto" w:fill="auto"/>
            <w:vAlign w:val="center"/>
          </w:tcPr>
          <w:p w:rsidR="0072509B" w:rsidRPr="0072509B" w:rsidRDefault="0072509B" w:rsidP="0072509B">
            <w:pPr>
              <w:ind w:right="-108"/>
              <w:jc w:val="center"/>
              <w:rPr>
                <w:sz w:val="18"/>
                <w:szCs w:val="18"/>
                <w:lang w:eastAsia="ar-SA"/>
              </w:rPr>
            </w:pPr>
            <w:r w:rsidRPr="0072509B">
              <w:rPr>
                <w:sz w:val="18"/>
                <w:szCs w:val="18"/>
                <w:lang w:eastAsia="ar-SA"/>
              </w:rPr>
              <w:t>Расход электроэнергии определен с учетом объема поднятой воды</w:t>
            </w:r>
          </w:p>
        </w:tc>
      </w:tr>
      <w:tr w:rsidR="0072509B" w:rsidRPr="0072509B" w:rsidTr="0072509B">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7.1.</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расход электроэнергии 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тыс.кВт.ч</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48,782</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48,782</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49,479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ind w:right="-52"/>
              <w:jc w:val="center"/>
              <w:rPr>
                <w:sz w:val="18"/>
                <w:szCs w:val="18"/>
                <w:lang w:eastAsia="ar-SA"/>
              </w:rPr>
            </w:pPr>
            <w:r w:rsidRPr="0072509B">
              <w:rPr>
                <w:sz w:val="18"/>
                <w:szCs w:val="18"/>
                <w:lang w:eastAsia="ar-SA"/>
              </w:rPr>
              <w:t>+0,697</w:t>
            </w:r>
          </w:p>
        </w:tc>
        <w:tc>
          <w:tcPr>
            <w:tcW w:w="1842" w:type="dxa"/>
            <w:vMerge/>
            <w:tcBorders>
              <w:left w:val="single" w:sz="4" w:space="0" w:color="auto"/>
              <w:right w:val="single" w:sz="4" w:space="0" w:color="auto"/>
            </w:tcBorders>
            <w:shd w:val="clear" w:color="auto" w:fill="auto"/>
            <w:vAlign w:val="center"/>
          </w:tcPr>
          <w:p w:rsidR="0072509B" w:rsidRPr="0072509B" w:rsidRDefault="0072509B" w:rsidP="0072509B">
            <w:pPr>
              <w:ind w:right="-108"/>
              <w:jc w:val="center"/>
              <w:rPr>
                <w:sz w:val="18"/>
                <w:szCs w:val="18"/>
                <w:lang w:eastAsia="ar-SA"/>
              </w:rPr>
            </w:pPr>
          </w:p>
        </w:tc>
      </w:tr>
      <w:tr w:rsidR="0072509B" w:rsidRPr="0072509B" w:rsidTr="0072509B">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7.2.</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расход электроэнергии 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тыс.кВт.ч</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70,573</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70,573</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70,573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ind w:right="-52"/>
              <w:jc w:val="center"/>
              <w:rPr>
                <w:sz w:val="18"/>
                <w:szCs w:val="18"/>
                <w:lang w:eastAsia="ar-SA"/>
              </w:rPr>
            </w:pPr>
            <w:r w:rsidRPr="0072509B">
              <w:rPr>
                <w:sz w:val="18"/>
                <w:szCs w:val="18"/>
                <w:lang w:eastAsia="ar-SA"/>
              </w:rPr>
              <w:t>-</w:t>
            </w:r>
          </w:p>
        </w:tc>
        <w:tc>
          <w:tcPr>
            <w:tcW w:w="1842" w:type="dxa"/>
            <w:tcBorders>
              <w:left w:val="single" w:sz="4" w:space="0" w:color="auto"/>
              <w:right w:val="single" w:sz="4" w:space="0" w:color="auto"/>
            </w:tcBorders>
            <w:shd w:val="clear" w:color="auto" w:fill="auto"/>
            <w:vAlign w:val="center"/>
          </w:tcPr>
          <w:p w:rsidR="0072509B" w:rsidRPr="0072509B" w:rsidRDefault="0072509B" w:rsidP="0072509B">
            <w:pPr>
              <w:ind w:right="-108"/>
              <w:jc w:val="center"/>
              <w:rPr>
                <w:sz w:val="18"/>
                <w:szCs w:val="18"/>
                <w:lang w:eastAsia="ar-SA"/>
              </w:rPr>
            </w:pPr>
          </w:p>
        </w:tc>
      </w:tr>
    </w:tbl>
    <w:p w:rsidR="0072509B" w:rsidRPr="0072509B" w:rsidRDefault="0072509B" w:rsidP="0072509B">
      <w:pPr>
        <w:tabs>
          <w:tab w:val="left" w:pos="993"/>
          <w:tab w:val="left" w:pos="1134"/>
        </w:tabs>
        <w:contextualSpacing/>
        <w:jc w:val="both"/>
        <w:rPr>
          <w:sz w:val="26"/>
          <w:szCs w:val="26"/>
          <w:lang w:eastAsia="ar-SA"/>
        </w:rPr>
      </w:pPr>
    </w:p>
    <w:p w:rsidR="0072509B" w:rsidRPr="0072509B" w:rsidRDefault="0072509B" w:rsidP="00CC4714">
      <w:pPr>
        <w:numPr>
          <w:ilvl w:val="0"/>
          <w:numId w:val="8"/>
        </w:numPr>
        <w:tabs>
          <w:tab w:val="left" w:pos="709"/>
          <w:tab w:val="left" w:pos="1134"/>
        </w:tabs>
        <w:ind w:left="0" w:firstLine="426"/>
        <w:contextualSpacing/>
        <w:jc w:val="both"/>
        <w:rPr>
          <w:sz w:val="24"/>
          <w:szCs w:val="24"/>
          <w:lang w:eastAsia="ar-SA"/>
        </w:rPr>
      </w:pPr>
      <w:r w:rsidRPr="0072509B">
        <w:rPr>
          <w:sz w:val="24"/>
          <w:szCs w:val="24"/>
          <w:lang w:eastAsia="ar-SA"/>
        </w:rPr>
        <w:t>Внесены изменения в показатели производственной программы в сфере водоотведения:</w:t>
      </w:r>
    </w:p>
    <w:p w:rsidR="0072509B" w:rsidRPr="0072509B" w:rsidRDefault="0072509B" w:rsidP="00CC4714">
      <w:pPr>
        <w:numPr>
          <w:ilvl w:val="1"/>
          <w:numId w:val="8"/>
        </w:numPr>
        <w:tabs>
          <w:tab w:val="left" w:pos="993"/>
          <w:tab w:val="left" w:pos="1134"/>
        </w:tabs>
        <w:ind w:left="1146"/>
        <w:contextualSpacing/>
        <w:jc w:val="both"/>
        <w:rPr>
          <w:sz w:val="24"/>
          <w:szCs w:val="24"/>
          <w:lang w:eastAsia="ar-SA"/>
        </w:rPr>
      </w:pPr>
      <w:r w:rsidRPr="0072509B">
        <w:rPr>
          <w:sz w:val="24"/>
          <w:szCs w:val="24"/>
          <w:lang w:eastAsia="ar-SA"/>
        </w:rPr>
        <w:t xml:space="preserve"> МО «Новосельское сельское поселение»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92"/>
        <w:gridCol w:w="993"/>
        <w:gridCol w:w="992"/>
        <w:gridCol w:w="1417"/>
        <w:gridCol w:w="1275"/>
        <w:gridCol w:w="1843"/>
      </w:tblGrid>
      <w:tr w:rsidR="0072509B" w:rsidRPr="0072509B" w:rsidTr="0072509B">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Ед.изм.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Утв. ЛенРТК на 2018 год</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План Организации на 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Корректировка ЛенРТК на 2018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Отклонение</w:t>
            </w:r>
          </w:p>
          <w:p w:rsidR="0072509B" w:rsidRPr="0072509B" w:rsidRDefault="0072509B" w:rsidP="0072509B">
            <w:pPr>
              <w:jc w:val="center"/>
              <w:rPr>
                <w:sz w:val="18"/>
                <w:szCs w:val="18"/>
                <w:lang w:eastAsia="ar-SA"/>
              </w:rPr>
            </w:pPr>
            <w:r w:rsidRPr="0072509B">
              <w:rPr>
                <w:sz w:val="18"/>
                <w:szCs w:val="18"/>
                <w:lang w:eastAsia="ar-SA"/>
              </w:rPr>
              <w:t>(гр.6-гр.4)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Причины отклонения</w:t>
            </w:r>
          </w:p>
        </w:tc>
      </w:tr>
      <w:tr w:rsidR="0072509B" w:rsidRPr="0072509B" w:rsidTr="0072509B">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4</w:t>
            </w:r>
          </w:p>
        </w:tc>
        <w:tc>
          <w:tcPr>
            <w:tcW w:w="992" w:type="dxa"/>
            <w:tcBorders>
              <w:top w:val="single" w:sz="4" w:space="0" w:color="auto"/>
              <w:left w:val="single" w:sz="4" w:space="0" w:color="auto"/>
              <w:bottom w:val="single" w:sz="4" w:space="0" w:color="auto"/>
              <w:right w:val="single" w:sz="4" w:space="0" w:color="auto"/>
            </w:tcBorders>
          </w:tcPr>
          <w:p w:rsidR="0072509B" w:rsidRPr="0072509B" w:rsidRDefault="0072509B" w:rsidP="0072509B">
            <w:pPr>
              <w:jc w:val="center"/>
              <w:rPr>
                <w:sz w:val="18"/>
                <w:szCs w:val="18"/>
                <w:lang w:eastAsia="ar-SA"/>
              </w:rPr>
            </w:pPr>
            <w:r w:rsidRPr="0072509B">
              <w:rPr>
                <w:sz w:val="18"/>
                <w:szCs w:val="18"/>
                <w:lang w:eastAsia="ar-SA"/>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8</w:t>
            </w: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Принято сточных вод для передачи (транспортировки),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24,57</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24,763</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24,763</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+0,193</w:t>
            </w:r>
          </w:p>
        </w:tc>
        <w:tc>
          <w:tcPr>
            <w:tcW w:w="1843" w:type="dxa"/>
            <w:vMerge w:val="restart"/>
            <w:tcBorders>
              <w:top w:val="single" w:sz="4" w:space="0" w:color="auto"/>
              <w:left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Основные показатели приняты в размере, предусмотренном Организацией в производственной программе</w:t>
            </w:r>
            <w:r w:rsidRPr="0072509B">
              <w:rPr>
                <w:sz w:val="18"/>
                <w:szCs w:val="18"/>
                <w:lang w:eastAsia="ar-SA"/>
              </w:rPr>
              <w:br/>
              <w:t>в сфере водоотведения на</w:t>
            </w:r>
            <w:r w:rsidRPr="0072509B">
              <w:rPr>
                <w:sz w:val="18"/>
                <w:szCs w:val="18"/>
                <w:lang w:eastAsia="ar-SA"/>
              </w:rPr>
              <w:br/>
              <w:t>2018 год</w:t>
            </w:r>
          </w:p>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1.1.</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Объем товарной сточной жидкости (транспортировка),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20,667</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20,863</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20,863</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+0,196</w:t>
            </w:r>
          </w:p>
        </w:tc>
        <w:tc>
          <w:tcPr>
            <w:tcW w:w="1843"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1.1.1.</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от Управляющих компаний</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19,980</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20,362</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20,362</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+0,382</w:t>
            </w:r>
          </w:p>
        </w:tc>
        <w:tc>
          <w:tcPr>
            <w:tcW w:w="1843"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1.1.2.</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от бюджетных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0,630</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0,450</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0,450</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-0,18</w:t>
            </w:r>
          </w:p>
        </w:tc>
        <w:tc>
          <w:tcPr>
            <w:tcW w:w="1843"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464"/>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1.1.3.</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от иных потребителей</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0,057</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0,051</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0,051</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-0,006</w:t>
            </w:r>
          </w:p>
        </w:tc>
        <w:tc>
          <w:tcPr>
            <w:tcW w:w="1843" w:type="dxa"/>
            <w:vMerge/>
            <w:tcBorders>
              <w:left w:val="single" w:sz="4" w:space="0" w:color="auto"/>
              <w:right w:val="single" w:sz="4" w:space="0" w:color="auto"/>
            </w:tcBorders>
            <w:vAlign w:val="center"/>
          </w:tcPr>
          <w:p w:rsidR="0072509B" w:rsidRPr="0072509B" w:rsidRDefault="0072509B" w:rsidP="0072509B">
            <w:pPr>
              <w:jc w:val="center"/>
              <w:rPr>
                <w:sz w:val="18"/>
                <w:szCs w:val="18"/>
                <w:lang w:eastAsia="ar-SA"/>
              </w:rPr>
            </w:pPr>
          </w:p>
        </w:tc>
      </w:tr>
      <w:tr w:rsidR="0072509B" w:rsidRPr="0072509B" w:rsidTr="0072509B">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Сброшено стоков без очистки</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24,57</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24,763</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24,763</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+0,193</w:t>
            </w:r>
          </w:p>
        </w:tc>
        <w:tc>
          <w:tcPr>
            <w:tcW w:w="1843" w:type="dxa"/>
            <w:vMerge/>
            <w:tcBorders>
              <w:left w:val="single" w:sz="4" w:space="0" w:color="auto"/>
              <w:right w:val="single" w:sz="4" w:space="0" w:color="auto"/>
            </w:tcBorders>
            <w:vAlign w:val="center"/>
          </w:tcPr>
          <w:p w:rsidR="0072509B" w:rsidRPr="0072509B" w:rsidRDefault="0072509B" w:rsidP="0072509B">
            <w:pPr>
              <w:jc w:val="center"/>
              <w:rPr>
                <w:sz w:val="18"/>
                <w:szCs w:val="18"/>
                <w:lang w:eastAsia="ar-SA"/>
              </w:rPr>
            </w:pPr>
          </w:p>
        </w:tc>
      </w:tr>
      <w:tr w:rsidR="0072509B" w:rsidRPr="0072509B" w:rsidTr="0072509B">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3.</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Расход электроенергии-всего,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тыс.кВт.ч</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25,90</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29,90</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25,36</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-0,54</w:t>
            </w:r>
          </w:p>
        </w:tc>
        <w:tc>
          <w:tcPr>
            <w:tcW w:w="1843" w:type="dxa"/>
            <w:vMerge w:val="restart"/>
            <w:tcBorders>
              <w:left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Расход электроэнергии определен с учетом объема поднятой воды</w:t>
            </w:r>
          </w:p>
        </w:tc>
      </w:tr>
      <w:tr w:rsidR="0072509B" w:rsidRPr="0072509B" w:rsidTr="0072509B">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3.1.</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тыс.кВт.ч</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15,40</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15,40</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14,86</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-0,54</w:t>
            </w:r>
          </w:p>
        </w:tc>
        <w:tc>
          <w:tcPr>
            <w:tcW w:w="1843" w:type="dxa"/>
            <w:vMerge/>
            <w:tcBorders>
              <w:left w:val="single" w:sz="4" w:space="0" w:color="auto"/>
              <w:right w:val="single" w:sz="4" w:space="0" w:color="auto"/>
            </w:tcBorders>
            <w:vAlign w:val="center"/>
          </w:tcPr>
          <w:p w:rsidR="0072509B" w:rsidRPr="0072509B" w:rsidRDefault="0072509B" w:rsidP="0072509B">
            <w:pPr>
              <w:jc w:val="center"/>
              <w:rPr>
                <w:sz w:val="18"/>
                <w:szCs w:val="18"/>
                <w:lang w:eastAsia="ar-SA"/>
              </w:rPr>
            </w:pPr>
          </w:p>
        </w:tc>
      </w:tr>
      <w:tr w:rsidR="0072509B" w:rsidRPr="0072509B" w:rsidTr="0072509B">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3.2.</w:t>
            </w:r>
          </w:p>
        </w:tc>
        <w:tc>
          <w:tcPr>
            <w:tcW w:w="198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тыс.кВт.ч</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10,50</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10,50</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10,50</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w:t>
            </w:r>
          </w:p>
        </w:tc>
        <w:tc>
          <w:tcPr>
            <w:tcW w:w="1843" w:type="dxa"/>
            <w:tcBorders>
              <w:left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w:t>
            </w:r>
          </w:p>
        </w:tc>
      </w:tr>
    </w:tbl>
    <w:p w:rsidR="0072509B" w:rsidRPr="0072509B" w:rsidRDefault="0072509B" w:rsidP="00CC4714">
      <w:pPr>
        <w:numPr>
          <w:ilvl w:val="1"/>
          <w:numId w:val="8"/>
        </w:numPr>
        <w:tabs>
          <w:tab w:val="left" w:pos="993"/>
          <w:tab w:val="left" w:pos="1134"/>
        </w:tabs>
        <w:ind w:left="1145"/>
        <w:contextualSpacing/>
        <w:jc w:val="both"/>
        <w:rPr>
          <w:sz w:val="24"/>
          <w:szCs w:val="24"/>
          <w:lang w:eastAsia="ar-SA"/>
        </w:rPr>
      </w:pPr>
      <w:r w:rsidRPr="0072509B">
        <w:rPr>
          <w:sz w:val="24"/>
          <w:szCs w:val="24"/>
          <w:lang w:eastAsia="ar-SA"/>
        </w:rPr>
        <w:t>МО «Большелуцкое сельское поселение»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992"/>
        <w:gridCol w:w="993"/>
        <w:gridCol w:w="992"/>
        <w:gridCol w:w="1418"/>
        <w:gridCol w:w="1276"/>
        <w:gridCol w:w="1983"/>
      </w:tblGrid>
      <w:tr w:rsidR="0072509B" w:rsidRPr="0072509B" w:rsidTr="0072509B">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Ед.изм.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Утв. ЛенРТК на 2018 год</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План Организации на 2018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Корректировка ЛенРТК на 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Отклонение</w:t>
            </w:r>
          </w:p>
          <w:p w:rsidR="0072509B" w:rsidRPr="0072509B" w:rsidRDefault="0072509B" w:rsidP="0072509B">
            <w:pPr>
              <w:jc w:val="center"/>
              <w:rPr>
                <w:sz w:val="18"/>
                <w:szCs w:val="18"/>
                <w:lang w:eastAsia="ar-SA"/>
              </w:rPr>
            </w:pPr>
            <w:r w:rsidRPr="0072509B">
              <w:rPr>
                <w:sz w:val="18"/>
                <w:szCs w:val="18"/>
                <w:lang w:eastAsia="ar-SA"/>
              </w:rPr>
              <w:t>(гр.6-гр.4)</w:t>
            </w:r>
          </w:p>
        </w:tc>
        <w:tc>
          <w:tcPr>
            <w:tcW w:w="198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Причины отклонения</w:t>
            </w:r>
          </w:p>
        </w:tc>
      </w:tr>
      <w:tr w:rsidR="0072509B" w:rsidRPr="0072509B" w:rsidTr="0072509B">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4</w:t>
            </w:r>
          </w:p>
        </w:tc>
        <w:tc>
          <w:tcPr>
            <w:tcW w:w="992" w:type="dxa"/>
            <w:tcBorders>
              <w:top w:val="single" w:sz="4" w:space="0" w:color="auto"/>
              <w:left w:val="single" w:sz="4" w:space="0" w:color="auto"/>
              <w:bottom w:val="single" w:sz="4" w:space="0" w:color="auto"/>
              <w:right w:val="single" w:sz="4" w:space="0" w:color="auto"/>
            </w:tcBorders>
          </w:tcPr>
          <w:p w:rsidR="0072509B" w:rsidRPr="0072509B" w:rsidRDefault="0072509B" w:rsidP="0072509B">
            <w:pPr>
              <w:jc w:val="center"/>
              <w:rPr>
                <w:sz w:val="18"/>
                <w:szCs w:val="18"/>
                <w:lang w:eastAsia="ar-SA"/>
              </w:rPr>
            </w:pPr>
            <w:r w:rsidRPr="0072509B">
              <w:rPr>
                <w:sz w:val="18"/>
                <w:szCs w:val="18"/>
                <w:lang w:eastAsia="ar-SA"/>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7</w:t>
            </w:r>
          </w:p>
        </w:tc>
        <w:tc>
          <w:tcPr>
            <w:tcW w:w="1983"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8</w:t>
            </w: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Прием сточных вод,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104,90</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106,744</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106,744</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+1,844</w:t>
            </w:r>
          </w:p>
        </w:tc>
        <w:tc>
          <w:tcPr>
            <w:tcW w:w="1983" w:type="dxa"/>
            <w:vMerge w:val="restart"/>
            <w:tcBorders>
              <w:top w:val="single" w:sz="4" w:space="0" w:color="auto"/>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Основные показатели приняты в размере, предусмотренном Организацией в производственной программе</w:t>
            </w:r>
          </w:p>
          <w:p w:rsidR="0072509B" w:rsidRPr="0072509B" w:rsidRDefault="0072509B" w:rsidP="0072509B">
            <w:pPr>
              <w:ind w:right="-52"/>
              <w:jc w:val="center"/>
              <w:rPr>
                <w:sz w:val="18"/>
                <w:szCs w:val="18"/>
                <w:lang w:eastAsia="ar-SA"/>
              </w:rPr>
            </w:pPr>
            <w:r w:rsidRPr="0072509B">
              <w:rPr>
                <w:sz w:val="18"/>
                <w:szCs w:val="18"/>
                <w:lang w:eastAsia="ar-SA"/>
              </w:rPr>
              <w:t>в сфере водоотведения на 2018 год</w:t>
            </w:r>
          </w:p>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1.1.</w:t>
            </w:r>
          </w:p>
        </w:tc>
        <w:tc>
          <w:tcPr>
            <w:tcW w:w="18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товарные стоки -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104,90</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106,744</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106,744</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+1,844</w:t>
            </w:r>
          </w:p>
        </w:tc>
        <w:tc>
          <w:tcPr>
            <w:tcW w:w="1983"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1.1.1.</w:t>
            </w:r>
          </w:p>
        </w:tc>
        <w:tc>
          <w:tcPr>
            <w:tcW w:w="18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от Управляющих компаний, ТСЖ и др. (по населению)</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95,160</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97,120</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97,120</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+1,96</w:t>
            </w:r>
          </w:p>
        </w:tc>
        <w:tc>
          <w:tcPr>
            <w:tcW w:w="1983"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1.1.2.</w:t>
            </w:r>
          </w:p>
        </w:tc>
        <w:tc>
          <w:tcPr>
            <w:tcW w:w="18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от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0,051</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0,000</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-0,051</w:t>
            </w:r>
          </w:p>
        </w:tc>
        <w:tc>
          <w:tcPr>
            <w:tcW w:w="1983"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1.1.3.</w:t>
            </w:r>
          </w:p>
        </w:tc>
        <w:tc>
          <w:tcPr>
            <w:tcW w:w="18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от бюджетных потребителей</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6,912</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6,780</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6,780</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-0,132</w:t>
            </w:r>
          </w:p>
        </w:tc>
        <w:tc>
          <w:tcPr>
            <w:tcW w:w="1983"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1.1.4.</w:t>
            </w:r>
          </w:p>
        </w:tc>
        <w:tc>
          <w:tcPr>
            <w:tcW w:w="18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от иных потребителей</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2,784</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2,844</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2,844</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+0,06</w:t>
            </w:r>
          </w:p>
        </w:tc>
        <w:tc>
          <w:tcPr>
            <w:tcW w:w="1983"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w:t>
            </w:r>
          </w:p>
        </w:tc>
        <w:tc>
          <w:tcPr>
            <w:tcW w:w="18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Объем сточных вод, поступивших на очистные 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104,90</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106,744</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106,744</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+1,844</w:t>
            </w:r>
          </w:p>
        </w:tc>
        <w:tc>
          <w:tcPr>
            <w:tcW w:w="1983"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2.1.</w:t>
            </w:r>
          </w:p>
        </w:tc>
        <w:tc>
          <w:tcPr>
            <w:tcW w:w="18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объем сточных вод, прошедших очистку</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104,90</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106,744</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106,744</w:t>
            </w:r>
          </w:p>
        </w:tc>
        <w:tc>
          <w:tcPr>
            <w:tcW w:w="12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+1,844</w:t>
            </w:r>
          </w:p>
        </w:tc>
        <w:tc>
          <w:tcPr>
            <w:tcW w:w="1983" w:type="dxa"/>
            <w:vMerge/>
            <w:tcBorders>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120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3.</w:t>
            </w:r>
          </w:p>
        </w:tc>
        <w:tc>
          <w:tcPr>
            <w:tcW w:w="18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Расход электроэнергии</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тыс.кВт.ч</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134,36</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134,36</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135,41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ind w:right="-52"/>
              <w:jc w:val="center"/>
              <w:rPr>
                <w:sz w:val="18"/>
                <w:szCs w:val="18"/>
                <w:lang w:eastAsia="ar-SA"/>
              </w:rPr>
            </w:pPr>
            <w:r w:rsidRPr="0072509B">
              <w:rPr>
                <w:sz w:val="18"/>
                <w:szCs w:val="18"/>
                <w:lang w:eastAsia="ar-SA"/>
              </w:rPr>
              <w:t>+1,05</w:t>
            </w:r>
          </w:p>
        </w:tc>
        <w:tc>
          <w:tcPr>
            <w:tcW w:w="1983" w:type="dxa"/>
            <w:vMerge w:val="restart"/>
            <w:tcBorders>
              <w:top w:val="single" w:sz="4" w:space="0" w:color="auto"/>
              <w:left w:val="single" w:sz="4" w:space="0" w:color="auto"/>
              <w:right w:val="single" w:sz="4" w:space="0" w:color="auto"/>
            </w:tcBorders>
            <w:shd w:val="clear" w:color="auto" w:fill="auto"/>
            <w:vAlign w:val="center"/>
          </w:tcPr>
          <w:p w:rsidR="0072509B" w:rsidRPr="0072509B" w:rsidRDefault="0072509B" w:rsidP="0072509B">
            <w:pPr>
              <w:ind w:right="-108"/>
              <w:jc w:val="center"/>
              <w:rPr>
                <w:sz w:val="18"/>
                <w:szCs w:val="18"/>
                <w:lang w:eastAsia="ar-SA"/>
              </w:rPr>
            </w:pPr>
            <w:r w:rsidRPr="0072509B">
              <w:rPr>
                <w:sz w:val="18"/>
                <w:szCs w:val="18"/>
                <w:lang w:eastAsia="ar-SA"/>
              </w:rPr>
              <w:t>Расход электроэнергии определен с учетом объема поднятой воды</w:t>
            </w:r>
          </w:p>
        </w:tc>
      </w:tr>
      <w:tr w:rsidR="0072509B" w:rsidRPr="0072509B" w:rsidTr="0072509B">
        <w:trPr>
          <w:trHeight w:val="209"/>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3.1.</w:t>
            </w:r>
          </w:p>
        </w:tc>
        <w:tc>
          <w:tcPr>
            <w:tcW w:w="18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тыс.кВт.ч</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89,68</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89,68</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90,73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ind w:right="-52"/>
              <w:jc w:val="center"/>
              <w:rPr>
                <w:sz w:val="18"/>
                <w:szCs w:val="18"/>
                <w:lang w:eastAsia="ar-SA"/>
              </w:rPr>
            </w:pPr>
            <w:r w:rsidRPr="0072509B">
              <w:rPr>
                <w:sz w:val="18"/>
                <w:szCs w:val="18"/>
                <w:lang w:eastAsia="ar-SA"/>
              </w:rPr>
              <w:t>+1,05</w:t>
            </w:r>
          </w:p>
        </w:tc>
        <w:tc>
          <w:tcPr>
            <w:tcW w:w="1983" w:type="dxa"/>
            <w:vMerge/>
            <w:tcBorders>
              <w:left w:val="single" w:sz="4" w:space="0" w:color="auto"/>
              <w:bottom w:val="single" w:sz="4" w:space="0" w:color="auto"/>
              <w:right w:val="single" w:sz="4" w:space="0" w:color="auto"/>
            </w:tcBorders>
            <w:shd w:val="clear" w:color="auto" w:fill="auto"/>
            <w:vAlign w:val="center"/>
          </w:tcPr>
          <w:p w:rsidR="0072509B" w:rsidRPr="0072509B" w:rsidRDefault="0072509B" w:rsidP="0072509B">
            <w:pPr>
              <w:ind w:right="-108"/>
              <w:jc w:val="center"/>
              <w:rPr>
                <w:sz w:val="18"/>
                <w:szCs w:val="18"/>
                <w:lang w:eastAsia="ar-SA"/>
              </w:rPr>
            </w:pPr>
          </w:p>
        </w:tc>
      </w:tr>
      <w:tr w:rsidR="0072509B" w:rsidRPr="0072509B" w:rsidTr="0072509B">
        <w:trPr>
          <w:trHeight w:val="209"/>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3.2.</w:t>
            </w:r>
          </w:p>
        </w:tc>
        <w:tc>
          <w:tcPr>
            <w:tcW w:w="18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тыс.кВт.ч</w:t>
            </w:r>
          </w:p>
        </w:tc>
        <w:tc>
          <w:tcPr>
            <w:tcW w:w="99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44,68</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44,68</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44,68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ind w:right="-52"/>
              <w:jc w:val="center"/>
              <w:rPr>
                <w:sz w:val="18"/>
                <w:szCs w:val="18"/>
                <w:lang w:eastAsia="ar-SA"/>
              </w:rPr>
            </w:pPr>
            <w:r w:rsidRPr="0072509B">
              <w:rPr>
                <w:sz w:val="18"/>
                <w:szCs w:val="18"/>
                <w:lang w:eastAsia="ar-SA"/>
              </w:rPr>
              <w:t>-</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ind w:right="-108"/>
              <w:jc w:val="center"/>
              <w:rPr>
                <w:sz w:val="18"/>
                <w:szCs w:val="18"/>
                <w:lang w:eastAsia="ar-SA"/>
              </w:rPr>
            </w:pPr>
            <w:r w:rsidRPr="0072509B">
              <w:rPr>
                <w:sz w:val="18"/>
                <w:szCs w:val="18"/>
                <w:lang w:eastAsia="ar-SA"/>
              </w:rPr>
              <w:t>-</w:t>
            </w:r>
          </w:p>
        </w:tc>
      </w:tr>
    </w:tbl>
    <w:p w:rsidR="0072509B" w:rsidRPr="0072509B" w:rsidRDefault="0072509B" w:rsidP="0072509B">
      <w:pPr>
        <w:tabs>
          <w:tab w:val="left" w:pos="993"/>
          <w:tab w:val="left" w:pos="1134"/>
        </w:tabs>
        <w:contextualSpacing/>
        <w:jc w:val="both"/>
        <w:rPr>
          <w:sz w:val="26"/>
          <w:szCs w:val="26"/>
          <w:lang w:eastAsia="ar-SA"/>
        </w:rPr>
      </w:pPr>
    </w:p>
    <w:p w:rsidR="0072509B" w:rsidRPr="0072509B" w:rsidRDefault="0072509B" w:rsidP="00CC4714">
      <w:pPr>
        <w:numPr>
          <w:ilvl w:val="0"/>
          <w:numId w:val="8"/>
        </w:numPr>
        <w:tabs>
          <w:tab w:val="left" w:pos="993"/>
          <w:tab w:val="left" w:pos="1134"/>
        </w:tabs>
        <w:ind w:left="0" w:firstLine="567"/>
        <w:contextualSpacing/>
        <w:jc w:val="both"/>
        <w:rPr>
          <w:sz w:val="24"/>
          <w:szCs w:val="24"/>
          <w:lang w:eastAsia="ar-SA"/>
        </w:rPr>
      </w:pPr>
      <w:r w:rsidRPr="0072509B">
        <w:rPr>
          <w:sz w:val="24"/>
          <w:szCs w:val="24"/>
          <w:lang w:eastAsia="ar-SA"/>
        </w:rPr>
        <w:t>Операционные расходы.</w:t>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t>тыс. руб.</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481"/>
        <w:gridCol w:w="4693"/>
      </w:tblGrid>
      <w:tr w:rsidR="0072509B" w:rsidRPr="0072509B" w:rsidTr="0072509B">
        <w:trPr>
          <w:trHeight w:val="385"/>
        </w:trPr>
        <w:tc>
          <w:tcPr>
            <w:tcW w:w="557" w:type="pct"/>
            <w:vAlign w:val="center"/>
          </w:tcPr>
          <w:p w:rsidR="0072509B" w:rsidRPr="0072509B" w:rsidRDefault="0072509B" w:rsidP="0072509B">
            <w:pPr>
              <w:snapToGrid w:val="0"/>
              <w:jc w:val="center"/>
              <w:rPr>
                <w:sz w:val="18"/>
                <w:szCs w:val="18"/>
                <w:lang w:eastAsia="ar-SA"/>
              </w:rPr>
            </w:pPr>
            <w:r w:rsidRPr="0072509B">
              <w:rPr>
                <w:sz w:val="18"/>
                <w:szCs w:val="18"/>
                <w:lang w:eastAsia="ar-SA"/>
              </w:rPr>
              <w:t>№ п/п</w:t>
            </w:r>
          </w:p>
        </w:tc>
        <w:tc>
          <w:tcPr>
            <w:tcW w:w="2170" w:type="pct"/>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Товары, услуги</w:t>
            </w:r>
          </w:p>
        </w:tc>
        <w:tc>
          <w:tcPr>
            <w:tcW w:w="2273" w:type="pct"/>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Утверждено</w:t>
            </w:r>
          </w:p>
          <w:p w:rsidR="0072509B" w:rsidRPr="0072509B" w:rsidRDefault="0072509B" w:rsidP="0072509B">
            <w:pPr>
              <w:spacing w:line="276" w:lineRule="auto"/>
              <w:jc w:val="center"/>
              <w:rPr>
                <w:sz w:val="18"/>
                <w:szCs w:val="18"/>
                <w:lang w:eastAsia="ar-SA"/>
              </w:rPr>
            </w:pPr>
            <w:r w:rsidRPr="0072509B">
              <w:rPr>
                <w:sz w:val="18"/>
                <w:szCs w:val="18"/>
                <w:lang w:eastAsia="ar-SA"/>
              </w:rPr>
              <w:t>на 2018 год</w:t>
            </w:r>
          </w:p>
        </w:tc>
      </w:tr>
      <w:tr w:rsidR="0072509B" w:rsidRPr="0072509B" w:rsidTr="0072509B">
        <w:trPr>
          <w:trHeight w:val="385"/>
        </w:trPr>
        <w:tc>
          <w:tcPr>
            <w:tcW w:w="557" w:type="pct"/>
            <w:vAlign w:val="center"/>
          </w:tcPr>
          <w:p w:rsidR="0072509B" w:rsidRPr="0072509B" w:rsidRDefault="0072509B" w:rsidP="0072509B">
            <w:pPr>
              <w:snapToGrid w:val="0"/>
              <w:jc w:val="center"/>
              <w:rPr>
                <w:sz w:val="18"/>
                <w:szCs w:val="18"/>
                <w:lang w:eastAsia="ar-SA"/>
              </w:rPr>
            </w:pPr>
            <w:r w:rsidRPr="0072509B">
              <w:rPr>
                <w:sz w:val="18"/>
                <w:szCs w:val="18"/>
                <w:lang w:eastAsia="ar-SA"/>
              </w:rPr>
              <w:t>1.</w:t>
            </w:r>
          </w:p>
        </w:tc>
        <w:tc>
          <w:tcPr>
            <w:tcW w:w="4443" w:type="pct"/>
            <w:gridSpan w:val="2"/>
            <w:shd w:val="clear" w:color="auto" w:fill="auto"/>
            <w:vAlign w:val="center"/>
          </w:tcPr>
          <w:p w:rsidR="0072509B" w:rsidRPr="0072509B" w:rsidRDefault="0072509B" w:rsidP="0072509B">
            <w:pPr>
              <w:jc w:val="center"/>
              <w:rPr>
                <w:rFonts w:eastAsia="Calibri"/>
                <w:sz w:val="18"/>
                <w:szCs w:val="18"/>
                <w:lang w:eastAsia="ar-SA"/>
              </w:rPr>
            </w:pPr>
            <w:r w:rsidRPr="0072509B">
              <w:rPr>
                <w:sz w:val="18"/>
                <w:szCs w:val="18"/>
                <w:lang w:eastAsia="ar-SA"/>
              </w:rPr>
              <w:t>Для потребителей муниципального образования «Новосельское сельское поселение»</w:t>
            </w:r>
            <w:r w:rsidRPr="0072509B">
              <w:rPr>
                <w:sz w:val="18"/>
                <w:szCs w:val="18"/>
                <w:lang w:eastAsia="ar-SA"/>
              </w:rPr>
              <w:br/>
              <w:t>Сланцевского муниципального района Ленинградской области</w:t>
            </w:r>
          </w:p>
        </w:tc>
      </w:tr>
      <w:tr w:rsidR="0072509B" w:rsidRPr="0072509B" w:rsidTr="0072509B">
        <w:tc>
          <w:tcPr>
            <w:tcW w:w="557" w:type="pct"/>
            <w:vAlign w:val="center"/>
          </w:tcPr>
          <w:p w:rsidR="0072509B" w:rsidRPr="0072509B" w:rsidRDefault="0072509B" w:rsidP="0072509B">
            <w:pPr>
              <w:snapToGrid w:val="0"/>
              <w:jc w:val="center"/>
              <w:rPr>
                <w:sz w:val="18"/>
                <w:szCs w:val="18"/>
                <w:lang w:eastAsia="ar-SA"/>
              </w:rPr>
            </w:pPr>
            <w:r w:rsidRPr="0072509B">
              <w:rPr>
                <w:sz w:val="18"/>
                <w:szCs w:val="18"/>
                <w:lang w:eastAsia="ar-SA"/>
              </w:rPr>
              <w:t>1.1.</w:t>
            </w:r>
          </w:p>
        </w:tc>
        <w:tc>
          <w:tcPr>
            <w:tcW w:w="2170" w:type="pct"/>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Питьевая вода</w:t>
            </w:r>
          </w:p>
        </w:tc>
        <w:tc>
          <w:tcPr>
            <w:tcW w:w="2273" w:type="pct"/>
            <w:shd w:val="clear" w:color="auto" w:fill="auto"/>
            <w:vAlign w:val="center"/>
          </w:tcPr>
          <w:p w:rsidR="0072509B" w:rsidRPr="0072509B" w:rsidRDefault="0072509B" w:rsidP="0072509B">
            <w:pPr>
              <w:ind w:right="11"/>
              <w:jc w:val="center"/>
              <w:rPr>
                <w:sz w:val="18"/>
                <w:szCs w:val="18"/>
                <w:lang w:eastAsia="ar-SA"/>
              </w:rPr>
            </w:pPr>
            <w:r w:rsidRPr="0072509B">
              <w:rPr>
                <w:sz w:val="18"/>
                <w:szCs w:val="18"/>
                <w:lang w:eastAsia="ar-SA"/>
              </w:rPr>
              <w:t>886,48</w:t>
            </w:r>
          </w:p>
        </w:tc>
      </w:tr>
      <w:tr w:rsidR="0072509B" w:rsidRPr="0072509B" w:rsidTr="0072509B">
        <w:tc>
          <w:tcPr>
            <w:tcW w:w="557" w:type="pct"/>
            <w:vAlign w:val="center"/>
          </w:tcPr>
          <w:p w:rsidR="0072509B" w:rsidRPr="0072509B" w:rsidRDefault="0072509B" w:rsidP="0072509B">
            <w:pPr>
              <w:snapToGrid w:val="0"/>
              <w:jc w:val="center"/>
              <w:rPr>
                <w:sz w:val="18"/>
                <w:szCs w:val="18"/>
                <w:lang w:eastAsia="ar-SA"/>
              </w:rPr>
            </w:pPr>
            <w:r w:rsidRPr="0072509B">
              <w:rPr>
                <w:sz w:val="18"/>
                <w:szCs w:val="18"/>
                <w:lang w:eastAsia="ar-SA"/>
              </w:rPr>
              <w:t>1.2.</w:t>
            </w:r>
          </w:p>
        </w:tc>
        <w:tc>
          <w:tcPr>
            <w:tcW w:w="2170" w:type="pct"/>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Водоотведение</w:t>
            </w:r>
          </w:p>
        </w:tc>
        <w:tc>
          <w:tcPr>
            <w:tcW w:w="2273" w:type="pct"/>
            <w:shd w:val="clear" w:color="auto" w:fill="auto"/>
            <w:vAlign w:val="center"/>
          </w:tcPr>
          <w:p w:rsidR="0072509B" w:rsidRPr="0072509B" w:rsidRDefault="0072509B" w:rsidP="0072509B">
            <w:pPr>
              <w:ind w:right="11"/>
              <w:jc w:val="center"/>
              <w:rPr>
                <w:sz w:val="18"/>
                <w:szCs w:val="18"/>
                <w:lang w:eastAsia="ar-SA"/>
              </w:rPr>
            </w:pPr>
            <w:r w:rsidRPr="0072509B">
              <w:rPr>
                <w:sz w:val="18"/>
                <w:szCs w:val="18"/>
                <w:lang w:eastAsia="ar-SA"/>
              </w:rPr>
              <w:t>672,69</w:t>
            </w:r>
          </w:p>
        </w:tc>
      </w:tr>
      <w:tr w:rsidR="0072509B" w:rsidRPr="0072509B" w:rsidTr="0072509B">
        <w:tc>
          <w:tcPr>
            <w:tcW w:w="557" w:type="pct"/>
            <w:vAlign w:val="center"/>
          </w:tcPr>
          <w:p w:rsidR="0072509B" w:rsidRPr="0072509B" w:rsidRDefault="0072509B" w:rsidP="0072509B">
            <w:pPr>
              <w:snapToGrid w:val="0"/>
              <w:jc w:val="center"/>
              <w:rPr>
                <w:sz w:val="18"/>
                <w:szCs w:val="18"/>
                <w:lang w:eastAsia="ar-SA"/>
              </w:rPr>
            </w:pPr>
            <w:r w:rsidRPr="0072509B">
              <w:rPr>
                <w:sz w:val="18"/>
                <w:szCs w:val="18"/>
                <w:lang w:eastAsia="ar-SA"/>
              </w:rPr>
              <w:t>2.</w:t>
            </w:r>
          </w:p>
        </w:tc>
        <w:tc>
          <w:tcPr>
            <w:tcW w:w="4443" w:type="pct"/>
            <w:gridSpan w:val="2"/>
            <w:shd w:val="clear" w:color="auto" w:fill="auto"/>
            <w:vAlign w:val="center"/>
          </w:tcPr>
          <w:p w:rsidR="0072509B" w:rsidRPr="0072509B" w:rsidRDefault="0072509B" w:rsidP="0072509B">
            <w:pPr>
              <w:jc w:val="center"/>
              <w:rPr>
                <w:rFonts w:eastAsia="Calibri"/>
                <w:sz w:val="18"/>
                <w:szCs w:val="18"/>
                <w:lang w:eastAsia="ar-SA"/>
              </w:rPr>
            </w:pPr>
            <w:r w:rsidRPr="0072509B">
              <w:rPr>
                <w:sz w:val="18"/>
                <w:szCs w:val="18"/>
                <w:lang w:eastAsia="ar-SA"/>
              </w:rPr>
              <w:t>Для потребителей муниципального образования «Большелуцкое сельское поселение»</w:t>
            </w:r>
            <w:r w:rsidRPr="0072509B">
              <w:rPr>
                <w:sz w:val="18"/>
                <w:szCs w:val="18"/>
                <w:lang w:eastAsia="ar-SA"/>
              </w:rPr>
              <w:br/>
              <w:t>Кингисеппского муниципального района Ленинградской области</w:t>
            </w:r>
          </w:p>
        </w:tc>
      </w:tr>
      <w:tr w:rsidR="0072509B" w:rsidRPr="0072509B" w:rsidTr="0072509B">
        <w:tc>
          <w:tcPr>
            <w:tcW w:w="557" w:type="pct"/>
            <w:vAlign w:val="center"/>
          </w:tcPr>
          <w:p w:rsidR="0072509B" w:rsidRPr="0072509B" w:rsidRDefault="0072509B" w:rsidP="0072509B">
            <w:pPr>
              <w:snapToGrid w:val="0"/>
              <w:jc w:val="center"/>
              <w:rPr>
                <w:sz w:val="18"/>
                <w:szCs w:val="18"/>
                <w:lang w:eastAsia="ar-SA"/>
              </w:rPr>
            </w:pPr>
            <w:r w:rsidRPr="0072509B">
              <w:rPr>
                <w:sz w:val="18"/>
                <w:szCs w:val="18"/>
                <w:lang w:eastAsia="ar-SA"/>
              </w:rPr>
              <w:t>2.1.</w:t>
            </w:r>
          </w:p>
        </w:tc>
        <w:tc>
          <w:tcPr>
            <w:tcW w:w="2170" w:type="pct"/>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Питьевая вода</w:t>
            </w:r>
          </w:p>
        </w:tc>
        <w:tc>
          <w:tcPr>
            <w:tcW w:w="2273" w:type="pct"/>
            <w:shd w:val="clear" w:color="auto" w:fill="auto"/>
            <w:vAlign w:val="center"/>
          </w:tcPr>
          <w:p w:rsidR="0072509B" w:rsidRPr="0072509B" w:rsidRDefault="0072509B" w:rsidP="0072509B">
            <w:pPr>
              <w:ind w:right="11"/>
              <w:jc w:val="center"/>
              <w:rPr>
                <w:sz w:val="18"/>
                <w:szCs w:val="18"/>
                <w:lang w:eastAsia="ar-SA"/>
              </w:rPr>
            </w:pPr>
            <w:r w:rsidRPr="0072509B">
              <w:rPr>
                <w:sz w:val="18"/>
                <w:szCs w:val="18"/>
                <w:lang w:eastAsia="ar-SA"/>
              </w:rPr>
              <w:t>2732,43</w:t>
            </w:r>
          </w:p>
        </w:tc>
      </w:tr>
      <w:tr w:rsidR="0072509B" w:rsidRPr="0072509B" w:rsidTr="0072509B">
        <w:tc>
          <w:tcPr>
            <w:tcW w:w="557" w:type="pct"/>
            <w:vAlign w:val="center"/>
          </w:tcPr>
          <w:p w:rsidR="0072509B" w:rsidRPr="0072509B" w:rsidRDefault="0072509B" w:rsidP="0072509B">
            <w:pPr>
              <w:snapToGrid w:val="0"/>
              <w:jc w:val="center"/>
              <w:rPr>
                <w:sz w:val="18"/>
                <w:szCs w:val="18"/>
                <w:lang w:eastAsia="ar-SA"/>
              </w:rPr>
            </w:pPr>
            <w:r w:rsidRPr="0072509B">
              <w:rPr>
                <w:sz w:val="18"/>
                <w:szCs w:val="18"/>
                <w:lang w:eastAsia="ar-SA"/>
              </w:rPr>
              <w:t>2.2.</w:t>
            </w:r>
          </w:p>
        </w:tc>
        <w:tc>
          <w:tcPr>
            <w:tcW w:w="2170" w:type="pct"/>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Водоотведение</w:t>
            </w:r>
          </w:p>
        </w:tc>
        <w:tc>
          <w:tcPr>
            <w:tcW w:w="2273" w:type="pct"/>
            <w:shd w:val="clear" w:color="auto" w:fill="auto"/>
            <w:vAlign w:val="center"/>
          </w:tcPr>
          <w:p w:rsidR="0072509B" w:rsidRPr="0072509B" w:rsidRDefault="0072509B" w:rsidP="0072509B">
            <w:pPr>
              <w:ind w:right="11"/>
              <w:jc w:val="center"/>
              <w:rPr>
                <w:sz w:val="18"/>
                <w:szCs w:val="18"/>
                <w:lang w:eastAsia="ar-SA"/>
              </w:rPr>
            </w:pPr>
            <w:r w:rsidRPr="0072509B">
              <w:rPr>
                <w:sz w:val="18"/>
                <w:szCs w:val="18"/>
                <w:lang w:eastAsia="ar-SA"/>
              </w:rPr>
              <w:t>2353,29</w:t>
            </w:r>
          </w:p>
        </w:tc>
      </w:tr>
    </w:tbl>
    <w:p w:rsidR="0072509B" w:rsidRPr="0072509B" w:rsidRDefault="0072509B" w:rsidP="0072509B">
      <w:pPr>
        <w:tabs>
          <w:tab w:val="left" w:pos="1134"/>
        </w:tabs>
        <w:contextualSpacing/>
        <w:jc w:val="both"/>
        <w:rPr>
          <w:sz w:val="26"/>
          <w:szCs w:val="26"/>
          <w:lang w:eastAsia="ar-SA"/>
        </w:rPr>
      </w:pPr>
    </w:p>
    <w:p w:rsidR="0072509B" w:rsidRPr="0072509B" w:rsidRDefault="0072509B" w:rsidP="00CC4714">
      <w:pPr>
        <w:numPr>
          <w:ilvl w:val="0"/>
          <w:numId w:val="8"/>
        </w:numPr>
        <w:tabs>
          <w:tab w:val="left" w:pos="1134"/>
        </w:tabs>
        <w:ind w:left="709" w:firstLine="0"/>
        <w:contextualSpacing/>
        <w:jc w:val="both"/>
        <w:rPr>
          <w:sz w:val="24"/>
          <w:szCs w:val="24"/>
          <w:lang w:eastAsia="ar-SA"/>
        </w:rPr>
      </w:pPr>
      <w:r w:rsidRPr="0072509B">
        <w:rPr>
          <w:sz w:val="24"/>
          <w:szCs w:val="24"/>
          <w:lang w:eastAsia="ar-SA"/>
        </w:rPr>
        <w:t>Корректировка расходов на электрическую энергию.</w:t>
      </w:r>
    </w:p>
    <w:p w:rsidR="0072509B" w:rsidRPr="0072509B" w:rsidRDefault="0072509B" w:rsidP="0072509B">
      <w:pPr>
        <w:ind w:right="-1"/>
        <w:contextualSpacing/>
        <w:jc w:val="both"/>
        <w:rPr>
          <w:sz w:val="24"/>
          <w:szCs w:val="24"/>
          <w:lang w:eastAsia="ar-SA"/>
        </w:rPr>
      </w:pPr>
    </w:p>
    <w:p w:rsidR="0072509B" w:rsidRPr="0072509B" w:rsidRDefault="0072509B" w:rsidP="0072509B">
      <w:pPr>
        <w:ind w:right="-1"/>
        <w:contextualSpacing/>
        <w:jc w:val="both"/>
        <w:rPr>
          <w:color w:val="548DD4"/>
          <w:sz w:val="24"/>
          <w:szCs w:val="24"/>
          <w:highlight w:val="yellow"/>
          <w:lang w:eastAsia="ar-SA"/>
        </w:rPr>
      </w:pPr>
      <w:r w:rsidRPr="0072509B">
        <w:rPr>
          <w:sz w:val="24"/>
          <w:szCs w:val="24"/>
          <w:lang w:eastAsia="ar-SA"/>
        </w:rPr>
        <w:t>В соответствии с пп. 76,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72509B">
        <w:rPr>
          <w:sz w:val="24"/>
          <w:szCs w:val="24"/>
          <w:lang w:eastAsia="ar-SA"/>
        </w:rPr>
        <w:tab/>
      </w:r>
      <w:r w:rsidRPr="0072509B">
        <w:rPr>
          <w:color w:val="548DD4"/>
          <w:sz w:val="24"/>
          <w:szCs w:val="24"/>
          <w:lang w:eastAsia="ar-SA"/>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134"/>
        <w:gridCol w:w="1559"/>
        <w:gridCol w:w="1559"/>
        <w:gridCol w:w="1418"/>
        <w:gridCol w:w="1984"/>
      </w:tblGrid>
      <w:tr w:rsidR="0072509B" w:rsidRPr="0072509B" w:rsidTr="0072509B">
        <w:tc>
          <w:tcPr>
            <w:tcW w:w="709"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w:t>
            </w:r>
            <w:r w:rsidRPr="0072509B">
              <w:rPr>
                <w:sz w:val="18"/>
                <w:szCs w:val="18"/>
                <w:lang w:val="en-US" w:eastAsia="ar-SA"/>
              </w:rPr>
              <w:t xml:space="preserve"> </w:t>
            </w:r>
            <w:r w:rsidRPr="0072509B">
              <w:rPr>
                <w:sz w:val="18"/>
                <w:szCs w:val="18"/>
                <w:lang w:eastAsia="ar-SA"/>
              </w:rPr>
              <w:t>п/п</w:t>
            </w:r>
          </w:p>
        </w:tc>
        <w:tc>
          <w:tcPr>
            <w:tcW w:w="1843"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Товары, услуги</w:t>
            </w:r>
          </w:p>
        </w:tc>
        <w:tc>
          <w:tcPr>
            <w:tcW w:w="1134" w:type="dxa"/>
            <w:vAlign w:val="center"/>
          </w:tcPr>
          <w:p w:rsidR="0072509B" w:rsidRPr="0072509B" w:rsidRDefault="0072509B" w:rsidP="0072509B">
            <w:pPr>
              <w:jc w:val="center"/>
              <w:rPr>
                <w:sz w:val="18"/>
                <w:szCs w:val="18"/>
                <w:lang w:eastAsia="ar-SA"/>
              </w:rPr>
            </w:pPr>
            <w:r w:rsidRPr="0072509B">
              <w:rPr>
                <w:sz w:val="18"/>
                <w:szCs w:val="18"/>
                <w:lang w:eastAsia="ar-SA"/>
              </w:rPr>
              <w:t>Ед.изм.</w:t>
            </w:r>
          </w:p>
        </w:tc>
        <w:tc>
          <w:tcPr>
            <w:tcW w:w="1559"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План предприятия на 2018 год</w:t>
            </w:r>
          </w:p>
        </w:tc>
        <w:tc>
          <w:tcPr>
            <w:tcW w:w="1559"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Корректировка ЛенРТК на 2018 г.</w:t>
            </w:r>
          </w:p>
        </w:tc>
        <w:tc>
          <w:tcPr>
            <w:tcW w:w="1418"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Отклонение</w:t>
            </w:r>
          </w:p>
        </w:tc>
        <w:tc>
          <w:tcPr>
            <w:tcW w:w="1984"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Причины отклонения</w:t>
            </w:r>
          </w:p>
        </w:tc>
      </w:tr>
      <w:tr w:rsidR="0072509B" w:rsidRPr="0072509B" w:rsidTr="0072509B">
        <w:trPr>
          <w:trHeight w:val="150"/>
        </w:trPr>
        <w:tc>
          <w:tcPr>
            <w:tcW w:w="709"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w:t>
            </w:r>
          </w:p>
        </w:tc>
        <w:tc>
          <w:tcPr>
            <w:tcW w:w="1843"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2</w:t>
            </w:r>
          </w:p>
        </w:tc>
        <w:tc>
          <w:tcPr>
            <w:tcW w:w="1134" w:type="dxa"/>
            <w:vAlign w:val="center"/>
          </w:tcPr>
          <w:p w:rsidR="0072509B" w:rsidRPr="0072509B" w:rsidRDefault="0072509B" w:rsidP="0072509B">
            <w:pPr>
              <w:jc w:val="center"/>
              <w:rPr>
                <w:sz w:val="18"/>
                <w:szCs w:val="18"/>
                <w:lang w:eastAsia="ar-SA"/>
              </w:rPr>
            </w:pPr>
            <w:r w:rsidRPr="0072509B">
              <w:rPr>
                <w:sz w:val="18"/>
                <w:szCs w:val="18"/>
                <w:lang w:eastAsia="ar-SA"/>
              </w:rPr>
              <w:t>3</w:t>
            </w:r>
          </w:p>
        </w:tc>
        <w:tc>
          <w:tcPr>
            <w:tcW w:w="1559"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4</w:t>
            </w:r>
          </w:p>
        </w:tc>
        <w:tc>
          <w:tcPr>
            <w:tcW w:w="1559"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5</w:t>
            </w:r>
          </w:p>
        </w:tc>
        <w:tc>
          <w:tcPr>
            <w:tcW w:w="1418"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6</w:t>
            </w:r>
          </w:p>
        </w:tc>
        <w:tc>
          <w:tcPr>
            <w:tcW w:w="1984"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7</w:t>
            </w:r>
          </w:p>
        </w:tc>
      </w:tr>
      <w:tr w:rsidR="0072509B" w:rsidRPr="0072509B" w:rsidTr="0072509B">
        <w:trPr>
          <w:trHeight w:val="150"/>
        </w:trPr>
        <w:tc>
          <w:tcPr>
            <w:tcW w:w="709"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w:t>
            </w:r>
          </w:p>
        </w:tc>
        <w:tc>
          <w:tcPr>
            <w:tcW w:w="9497" w:type="dxa"/>
            <w:gridSpan w:val="6"/>
            <w:shd w:val="clear" w:color="auto" w:fill="auto"/>
            <w:vAlign w:val="center"/>
          </w:tcPr>
          <w:p w:rsidR="0072509B" w:rsidRPr="0072509B" w:rsidRDefault="0072509B" w:rsidP="0072509B">
            <w:pPr>
              <w:jc w:val="center"/>
              <w:rPr>
                <w:rFonts w:eastAsia="Calibri"/>
                <w:sz w:val="18"/>
                <w:szCs w:val="18"/>
                <w:lang w:eastAsia="ar-SA"/>
              </w:rPr>
            </w:pPr>
            <w:r w:rsidRPr="0072509B">
              <w:rPr>
                <w:sz w:val="18"/>
                <w:szCs w:val="18"/>
                <w:lang w:eastAsia="ar-SA"/>
              </w:rPr>
              <w:t>Для потребителей муниципального образования «Новосельское сельское поселение»</w:t>
            </w:r>
            <w:r w:rsidRPr="0072509B">
              <w:rPr>
                <w:sz w:val="18"/>
                <w:szCs w:val="18"/>
                <w:lang w:eastAsia="ar-SA"/>
              </w:rPr>
              <w:br/>
              <w:t>Сланцевского муниципального района Ленинградской области</w:t>
            </w:r>
          </w:p>
        </w:tc>
      </w:tr>
      <w:tr w:rsidR="0072509B" w:rsidRPr="0072509B" w:rsidTr="0072509B">
        <w:trPr>
          <w:trHeight w:val="866"/>
        </w:trPr>
        <w:tc>
          <w:tcPr>
            <w:tcW w:w="709"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1.1.</w:t>
            </w:r>
          </w:p>
        </w:tc>
        <w:tc>
          <w:tcPr>
            <w:tcW w:w="1843"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Питьевая вода</w:t>
            </w:r>
          </w:p>
        </w:tc>
        <w:tc>
          <w:tcPr>
            <w:tcW w:w="1134" w:type="dxa"/>
            <w:vAlign w:val="center"/>
          </w:tcPr>
          <w:p w:rsidR="0072509B" w:rsidRPr="0072509B" w:rsidRDefault="0072509B" w:rsidP="0072509B">
            <w:pPr>
              <w:jc w:val="center"/>
              <w:rPr>
                <w:bCs/>
                <w:sz w:val="18"/>
                <w:szCs w:val="18"/>
                <w:lang w:eastAsia="ar-SA"/>
              </w:rPr>
            </w:pPr>
            <w:r w:rsidRPr="0072509B">
              <w:rPr>
                <w:bCs/>
                <w:sz w:val="18"/>
                <w:szCs w:val="18"/>
                <w:lang w:eastAsia="ar-SA"/>
              </w:rPr>
              <w:t>тыс.руб.</w:t>
            </w:r>
          </w:p>
        </w:tc>
        <w:tc>
          <w:tcPr>
            <w:tcW w:w="1559" w:type="dxa"/>
            <w:shd w:val="clear" w:color="auto" w:fill="auto"/>
            <w:vAlign w:val="center"/>
          </w:tcPr>
          <w:p w:rsidR="0072509B" w:rsidRPr="0072509B" w:rsidRDefault="0072509B" w:rsidP="0072509B">
            <w:pPr>
              <w:jc w:val="center"/>
              <w:rPr>
                <w:bCs/>
                <w:sz w:val="18"/>
                <w:szCs w:val="18"/>
                <w:lang w:eastAsia="ar-SA"/>
              </w:rPr>
            </w:pPr>
            <w:r w:rsidRPr="0072509B">
              <w:rPr>
                <w:bCs/>
                <w:sz w:val="18"/>
                <w:szCs w:val="18"/>
                <w:lang w:eastAsia="ar-SA"/>
              </w:rPr>
              <w:t>654,518</w:t>
            </w:r>
          </w:p>
        </w:tc>
        <w:tc>
          <w:tcPr>
            <w:tcW w:w="1559" w:type="dxa"/>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498,19</w:t>
            </w:r>
          </w:p>
        </w:tc>
        <w:tc>
          <w:tcPr>
            <w:tcW w:w="1418"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-156,328</w:t>
            </w:r>
          </w:p>
        </w:tc>
        <w:tc>
          <w:tcPr>
            <w:tcW w:w="1984" w:type="dxa"/>
            <w:vMerge w:val="restart"/>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557"/>
        </w:trPr>
        <w:tc>
          <w:tcPr>
            <w:tcW w:w="709"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1.2.</w:t>
            </w:r>
          </w:p>
        </w:tc>
        <w:tc>
          <w:tcPr>
            <w:tcW w:w="1843"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Водоотведение</w:t>
            </w:r>
          </w:p>
        </w:tc>
        <w:tc>
          <w:tcPr>
            <w:tcW w:w="1134" w:type="dxa"/>
            <w:vAlign w:val="center"/>
          </w:tcPr>
          <w:p w:rsidR="0072509B" w:rsidRPr="0072509B" w:rsidRDefault="0072509B" w:rsidP="0072509B">
            <w:pPr>
              <w:jc w:val="center"/>
              <w:rPr>
                <w:bCs/>
                <w:sz w:val="18"/>
                <w:szCs w:val="18"/>
                <w:lang w:eastAsia="ar-SA"/>
              </w:rPr>
            </w:pPr>
            <w:r w:rsidRPr="0072509B">
              <w:rPr>
                <w:bCs/>
                <w:sz w:val="18"/>
                <w:szCs w:val="18"/>
                <w:lang w:eastAsia="ar-SA"/>
              </w:rPr>
              <w:t>тыс.руб.</w:t>
            </w:r>
          </w:p>
        </w:tc>
        <w:tc>
          <w:tcPr>
            <w:tcW w:w="1559" w:type="dxa"/>
            <w:shd w:val="clear" w:color="auto" w:fill="auto"/>
            <w:vAlign w:val="center"/>
          </w:tcPr>
          <w:p w:rsidR="0072509B" w:rsidRPr="0072509B" w:rsidRDefault="0072509B" w:rsidP="0072509B">
            <w:pPr>
              <w:jc w:val="center"/>
              <w:rPr>
                <w:bCs/>
                <w:sz w:val="18"/>
                <w:szCs w:val="18"/>
                <w:lang w:eastAsia="ar-SA"/>
              </w:rPr>
            </w:pPr>
            <w:r w:rsidRPr="0072509B">
              <w:rPr>
                <w:bCs/>
                <w:sz w:val="18"/>
                <w:szCs w:val="18"/>
                <w:lang w:eastAsia="ar-SA"/>
              </w:rPr>
              <w:t>205,14</w:t>
            </w:r>
          </w:p>
        </w:tc>
        <w:tc>
          <w:tcPr>
            <w:tcW w:w="1559" w:type="dxa"/>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187,89</w:t>
            </w:r>
          </w:p>
        </w:tc>
        <w:tc>
          <w:tcPr>
            <w:tcW w:w="1418"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-17,25</w:t>
            </w:r>
          </w:p>
        </w:tc>
        <w:tc>
          <w:tcPr>
            <w:tcW w:w="1984" w:type="dxa"/>
            <w:vMerge/>
            <w:shd w:val="clear" w:color="auto" w:fill="FBD4B4"/>
            <w:vAlign w:val="center"/>
          </w:tcPr>
          <w:p w:rsidR="0072509B" w:rsidRPr="0072509B" w:rsidRDefault="0072509B" w:rsidP="0072509B">
            <w:pPr>
              <w:spacing w:line="276" w:lineRule="auto"/>
              <w:jc w:val="center"/>
              <w:rPr>
                <w:sz w:val="18"/>
                <w:szCs w:val="18"/>
                <w:lang w:eastAsia="ar-SA"/>
              </w:rPr>
            </w:pPr>
          </w:p>
        </w:tc>
      </w:tr>
      <w:tr w:rsidR="0072509B" w:rsidRPr="0072509B" w:rsidTr="0072509B">
        <w:trPr>
          <w:trHeight w:val="56"/>
        </w:trPr>
        <w:tc>
          <w:tcPr>
            <w:tcW w:w="709"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2.</w:t>
            </w:r>
          </w:p>
        </w:tc>
        <w:tc>
          <w:tcPr>
            <w:tcW w:w="9497" w:type="dxa"/>
            <w:gridSpan w:val="6"/>
            <w:shd w:val="clear" w:color="auto" w:fill="auto"/>
            <w:vAlign w:val="center"/>
          </w:tcPr>
          <w:p w:rsidR="0072509B" w:rsidRPr="0072509B" w:rsidRDefault="0072509B" w:rsidP="0072509B">
            <w:pPr>
              <w:jc w:val="center"/>
              <w:rPr>
                <w:rFonts w:eastAsia="Calibri"/>
                <w:sz w:val="18"/>
                <w:szCs w:val="18"/>
                <w:lang w:eastAsia="ar-SA"/>
              </w:rPr>
            </w:pPr>
            <w:r w:rsidRPr="0072509B">
              <w:rPr>
                <w:sz w:val="18"/>
                <w:szCs w:val="18"/>
                <w:lang w:eastAsia="ar-SA"/>
              </w:rPr>
              <w:t>Для потребителей муниципального образования «Большелуцкое сельское поселение»</w:t>
            </w:r>
            <w:r w:rsidRPr="0072509B">
              <w:rPr>
                <w:sz w:val="18"/>
                <w:szCs w:val="18"/>
                <w:lang w:eastAsia="ar-SA"/>
              </w:rPr>
              <w:br/>
              <w:t>Кингисеппского муниципального района Ленинградской области</w:t>
            </w:r>
          </w:p>
        </w:tc>
      </w:tr>
      <w:tr w:rsidR="0072509B" w:rsidRPr="0072509B" w:rsidTr="0072509B">
        <w:trPr>
          <w:trHeight w:val="373"/>
        </w:trPr>
        <w:tc>
          <w:tcPr>
            <w:tcW w:w="709"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2.1.</w:t>
            </w:r>
          </w:p>
        </w:tc>
        <w:tc>
          <w:tcPr>
            <w:tcW w:w="1843"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Питьевая вода</w:t>
            </w:r>
          </w:p>
        </w:tc>
        <w:tc>
          <w:tcPr>
            <w:tcW w:w="1134" w:type="dxa"/>
            <w:vAlign w:val="center"/>
          </w:tcPr>
          <w:p w:rsidR="0072509B" w:rsidRPr="0072509B" w:rsidRDefault="0072509B" w:rsidP="0072509B">
            <w:pPr>
              <w:jc w:val="center"/>
              <w:rPr>
                <w:bCs/>
                <w:sz w:val="18"/>
                <w:szCs w:val="18"/>
                <w:lang w:eastAsia="ar-SA"/>
              </w:rPr>
            </w:pPr>
            <w:r w:rsidRPr="0072509B">
              <w:rPr>
                <w:bCs/>
                <w:sz w:val="18"/>
                <w:szCs w:val="18"/>
                <w:lang w:eastAsia="ar-SA"/>
              </w:rPr>
              <w:t>тыс.руб.</w:t>
            </w:r>
          </w:p>
        </w:tc>
        <w:tc>
          <w:tcPr>
            <w:tcW w:w="1559" w:type="dxa"/>
            <w:shd w:val="clear" w:color="auto" w:fill="auto"/>
            <w:vAlign w:val="center"/>
          </w:tcPr>
          <w:p w:rsidR="0072509B" w:rsidRPr="0072509B" w:rsidRDefault="0072509B" w:rsidP="0072509B">
            <w:pPr>
              <w:jc w:val="center"/>
              <w:rPr>
                <w:bCs/>
                <w:sz w:val="18"/>
                <w:szCs w:val="18"/>
                <w:lang w:eastAsia="ar-SA"/>
              </w:rPr>
            </w:pPr>
            <w:r w:rsidRPr="0072509B">
              <w:rPr>
                <w:bCs/>
                <w:sz w:val="18"/>
                <w:szCs w:val="18"/>
                <w:lang w:eastAsia="ar-SA"/>
              </w:rPr>
              <w:t>945,351</w:t>
            </w:r>
          </w:p>
        </w:tc>
        <w:tc>
          <w:tcPr>
            <w:tcW w:w="1559" w:type="dxa"/>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889,53</w:t>
            </w:r>
          </w:p>
        </w:tc>
        <w:tc>
          <w:tcPr>
            <w:tcW w:w="1418"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-55,821</w:t>
            </w:r>
          </w:p>
        </w:tc>
        <w:tc>
          <w:tcPr>
            <w:tcW w:w="1984" w:type="dxa"/>
            <w:vMerge w:val="restart"/>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56"/>
        </w:trPr>
        <w:tc>
          <w:tcPr>
            <w:tcW w:w="709"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2.2.</w:t>
            </w:r>
          </w:p>
        </w:tc>
        <w:tc>
          <w:tcPr>
            <w:tcW w:w="1843"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Водоотведение</w:t>
            </w:r>
          </w:p>
        </w:tc>
        <w:tc>
          <w:tcPr>
            <w:tcW w:w="1134" w:type="dxa"/>
            <w:vAlign w:val="center"/>
          </w:tcPr>
          <w:p w:rsidR="0072509B" w:rsidRPr="0072509B" w:rsidRDefault="0072509B" w:rsidP="0072509B">
            <w:pPr>
              <w:jc w:val="center"/>
              <w:rPr>
                <w:bCs/>
                <w:sz w:val="18"/>
                <w:szCs w:val="18"/>
                <w:lang w:eastAsia="ar-SA"/>
              </w:rPr>
            </w:pPr>
            <w:r w:rsidRPr="0072509B">
              <w:rPr>
                <w:bCs/>
                <w:sz w:val="18"/>
                <w:szCs w:val="18"/>
                <w:lang w:eastAsia="ar-SA"/>
              </w:rPr>
              <w:t>тыс.руб.</w:t>
            </w:r>
          </w:p>
        </w:tc>
        <w:tc>
          <w:tcPr>
            <w:tcW w:w="1559" w:type="dxa"/>
            <w:shd w:val="clear" w:color="auto" w:fill="auto"/>
            <w:vAlign w:val="center"/>
          </w:tcPr>
          <w:p w:rsidR="0072509B" w:rsidRPr="0072509B" w:rsidRDefault="0072509B" w:rsidP="0072509B">
            <w:pPr>
              <w:jc w:val="center"/>
              <w:rPr>
                <w:bCs/>
                <w:sz w:val="18"/>
                <w:szCs w:val="18"/>
                <w:lang w:eastAsia="ar-SA"/>
              </w:rPr>
            </w:pPr>
            <w:r w:rsidRPr="0072509B">
              <w:rPr>
                <w:bCs/>
                <w:sz w:val="18"/>
                <w:szCs w:val="18"/>
                <w:lang w:eastAsia="ar-SA"/>
              </w:rPr>
              <w:t>1064,20</w:t>
            </w:r>
          </w:p>
        </w:tc>
        <w:tc>
          <w:tcPr>
            <w:tcW w:w="1559" w:type="dxa"/>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1003,34</w:t>
            </w:r>
          </w:p>
        </w:tc>
        <w:tc>
          <w:tcPr>
            <w:tcW w:w="1418"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-60,86</w:t>
            </w:r>
          </w:p>
        </w:tc>
        <w:tc>
          <w:tcPr>
            <w:tcW w:w="1984" w:type="dxa"/>
            <w:vMerge/>
            <w:shd w:val="clear" w:color="auto" w:fill="FBD4B4"/>
            <w:vAlign w:val="center"/>
          </w:tcPr>
          <w:p w:rsidR="0072509B" w:rsidRPr="0072509B" w:rsidRDefault="0072509B" w:rsidP="0072509B">
            <w:pPr>
              <w:spacing w:line="276" w:lineRule="auto"/>
              <w:jc w:val="center"/>
              <w:rPr>
                <w:sz w:val="18"/>
                <w:szCs w:val="18"/>
                <w:lang w:eastAsia="ar-SA"/>
              </w:rPr>
            </w:pPr>
          </w:p>
        </w:tc>
      </w:tr>
    </w:tbl>
    <w:p w:rsidR="0072509B" w:rsidRPr="0072509B" w:rsidRDefault="0072509B" w:rsidP="00CC4714">
      <w:pPr>
        <w:numPr>
          <w:ilvl w:val="0"/>
          <w:numId w:val="8"/>
        </w:numPr>
        <w:tabs>
          <w:tab w:val="left" w:pos="851"/>
        </w:tabs>
        <w:ind w:left="426" w:firstLine="0"/>
        <w:contextualSpacing/>
        <w:jc w:val="both"/>
        <w:rPr>
          <w:bCs/>
          <w:color w:val="000000"/>
          <w:sz w:val="24"/>
          <w:szCs w:val="24"/>
          <w:lang w:eastAsia="ar-SA"/>
        </w:rPr>
      </w:pPr>
      <w:r w:rsidRPr="0072509B">
        <w:rPr>
          <w:bCs/>
          <w:color w:val="000000"/>
          <w:sz w:val="24"/>
          <w:szCs w:val="24"/>
          <w:lang w:eastAsia="ar-SA"/>
        </w:rPr>
        <w:t>Корректировка неподконтрольных расходов.</w:t>
      </w:r>
    </w:p>
    <w:p w:rsidR="0072509B" w:rsidRPr="0072509B" w:rsidRDefault="0072509B" w:rsidP="0072509B">
      <w:pPr>
        <w:contextualSpacing/>
        <w:jc w:val="both"/>
        <w:rPr>
          <w:bCs/>
          <w:color w:val="000000"/>
          <w:sz w:val="24"/>
          <w:szCs w:val="24"/>
          <w:lang w:eastAsia="ar-SA"/>
        </w:rPr>
      </w:pPr>
    </w:p>
    <w:p w:rsidR="0072509B" w:rsidRPr="0072509B" w:rsidRDefault="0072509B" w:rsidP="0072509B">
      <w:pPr>
        <w:contextualSpacing/>
        <w:jc w:val="both"/>
        <w:rPr>
          <w:bCs/>
          <w:color w:val="000000"/>
          <w:sz w:val="24"/>
          <w:szCs w:val="24"/>
          <w:lang w:eastAsia="ar-SA"/>
        </w:rPr>
      </w:pPr>
      <w:r w:rsidRPr="0072509B">
        <w:rPr>
          <w:bCs/>
          <w:color w:val="000000"/>
          <w:sz w:val="24"/>
          <w:szCs w:val="24"/>
          <w:lang w:eastAsia="ar-SA"/>
        </w:rPr>
        <w:t>В соответствии с п. 80 Основ ценообразования Постановления № 406 корректировка НВВ производится с учетом фактически достигнутого уровня неподконтрольных расходов.</w:t>
      </w:r>
    </w:p>
    <w:p w:rsidR="0072509B" w:rsidRPr="0072509B" w:rsidRDefault="0072509B" w:rsidP="00CC4714">
      <w:pPr>
        <w:numPr>
          <w:ilvl w:val="1"/>
          <w:numId w:val="8"/>
        </w:numPr>
        <w:tabs>
          <w:tab w:val="left" w:pos="993"/>
          <w:tab w:val="left" w:pos="1134"/>
        </w:tabs>
        <w:ind w:left="1146"/>
        <w:contextualSpacing/>
        <w:jc w:val="both"/>
        <w:rPr>
          <w:sz w:val="24"/>
          <w:szCs w:val="24"/>
          <w:lang w:eastAsia="ar-SA"/>
        </w:rPr>
      </w:pPr>
      <w:r w:rsidRPr="0072509B">
        <w:rPr>
          <w:sz w:val="24"/>
          <w:szCs w:val="24"/>
          <w:lang w:eastAsia="ar-SA"/>
        </w:rPr>
        <w:t>МО «Новосельское сельское поселение»</w:t>
      </w:r>
    </w:p>
    <w:p w:rsidR="0072509B" w:rsidRPr="0072509B" w:rsidRDefault="0072509B" w:rsidP="0072509B">
      <w:pPr>
        <w:tabs>
          <w:tab w:val="left" w:pos="993"/>
          <w:tab w:val="left" w:pos="1134"/>
        </w:tabs>
        <w:contextualSpacing/>
        <w:jc w:val="both"/>
        <w:rPr>
          <w:sz w:val="24"/>
          <w:szCs w:val="24"/>
          <w:lang w:eastAsia="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2"/>
        <w:gridCol w:w="1134"/>
        <w:gridCol w:w="1560"/>
        <w:gridCol w:w="1275"/>
        <w:gridCol w:w="2410"/>
      </w:tblGrid>
      <w:tr w:rsidR="0072509B" w:rsidRPr="0072509B" w:rsidTr="0072509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Ед.изм.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План предприятия на 2018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Корректировка ЛенРТК на 2018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Отклонение</w:t>
            </w:r>
          </w:p>
          <w:p w:rsidR="0072509B" w:rsidRPr="0072509B" w:rsidRDefault="0072509B" w:rsidP="0072509B">
            <w:pPr>
              <w:jc w:val="center"/>
              <w:rPr>
                <w:sz w:val="18"/>
                <w:szCs w:val="18"/>
                <w:lang w:eastAsia="ar-SA"/>
              </w:rPr>
            </w:pPr>
            <w:r w:rsidRPr="0072509B">
              <w:rPr>
                <w:sz w:val="18"/>
                <w:szCs w:val="18"/>
                <w:lang w:eastAsia="ar-SA"/>
              </w:rPr>
              <w:t>(гр.5-гр.4)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Причины отклонения</w:t>
            </w:r>
          </w:p>
        </w:tc>
      </w:tr>
      <w:tr w:rsidR="0072509B" w:rsidRPr="0072509B" w:rsidTr="0072509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7</w:t>
            </w:r>
          </w:p>
        </w:tc>
      </w:tr>
      <w:tr w:rsidR="0072509B" w:rsidRPr="0072509B" w:rsidTr="0072509B">
        <w:trPr>
          <w:trHeight w:val="56"/>
        </w:trPr>
        <w:tc>
          <w:tcPr>
            <w:tcW w:w="10206" w:type="dxa"/>
            <w:gridSpan w:val="7"/>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Питьевая вода</w:t>
            </w:r>
          </w:p>
        </w:tc>
      </w:tr>
      <w:tr w:rsidR="0072509B" w:rsidRPr="0072509B" w:rsidTr="0072509B">
        <w:trPr>
          <w:trHeight w:val="395"/>
        </w:trPr>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w:t>
            </w:r>
          </w:p>
        </w:tc>
        <w:tc>
          <w:tcPr>
            <w:tcW w:w="19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rPr>
                <w:sz w:val="18"/>
                <w:szCs w:val="18"/>
                <w:lang w:eastAsia="ar-SA"/>
              </w:rPr>
            </w:pPr>
            <w:r w:rsidRPr="0072509B">
              <w:rPr>
                <w:sz w:val="18"/>
                <w:szCs w:val="18"/>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color w:val="000000"/>
                <w:sz w:val="18"/>
                <w:szCs w:val="18"/>
                <w:lang w:eastAsia="ar-SA"/>
              </w:rPr>
            </w:pPr>
            <w:r w:rsidRPr="0072509B">
              <w:rPr>
                <w:bCs/>
                <w:color w:val="000000"/>
                <w:sz w:val="18"/>
                <w:szCs w:val="18"/>
                <w:lang w:eastAsia="ar-SA"/>
              </w:rPr>
              <w:t>20,34</w:t>
            </w:r>
          </w:p>
        </w:tc>
        <w:tc>
          <w:tcPr>
            <w:tcW w:w="156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color w:val="000000"/>
                <w:sz w:val="18"/>
                <w:szCs w:val="18"/>
                <w:lang w:eastAsia="ar-SA"/>
              </w:rPr>
            </w:pPr>
            <w:r w:rsidRPr="0072509B">
              <w:rPr>
                <w:color w:val="000000"/>
                <w:sz w:val="18"/>
                <w:szCs w:val="18"/>
                <w:lang w:eastAsia="ar-SA"/>
              </w:rPr>
              <w:t>28,15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snapToGrid w:val="0"/>
              <w:jc w:val="center"/>
              <w:rPr>
                <w:sz w:val="18"/>
                <w:szCs w:val="18"/>
                <w:lang w:eastAsia="ar-SA"/>
              </w:rPr>
            </w:pPr>
            <w:r w:rsidRPr="0072509B">
              <w:rPr>
                <w:sz w:val="18"/>
                <w:szCs w:val="18"/>
                <w:lang w:eastAsia="ar-SA"/>
              </w:rPr>
              <w:t>+7,81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snapToGrid w:val="0"/>
              <w:ind w:right="-53"/>
              <w:jc w:val="center"/>
              <w:rPr>
                <w:sz w:val="18"/>
                <w:szCs w:val="18"/>
                <w:lang w:eastAsia="ar-SA"/>
              </w:rPr>
            </w:pPr>
            <w:r w:rsidRPr="0072509B">
              <w:rPr>
                <w:sz w:val="18"/>
                <w:szCs w:val="18"/>
                <w:lang w:eastAsia="ar-SA"/>
              </w:rPr>
              <w:t>Водный налог определен  исходя из объемов поднятой воды, принятых ЛенРТК и налоговых ставок, установленных статьей 333.12 НК РФ и налога, уплачиваемого в связи с применением УСН</w:t>
            </w:r>
          </w:p>
        </w:tc>
      </w:tr>
      <w:tr w:rsidR="0072509B" w:rsidRPr="0072509B" w:rsidTr="0072509B">
        <w:trPr>
          <w:trHeight w:val="56"/>
        </w:trPr>
        <w:tc>
          <w:tcPr>
            <w:tcW w:w="10206" w:type="dxa"/>
            <w:gridSpan w:val="7"/>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Водоотведение</w:t>
            </w:r>
          </w:p>
        </w:tc>
      </w:tr>
      <w:tr w:rsidR="0072509B" w:rsidRPr="0072509B" w:rsidTr="0072509B">
        <w:trPr>
          <w:trHeight w:val="395"/>
        </w:trPr>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w:t>
            </w:r>
          </w:p>
        </w:tc>
        <w:tc>
          <w:tcPr>
            <w:tcW w:w="19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rPr>
                <w:sz w:val="18"/>
                <w:szCs w:val="18"/>
                <w:lang w:eastAsia="ar-SA"/>
              </w:rPr>
            </w:pPr>
            <w:r w:rsidRPr="0072509B">
              <w:rPr>
                <w:sz w:val="18"/>
                <w:szCs w:val="18"/>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color w:val="000000"/>
                <w:sz w:val="18"/>
                <w:szCs w:val="18"/>
                <w:lang w:eastAsia="ar-SA"/>
              </w:rPr>
            </w:pPr>
            <w:r w:rsidRPr="0072509B">
              <w:rPr>
                <w:bCs/>
                <w:color w:val="000000"/>
                <w:sz w:val="18"/>
                <w:szCs w:val="18"/>
                <w:lang w:eastAsia="ar-SA"/>
              </w:rPr>
              <w:t>9,20</w:t>
            </w:r>
          </w:p>
        </w:tc>
        <w:tc>
          <w:tcPr>
            <w:tcW w:w="156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color w:val="000000"/>
                <w:sz w:val="18"/>
                <w:szCs w:val="18"/>
                <w:lang w:eastAsia="ar-SA"/>
              </w:rPr>
            </w:pPr>
            <w:r w:rsidRPr="0072509B">
              <w:rPr>
                <w:color w:val="000000"/>
                <w:sz w:val="18"/>
                <w:szCs w:val="18"/>
                <w:lang w:eastAsia="ar-SA"/>
              </w:rPr>
              <w:t>9,26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snapToGrid w:val="0"/>
              <w:jc w:val="center"/>
              <w:rPr>
                <w:sz w:val="18"/>
                <w:szCs w:val="18"/>
                <w:lang w:eastAsia="ar-SA"/>
              </w:rPr>
            </w:pPr>
            <w:r w:rsidRPr="0072509B">
              <w:rPr>
                <w:sz w:val="18"/>
                <w:szCs w:val="18"/>
                <w:lang w:eastAsia="ar-SA"/>
              </w:rPr>
              <w:t>+0,06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Налог, уплачиваемый в связи с применением УСН</w:t>
            </w:r>
          </w:p>
        </w:tc>
      </w:tr>
    </w:tbl>
    <w:p w:rsidR="0072509B" w:rsidRPr="0072509B" w:rsidRDefault="0072509B" w:rsidP="0072509B">
      <w:pPr>
        <w:tabs>
          <w:tab w:val="left" w:pos="567"/>
        </w:tabs>
        <w:contextualSpacing/>
        <w:jc w:val="both"/>
        <w:rPr>
          <w:sz w:val="26"/>
          <w:szCs w:val="26"/>
          <w:highlight w:val="yellow"/>
          <w:lang w:eastAsia="ar-SA"/>
        </w:rPr>
      </w:pPr>
    </w:p>
    <w:p w:rsidR="0072509B" w:rsidRPr="0072509B" w:rsidRDefault="0072509B" w:rsidP="00CC4714">
      <w:pPr>
        <w:numPr>
          <w:ilvl w:val="1"/>
          <w:numId w:val="8"/>
        </w:numPr>
        <w:tabs>
          <w:tab w:val="left" w:pos="567"/>
        </w:tabs>
        <w:ind w:left="993" w:hanging="567"/>
        <w:contextualSpacing/>
        <w:jc w:val="both"/>
        <w:rPr>
          <w:sz w:val="24"/>
          <w:szCs w:val="24"/>
          <w:lang w:eastAsia="ar-SA"/>
        </w:rPr>
      </w:pPr>
      <w:r w:rsidRPr="0072509B">
        <w:rPr>
          <w:sz w:val="24"/>
          <w:szCs w:val="24"/>
          <w:lang w:eastAsia="ar-SA"/>
        </w:rPr>
        <w:t>МО «Большелуцкое сельское поселение»</w:t>
      </w:r>
    </w:p>
    <w:tbl>
      <w:tblPr>
        <w:tblW w:w="10206" w:type="dxa"/>
        <w:tblInd w:w="108" w:type="dxa"/>
        <w:tblLayout w:type="fixed"/>
        <w:tblLook w:val="04A0" w:firstRow="1" w:lastRow="0" w:firstColumn="1" w:lastColumn="0" w:noHBand="0" w:noVBand="1"/>
      </w:tblPr>
      <w:tblGrid>
        <w:gridCol w:w="567"/>
        <w:gridCol w:w="1701"/>
        <w:gridCol w:w="851"/>
        <w:gridCol w:w="1559"/>
        <w:gridCol w:w="1417"/>
        <w:gridCol w:w="1135"/>
        <w:gridCol w:w="2976"/>
      </w:tblGrid>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sz w:val="18"/>
                <w:szCs w:val="18"/>
                <w:lang w:eastAsia="ar-SA"/>
              </w:rPr>
            </w:pPr>
            <w:r w:rsidRPr="0072509B">
              <w:rPr>
                <w:sz w:val="18"/>
                <w:szCs w:val="18"/>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sz w:val="18"/>
                <w:szCs w:val="18"/>
                <w:lang w:eastAsia="ar-SA"/>
              </w:rPr>
            </w:pPr>
            <w:r w:rsidRPr="0072509B">
              <w:rPr>
                <w:sz w:val="18"/>
                <w:szCs w:val="18"/>
                <w:lang w:eastAsia="ar-SA"/>
              </w:rPr>
              <w:t>Товары, услуги</w:t>
            </w:r>
          </w:p>
        </w:tc>
        <w:tc>
          <w:tcPr>
            <w:tcW w:w="851"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jc w:val="center"/>
              <w:rPr>
                <w:sz w:val="18"/>
                <w:szCs w:val="18"/>
                <w:lang w:eastAsia="ar-SA"/>
              </w:rPr>
            </w:pPr>
            <w:r w:rsidRPr="0072509B">
              <w:rPr>
                <w:sz w:val="18"/>
                <w:szCs w:val="18"/>
                <w:lang w:eastAsia="ar-SA"/>
              </w:rPr>
              <w:t>Ед.</w:t>
            </w:r>
            <w:r w:rsidRPr="0072509B">
              <w:rPr>
                <w:sz w:val="18"/>
                <w:szCs w:val="18"/>
                <w:lang w:eastAsia="ar-SA"/>
              </w:rPr>
              <w:br/>
              <w:t>изм.</w:t>
            </w:r>
          </w:p>
        </w:tc>
        <w:tc>
          <w:tcPr>
            <w:tcW w:w="155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2"/>
              <w:jc w:val="center"/>
              <w:rPr>
                <w:sz w:val="18"/>
                <w:szCs w:val="18"/>
                <w:lang w:eastAsia="ar-SA"/>
              </w:rPr>
            </w:pPr>
            <w:r w:rsidRPr="0072509B">
              <w:rPr>
                <w:sz w:val="18"/>
                <w:szCs w:val="18"/>
                <w:lang w:eastAsia="ar-SA"/>
              </w:rPr>
              <w:t>План предприятия на 2018 год</w:t>
            </w:r>
          </w:p>
        </w:tc>
        <w:tc>
          <w:tcPr>
            <w:tcW w:w="141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sz w:val="18"/>
                <w:szCs w:val="18"/>
                <w:lang w:eastAsia="ar-SA"/>
              </w:rPr>
            </w:pPr>
            <w:r w:rsidRPr="0072509B">
              <w:rPr>
                <w:sz w:val="18"/>
                <w:szCs w:val="18"/>
                <w:lang w:eastAsia="ar-SA"/>
              </w:rPr>
              <w:t>Корректировка ЛенРТК</w:t>
            </w:r>
          </w:p>
          <w:p w:rsidR="0072509B" w:rsidRPr="0072509B" w:rsidRDefault="0072509B" w:rsidP="0072509B">
            <w:pPr>
              <w:snapToGrid w:val="0"/>
              <w:ind w:right="-52"/>
              <w:jc w:val="center"/>
              <w:rPr>
                <w:sz w:val="18"/>
                <w:szCs w:val="18"/>
                <w:lang w:eastAsia="ar-SA"/>
              </w:rPr>
            </w:pPr>
            <w:r w:rsidRPr="0072509B">
              <w:rPr>
                <w:sz w:val="18"/>
                <w:szCs w:val="18"/>
                <w:lang w:eastAsia="ar-SA"/>
              </w:rPr>
              <w:t>на 2018 г.</w:t>
            </w:r>
          </w:p>
        </w:tc>
        <w:tc>
          <w:tcPr>
            <w:tcW w:w="1135"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sz w:val="18"/>
                <w:szCs w:val="18"/>
                <w:lang w:eastAsia="ar-SA"/>
              </w:rPr>
            </w:pPr>
            <w:r w:rsidRPr="0072509B">
              <w:rPr>
                <w:sz w:val="18"/>
                <w:szCs w:val="18"/>
                <w:lang w:eastAsia="ar-SA"/>
              </w:rPr>
              <w:t>Отклонение</w:t>
            </w:r>
          </w:p>
        </w:tc>
        <w:tc>
          <w:tcPr>
            <w:tcW w:w="2976" w:type="dxa"/>
            <w:tcBorders>
              <w:top w:val="single" w:sz="4" w:space="0" w:color="000000"/>
              <w:left w:val="single" w:sz="4" w:space="0" w:color="000000"/>
              <w:bottom w:val="single" w:sz="4" w:space="0" w:color="auto"/>
              <w:right w:val="single" w:sz="4" w:space="0" w:color="000000"/>
            </w:tcBorders>
            <w:vAlign w:val="center"/>
            <w:hideMark/>
          </w:tcPr>
          <w:p w:rsidR="0072509B" w:rsidRPr="0072509B" w:rsidRDefault="0072509B" w:rsidP="0072509B">
            <w:pPr>
              <w:snapToGrid w:val="0"/>
              <w:ind w:right="-52"/>
              <w:jc w:val="center"/>
              <w:rPr>
                <w:sz w:val="18"/>
                <w:szCs w:val="18"/>
                <w:lang w:eastAsia="ar-SA"/>
              </w:rPr>
            </w:pPr>
            <w:r w:rsidRPr="0072509B">
              <w:rPr>
                <w:sz w:val="18"/>
                <w:szCs w:val="18"/>
                <w:lang w:eastAsia="ar-SA"/>
              </w:rPr>
              <w:t>Причины отклонения</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sz w:val="18"/>
                <w:szCs w:val="18"/>
                <w:lang w:eastAsia="ar-SA"/>
              </w:rPr>
            </w:pPr>
            <w:r w:rsidRPr="0072509B">
              <w:rPr>
                <w:sz w:val="18"/>
                <w:szCs w:val="18"/>
                <w:lang w:eastAsia="ar-SA"/>
              </w:rPr>
              <w:t>1</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sz w:val="18"/>
                <w:szCs w:val="18"/>
                <w:lang w:eastAsia="ar-SA"/>
              </w:rPr>
            </w:pPr>
            <w:r w:rsidRPr="0072509B">
              <w:rPr>
                <w:sz w:val="18"/>
                <w:szCs w:val="18"/>
                <w:lang w:eastAsia="ar-SA"/>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2"/>
              <w:jc w:val="center"/>
              <w:rPr>
                <w:sz w:val="18"/>
                <w:szCs w:val="18"/>
                <w:lang w:eastAsia="ar-SA"/>
              </w:rPr>
            </w:pPr>
            <w:r w:rsidRPr="0072509B">
              <w:rPr>
                <w:sz w:val="18"/>
                <w:szCs w:val="18"/>
                <w:lang w:eastAsia="ar-SA"/>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2"/>
              <w:jc w:val="center"/>
              <w:rPr>
                <w:sz w:val="18"/>
                <w:szCs w:val="18"/>
                <w:lang w:eastAsia="ar-SA"/>
              </w:rPr>
            </w:pPr>
            <w:r w:rsidRPr="0072509B">
              <w:rPr>
                <w:sz w:val="18"/>
                <w:szCs w:val="18"/>
                <w:lang w:eastAsia="ar-SA"/>
              </w:rPr>
              <w:t>4</w:t>
            </w:r>
          </w:p>
        </w:tc>
        <w:tc>
          <w:tcPr>
            <w:tcW w:w="141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52"/>
              <w:jc w:val="center"/>
              <w:rPr>
                <w:sz w:val="18"/>
                <w:szCs w:val="18"/>
                <w:lang w:eastAsia="ar-SA"/>
              </w:rPr>
            </w:pPr>
            <w:r w:rsidRPr="0072509B">
              <w:rPr>
                <w:sz w:val="18"/>
                <w:szCs w:val="18"/>
                <w:lang w:eastAsia="ar-SA"/>
              </w:rPr>
              <w:t>5</w:t>
            </w:r>
          </w:p>
        </w:tc>
        <w:tc>
          <w:tcPr>
            <w:tcW w:w="113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52"/>
              <w:jc w:val="center"/>
              <w:rPr>
                <w:sz w:val="18"/>
                <w:szCs w:val="18"/>
                <w:lang w:eastAsia="ar-SA"/>
              </w:rPr>
            </w:pPr>
            <w:r w:rsidRPr="0072509B">
              <w:rPr>
                <w:sz w:val="18"/>
                <w:szCs w:val="18"/>
                <w:lang w:eastAsia="ar-SA"/>
              </w:rPr>
              <w:t>6</w:t>
            </w:r>
          </w:p>
        </w:tc>
        <w:tc>
          <w:tcPr>
            <w:tcW w:w="2976" w:type="dxa"/>
            <w:tcBorders>
              <w:top w:val="single" w:sz="4" w:space="0" w:color="000000"/>
              <w:left w:val="single" w:sz="4" w:space="0" w:color="000000"/>
              <w:bottom w:val="single" w:sz="4" w:space="0" w:color="auto"/>
              <w:right w:val="single" w:sz="4" w:space="0" w:color="000000"/>
            </w:tcBorders>
            <w:vAlign w:val="center"/>
          </w:tcPr>
          <w:p w:rsidR="0072509B" w:rsidRPr="0072509B" w:rsidRDefault="0072509B" w:rsidP="0072509B">
            <w:pPr>
              <w:snapToGrid w:val="0"/>
              <w:ind w:right="-52"/>
              <w:jc w:val="center"/>
              <w:rPr>
                <w:sz w:val="18"/>
                <w:szCs w:val="18"/>
                <w:lang w:eastAsia="ar-SA"/>
              </w:rPr>
            </w:pPr>
            <w:r w:rsidRPr="0072509B">
              <w:rPr>
                <w:sz w:val="18"/>
                <w:szCs w:val="18"/>
                <w:lang w:eastAsia="ar-SA"/>
              </w:rPr>
              <w:t>7</w:t>
            </w:r>
          </w:p>
        </w:tc>
      </w:tr>
      <w:tr w:rsidR="0072509B" w:rsidRPr="0072509B" w:rsidTr="0072509B">
        <w:trPr>
          <w:trHeight w:val="291"/>
        </w:trPr>
        <w:tc>
          <w:tcPr>
            <w:tcW w:w="10206" w:type="dxa"/>
            <w:gridSpan w:val="7"/>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ind w:right="-52"/>
              <w:jc w:val="center"/>
              <w:rPr>
                <w:sz w:val="18"/>
                <w:szCs w:val="18"/>
                <w:lang w:eastAsia="ar-SA"/>
              </w:rPr>
            </w:pPr>
            <w:r w:rsidRPr="0072509B">
              <w:rPr>
                <w:sz w:val="18"/>
                <w:szCs w:val="18"/>
                <w:lang w:eastAsia="ar-SA"/>
              </w:rPr>
              <w:t>Питьевая вода</w:t>
            </w:r>
          </w:p>
        </w:tc>
      </w:tr>
      <w:tr w:rsidR="0072509B" w:rsidRPr="0072509B" w:rsidTr="0072509B">
        <w:trPr>
          <w:trHeight w:val="392"/>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sz w:val="18"/>
                <w:szCs w:val="18"/>
                <w:lang w:eastAsia="ar-SA"/>
              </w:rPr>
            </w:pPr>
            <w:r w:rsidRPr="0072509B">
              <w:rPr>
                <w:sz w:val="18"/>
                <w:szCs w:val="18"/>
                <w:lang w:eastAsia="ar-SA"/>
              </w:rPr>
              <w:t>1.</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sz w:val="18"/>
                <w:szCs w:val="18"/>
                <w:lang w:eastAsia="ar-SA"/>
              </w:rPr>
            </w:pPr>
            <w:r w:rsidRPr="0072509B">
              <w:rPr>
                <w:sz w:val="18"/>
                <w:szCs w:val="18"/>
                <w:lang w:eastAsia="ar-SA"/>
              </w:rPr>
              <w:t>Оплата воды, полученной со стороны</w:t>
            </w:r>
          </w:p>
        </w:tc>
        <w:tc>
          <w:tcPr>
            <w:tcW w:w="851"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jc w:val="center"/>
              <w:rPr>
                <w:bCs/>
                <w:sz w:val="18"/>
                <w:szCs w:val="18"/>
                <w:lang w:eastAsia="ar-SA"/>
              </w:rPr>
            </w:pPr>
            <w:r w:rsidRPr="0072509B">
              <w:rPr>
                <w:bCs/>
                <w:sz w:val="18"/>
                <w:szCs w:val="18"/>
                <w:lang w:eastAsia="ar-SA"/>
              </w:rPr>
              <w:t>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jc w:val="center"/>
              <w:rPr>
                <w:bCs/>
                <w:sz w:val="18"/>
                <w:szCs w:val="18"/>
                <w:lang w:eastAsia="ar-SA"/>
              </w:rPr>
            </w:pPr>
            <w:r w:rsidRPr="0072509B">
              <w:rPr>
                <w:bCs/>
                <w:sz w:val="18"/>
                <w:szCs w:val="18"/>
                <w:lang w:eastAsia="ar-SA"/>
              </w:rPr>
              <w:t>4 735,408</w:t>
            </w:r>
          </w:p>
        </w:tc>
        <w:tc>
          <w:tcPr>
            <w:tcW w:w="141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jc w:val="center"/>
              <w:rPr>
                <w:sz w:val="18"/>
                <w:szCs w:val="18"/>
                <w:lang w:eastAsia="ar-SA"/>
              </w:rPr>
            </w:pPr>
            <w:r w:rsidRPr="0072509B">
              <w:rPr>
                <w:sz w:val="18"/>
                <w:szCs w:val="18"/>
                <w:lang w:eastAsia="ar-SA"/>
              </w:rPr>
              <w:t>4 584,744</w:t>
            </w:r>
          </w:p>
        </w:tc>
        <w:tc>
          <w:tcPr>
            <w:tcW w:w="1135" w:type="dxa"/>
            <w:tcBorders>
              <w:top w:val="single" w:sz="4" w:space="0" w:color="000000"/>
              <w:left w:val="single" w:sz="4" w:space="0" w:color="000000"/>
              <w:bottom w:val="single" w:sz="4" w:space="0" w:color="000000"/>
              <w:right w:val="single" w:sz="4" w:space="0" w:color="auto"/>
            </w:tcBorders>
            <w:shd w:val="clear" w:color="auto" w:fill="auto"/>
            <w:vAlign w:val="center"/>
          </w:tcPr>
          <w:p w:rsidR="0072509B" w:rsidRPr="0072509B" w:rsidRDefault="0072509B" w:rsidP="0072509B">
            <w:pPr>
              <w:snapToGrid w:val="0"/>
              <w:jc w:val="center"/>
              <w:rPr>
                <w:sz w:val="18"/>
                <w:szCs w:val="18"/>
                <w:lang w:eastAsia="ar-SA"/>
              </w:rPr>
            </w:pPr>
            <w:r w:rsidRPr="0072509B">
              <w:rPr>
                <w:sz w:val="18"/>
                <w:szCs w:val="18"/>
                <w:lang w:eastAsia="ar-SA"/>
              </w:rPr>
              <w:t>-150,664</w:t>
            </w:r>
          </w:p>
        </w:tc>
        <w:tc>
          <w:tcPr>
            <w:tcW w:w="2976" w:type="dxa"/>
            <w:vMerge w:val="restart"/>
            <w:tcBorders>
              <w:top w:val="single" w:sz="4" w:space="0" w:color="auto"/>
              <w:left w:val="single" w:sz="4" w:space="0" w:color="auto"/>
              <w:right w:val="single" w:sz="4" w:space="0" w:color="auto"/>
            </w:tcBorders>
            <w:shd w:val="clear" w:color="auto" w:fill="auto"/>
            <w:vAlign w:val="center"/>
          </w:tcPr>
          <w:p w:rsidR="0072509B" w:rsidRPr="0072509B" w:rsidRDefault="0072509B" w:rsidP="0072509B">
            <w:pPr>
              <w:snapToGrid w:val="0"/>
              <w:ind w:right="-53"/>
              <w:jc w:val="center"/>
              <w:rPr>
                <w:sz w:val="18"/>
                <w:szCs w:val="18"/>
                <w:lang w:eastAsia="ar-SA"/>
              </w:rPr>
            </w:pPr>
          </w:p>
          <w:p w:rsidR="0072509B" w:rsidRPr="0072509B" w:rsidRDefault="0072509B" w:rsidP="0072509B">
            <w:pPr>
              <w:snapToGrid w:val="0"/>
              <w:ind w:right="-53"/>
              <w:jc w:val="center"/>
              <w:rPr>
                <w:sz w:val="18"/>
                <w:szCs w:val="18"/>
                <w:lang w:eastAsia="ar-SA"/>
              </w:rPr>
            </w:pPr>
          </w:p>
          <w:p w:rsidR="0072509B" w:rsidRPr="0072509B" w:rsidRDefault="0072509B" w:rsidP="0072509B">
            <w:pPr>
              <w:snapToGrid w:val="0"/>
              <w:ind w:right="-53"/>
              <w:jc w:val="center"/>
              <w:rPr>
                <w:sz w:val="18"/>
                <w:szCs w:val="18"/>
                <w:lang w:eastAsia="ar-SA"/>
              </w:rPr>
            </w:pPr>
            <w:r w:rsidRPr="0072509B">
              <w:rPr>
                <w:sz w:val="18"/>
                <w:szCs w:val="18"/>
                <w:lang w:eastAsia="ar-SA"/>
              </w:rPr>
              <w:t>Откорректировано с учетом установленных тарифов</w:t>
            </w:r>
          </w:p>
          <w:p w:rsidR="0072509B" w:rsidRPr="0072509B" w:rsidRDefault="0072509B" w:rsidP="0072509B">
            <w:pPr>
              <w:snapToGrid w:val="0"/>
              <w:ind w:right="-53"/>
              <w:jc w:val="center"/>
              <w:rPr>
                <w:sz w:val="18"/>
                <w:szCs w:val="18"/>
                <w:lang w:eastAsia="ar-SA"/>
              </w:rPr>
            </w:pPr>
            <w:r w:rsidRPr="0072509B">
              <w:rPr>
                <w:sz w:val="18"/>
                <w:szCs w:val="18"/>
                <w:lang w:eastAsia="ar-SA"/>
              </w:rPr>
              <w:t>ОАО «КВК» и объема полученной со стороны воды</w:t>
            </w:r>
          </w:p>
          <w:p w:rsidR="0072509B" w:rsidRPr="0072509B" w:rsidRDefault="0072509B" w:rsidP="0072509B">
            <w:pPr>
              <w:snapToGrid w:val="0"/>
              <w:ind w:right="-53"/>
              <w:jc w:val="center"/>
              <w:rPr>
                <w:sz w:val="18"/>
                <w:szCs w:val="18"/>
                <w:lang w:eastAsia="ar-SA"/>
              </w:rPr>
            </w:pPr>
          </w:p>
          <w:p w:rsidR="0072509B" w:rsidRPr="0072509B" w:rsidRDefault="0072509B" w:rsidP="0072509B">
            <w:pPr>
              <w:snapToGrid w:val="0"/>
              <w:ind w:right="-53"/>
              <w:rPr>
                <w:sz w:val="18"/>
                <w:szCs w:val="18"/>
                <w:lang w:eastAsia="ar-SA"/>
              </w:rPr>
            </w:pPr>
          </w:p>
        </w:tc>
      </w:tr>
      <w:tr w:rsidR="0072509B" w:rsidRPr="0072509B" w:rsidTr="0072509B">
        <w:trPr>
          <w:trHeight w:val="392"/>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sz w:val="18"/>
                <w:szCs w:val="18"/>
                <w:lang w:eastAsia="ar-SA"/>
              </w:rPr>
            </w:pPr>
            <w:r w:rsidRPr="0072509B">
              <w:rPr>
                <w:sz w:val="18"/>
                <w:szCs w:val="18"/>
                <w:lang w:eastAsia="ar-SA"/>
              </w:rPr>
              <w:t>1.1.</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sz w:val="18"/>
                <w:szCs w:val="18"/>
                <w:lang w:eastAsia="ar-SA"/>
              </w:rPr>
            </w:pPr>
            <w:r w:rsidRPr="0072509B">
              <w:rPr>
                <w:sz w:val="18"/>
                <w:szCs w:val="18"/>
                <w:lang w:eastAsia="ar-SA"/>
              </w:rPr>
              <w:t>питьевая вода</w:t>
            </w:r>
          </w:p>
        </w:tc>
        <w:tc>
          <w:tcPr>
            <w:tcW w:w="851"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jc w:val="center"/>
              <w:rPr>
                <w:bCs/>
                <w:sz w:val="18"/>
                <w:szCs w:val="18"/>
                <w:lang w:eastAsia="ar-SA"/>
              </w:rPr>
            </w:pPr>
            <w:r w:rsidRPr="0072509B">
              <w:rPr>
                <w:bCs/>
                <w:sz w:val="18"/>
                <w:szCs w:val="18"/>
                <w:lang w:eastAsia="ar-SA"/>
              </w:rPr>
              <w:t>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jc w:val="center"/>
              <w:rPr>
                <w:bCs/>
                <w:sz w:val="18"/>
                <w:szCs w:val="18"/>
                <w:lang w:eastAsia="ar-SA"/>
              </w:rPr>
            </w:pPr>
            <w:r w:rsidRPr="0072509B">
              <w:rPr>
                <w:bCs/>
                <w:sz w:val="18"/>
                <w:szCs w:val="18"/>
                <w:lang w:eastAsia="ar-SA"/>
              </w:rPr>
              <w:t>4 735,408</w:t>
            </w:r>
          </w:p>
        </w:tc>
        <w:tc>
          <w:tcPr>
            <w:tcW w:w="141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jc w:val="center"/>
              <w:rPr>
                <w:sz w:val="18"/>
                <w:szCs w:val="18"/>
                <w:lang w:eastAsia="ar-SA"/>
              </w:rPr>
            </w:pPr>
            <w:r w:rsidRPr="0072509B">
              <w:rPr>
                <w:sz w:val="18"/>
                <w:szCs w:val="18"/>
                <w:lang w:eastAsia="ar-SA"/>
              </w:rPr>
              <w:t>4 584,744</w:t>
            </w:r>
          </w:p>
        </w:tc>
        <w:tc>
          <w:tcPr>
            <w:tcW w:w="1135" w:type="dxa"/>
            <w:tcBorders>
              <w:top w:val="single" w:sz="4" w:space="0" w:color="000000"/>
              <w:left w:val="single" w:sz="4" w:space="0" w:color="000000"/>
              <w:bottom w:val="single" w:sz="4" w:space="0" w:color="000000"/>
              <w:right w:val="single" w:sz="4" w:space="0" w:color="auto"/>
            </w:tcBorders>
            <w:shd w:val="clear" w:color="auto" w:fill="auto"/>
            <w:vAlign w:val="center"/>
          </w:tcPr>
          <w:p w:rsidR="0072509B" w:rsidRPr="0072509B" w:rsidRDefault="0072509B" w:rsidP="0072509B">
            <w:pPr>
              <w:snapToGrid w:val="0"/>
              <w:jc w:val="center"/>
              <w:rPr>
                <w:sz w:val="18"/>
                <w:szCs w:val="18"/>
                <w:lang w:eastAsia="ar-SA"/>
              </w:rPr>
            </w:pPr>
            <w:r w:rsidRPr="0072509B">
              <w:rPr>
                <w:sz w:val="18"/>
                <w:szCs w:val="18"/>
                <w:lang w:eastAsia="ar-SA"/>
              </w:rPr>
              <w:t>-150,664</w:t>
            </w:r>
          </w:p>
        </w:tc>
        <w:tc>
          <w:tcPr>
            <w:tcW w:w="2976" w:type="dxa"/>
            <w:vMerge/>
            <w:tcBorders>
              <w:left w:val="single" w:sz="4" w:space="0" w:color="auto"/>
              <w:right w:val="single" w:sz="4" w:space="0" w:color="auto"/>
            </w:tcBorders>
            <w:shd w:val="clear" w:color="auto" w:fill="auto"/>
            <w:vAlign w:val="center"/>
          </w:tcPr>
          <w:p w:rsidR="0072509B" w:rsidRPr="0072509B" w:rsidRDefault="0072509B" w:rsidP="0072509B">
            <w:pPr>
              <w:snapToGrid w:val="0"/>
              <w:ind w:right="-53"/>
              <w:jc w:val="center"/>
              <w:rPr>
                <w:sz w:val="18"/>
                <w:szCs w:val="18"/>
                <w:lang w:eastAsia="ar-SA"/>
              </w:rPr>
            </w:pPr>
          </w:p>
        </w:tc>
      </w:tr>
      <w:tr w:rsidR="0072509B" w:rsidRPr="0072509B" w:rsidTr="0072509B">
        <w:trPr>
          <w:trHeight w:val="392"/>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sz w:val="18"/>
                <w:szCs w:val="18"/>
                <w:lang w:eastAsia="ar-SA"/>
              </w:rPr>
            </w:pPr>
            <w:r w:rsidRPr="0072509B">
              <w:rPr>
                <w:sz w:val="18"/>
                <w:szCs w:val="18"/>
                <w:lang w:eastAsia="ar-SA"/>
              </w:rPr>
              <w:t>2.</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sz w:val="18"/>
                <w:szCs w:val="18"/>
                <w:lang w:eastAsia="ar-SA"/>
              </w:rPr>
            </w:pPr>
            <w:r w:rsidRPr="0072509B">
              <w:rPr>
                <w:sz w:val="18"/>
                <w:szCs w:val="18"/>
                <w:lang w:eastAsia="ar-SA"/>
              </w:rPr>
              <w:t>Расходы, связанные с   уплатой налогов и сборов</w:t>
            </w:r>
          </w:p>
        </w:tc>
        <w:tc>
          <w:tcPr>
            <w:tcW w:w="851"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jc w:val="center"/>
              <w:rPr>
                <w:bCs/>
                <w:sz w:val="18"/>
                <w:szCs w:val="18"/>
                <w:lang w:eastAsia="ar-SA"/>
              </w:rPr>
            </w:pPr>
            <w:r w:rsidRPr="0072509B">
              <w:rPr>
                <w:bCs/>
                <w:sz w:val="18"/>
                <w:szCs w:val="18"/>
                <w:lang w:eastAsia="ar-SA"/>
              </w:rPr>
              <w:t>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jc w:val="center"/>
              <w:rPr>
                <w:bCs/>
                <w:sz w:val="18"/>
                <w:szCs w:val="18"/>
                <w:lang w:eastAsia="ar-SA"/>
              </w:rPr>
            </w:pPr>
            <w:r w:rsidRPr="0072509B">
              <w:rPr>
                <w:bCs/>
                <w:sz w:val="18"/>
                <w:szCs w:val="18"/>
                <w:lang w:eastAsia="ar-SA"/>
              </w:rPr>
              <w:t>113,31</w:t>
            </w:r>
          </w:p>
        </w:tc>
        <w:tc>
          <w:tcPr>
            <w:tcW w:w="141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jc w:val="center"/>
              <w:rPr>
                <w:sz w:val="18"/>
                <w:szCs w:val="18"/>
                <w:lang w:eastAsia="ar-SA"/>
              </w:rPr>
            </w:pPr>
            <w:r w:rsidRPr="0072509B">
              <w:rPr>
                <w:sz w:val="18"/>
                <w:szCs w:val="18"/>
                <w:lang w:eastAsia="ar-SA"/>
              </w:rPr>
              <w:t>141,25</w:t>
            </w:r>
          </w:p>
        </w:tc>
        <w:tc>
          <w:tcPr>
            <w:tcW w:w="1135" w:type="dxa"/>
            <w:tcBorders>
              <w:top w:val="single" w:sz="4" w:space="0" w:color="000000"/>
              <w:left w:val="single" w:sz="4" w:space="0" w:color="000000"/>
              <w:bottom w:val="single" w:sz="4" w:space="0" w:color="000000"/>
              <w:right w:val="single" w:sz="4" w:space="0" w:color="auto"/>
            </w:tcBorders>
            <w:shd w:val="clear" w:color="auto" w:fill="auto"/>
            <w:vAlign w:val="center"/>
          </w:tcPr>
          <w:p w:rsidR="0072509B" w:rsidRPr="0072509B" w:rsidRDefault="0072509B" w:rsidP="0072509B">
            <w:pPr>
              <w:snapToGrid w:val="0"/>
              <w:jc w:val="center"/>
              <w:rPr>
                <w:sz w:val="18"/>
                <w:szCs w:val="18"/>
                <w:lang w:eastAsia="ar-SA"/>
              </w:rPr>
            </w:pPr>
            <w:r w:rsidRPr="0072509B">
              <w:rPr>
                <w:sz w:val="18"/>
                <w:szCs w:val="18"/>
                <w:lang w:eastAsia="ar-SA"/>
              </w:rPr>
              <w:t>+27,94</w:t>
            </w:r>
          </w:p>
        </w:tc>
        <w:tc>
          <w:tcPr>
            <w:tcW w:w="2976" w:type="dxa"/>
            <w:tcBorders>
              <w:top w:val="single" w:sz="4" w:space="0" w:color="auto"/>
              <w:left w:val="single" w:sz="4" w:space="0" w:color="auto"/>
              <w:right w:val="single" w:sz="4" w:space="0" w:color="auto"/>
            </w:tcBorders>
            <w:shd w:val="clear" w:color="auto" w:fill="auto"/>
            <w:vAlign w:val="center"/>
          </w:tcPr>
          <w:p w:rsidR="0072509B" w:rsidRPr="0072509B" w:rsidRDefault="0072509B" w:rsidP="0072509B">
            <w:pPr>
              <w:snapToGrid w:val="0"/>
              <w:ind w:right="-53"/>
              <w:jc w:val="center"/>
              <w:rPr>
                <w:sz w:val="18"/>
                <w:szCs w:val="18"/>
                <w:lang w:eastAsia="ar-SA"/>
              </w:rPr>
            </w:pPr>
            <w:r w:rsidRPr="0072509B">
              <w:rPr>
                <w:sz w:val="18"/>
                <w:szCs w:val="18"/>
                <w:lang w:eastAsia="ar-SA"/>
              </w:rPr>
              <w:t>Водный налог определен  исходя из объемов поднятой воды, принятых ЛенРТК и налоговых ставок, установленных статьей 333.12 НК РФ и налога, уплачиваемого в связи с применением УСН</w:t>
            </w:r>
          </w:p>
        </w:tc>
      </w:tr>
      <w:tr w:rsidR="0072509B" w:rsidRPr="0072509B" w:rsidTr="0072509B">
        <w:trPr>
          <w:trHeight w:val="264"/>
        </w:trPr>
        <w:tc>
          <w:tcPr>
            <w:tcW w:w="10206" w:type="dxa"/>
            <w:gridSpan w:val="7"/>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ind w:right="-53"/>
              <w:jc w:val="center"/>
              <w:rPr>
                <w:sz w:val="18"/>
                <w:szCs w:val="18"/>
                <w:lang w:eastAsia="ar-SA"/>
              </w:rPr>
            </w:pPr>
            <w:r w:rsidRPr="0072509B">
              <w:rPr>
                <w:sz w:val="18"/>
                <w:szCs w:val="18"/>
                <w:lang w:eastAsia="ar-SA"/>
              </w:rPr>
              <w:t>Водоотведение</w:t>
            </w:r>
          </w:p>
        </w:tc>
      </w:tr>
      <w:tr w:rsidR="0072509B" w:rsidRPr="0072509B" w:rsidTr="00725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567"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w:t>
            </w:r>
          </w:p>
        </w:tc>
        <w:tc>
          <w:tcPr>
            <w:tcW w:w="1701" w:type="dxa"/>
            <w:shd w:val="clear" w:color="auto" w:fill="auto"/>
            <w:vAlign w:val="center"/>
          </w:tcPr>
          <w:p w:rsidR="0072509B" w:rsidRPr="0072509B" w:rsidRDefault="0072509B" w:rsidP="0072509B">
            <w:pPr>
              <w:snapToGrid w:val="0"/>
              <w:rPr>
                <w:sz w:val="18"/>
                <w:szCs w:val="18"/>
                <w:lang w:eastAsia="ar-SA"/>
              </w:rPr>
            </w:pPr>
            <w:r w:rsidRPr="0072509B">
              <w:rPr>
                <w:sz w:val="18"/>
                <w:szCs w:val="18"/>
                <w:lang w:eastAsia="ar-SA"/>
              </w:rPr>
              <w:t>Расходы на арендную плату, лизинговые платежи</w:t>
            </w:r>
          </w:p>
        </w:tc>
        <w:tc>
          <w:tcPr>
            <w:tcW w:w="851" w:type="dxa"/>
            <w:vAlign w:val="center"/>
          </w:tcPr>
          <w:p w:rsidR="0072509B" w:rsidRPr="0072509B" w:rsidRDefault="0072509B" w:rsidP="0072509B">
            <w:pPr>
              <w:jc w:val="center"/>
              <w:rPr>
                <w:bCs/>
                <w:sz w:val="18"/>
                <w:szCs w:val="18"/>
                <w:lang w:eastAsia="ar-SA"/>
              </w:rPr>
            </w:pPr>
            <w:r w:rsidRPr="0072509B">
              <w:rPr>
                <w:bCs/>
                <w:sz w:val="18"/>
                <w:szCs w:val="18"/>
                <w:lang w:eastAsia="ar-SA"/>
              </w:rPr>
              <w:t>тыс.руб.</w:t>
            </w:r>
          </w:p>
        </w:tc>
        <w:tc>
          <w:tcPr>
            <w:tcW w:w="1559" w:type="dxa"/>
            <w:shd w:val="clear" w:color="auto" w:fill="auto"/>
            <w:vAlign w:val="center"/>
          </w:tcPr>
          <w:p w:rsidR="0072509B" w:rsidRPr="0072509B" w:rsidRDefault="0072509B" w:rsidP="0072509B">
            <w:pPr>
              <w:jc w:val="center"/>
              <w:rPr>
                <w:bCs/>
                <w:sz w:val="18"/>
                <w:szCs w:val="18"/>
                <w:lang w:eastAsia="ar-SA"/>
              </w:rPr>
            </w:pPr>
            <w:r w:rsidRPr="0072509B">
              <w:rPr>
                <w:bCs/>
                <w:sz w:val="18"/>
                <w:szCs w:val="18"/>
                <w:lang w:eastAsia="ar-SA"/>
              </w:rPr>
              <w:t>280,27</w:t>
            </w:r>
          </w:p>
        </w:tc>
        <w:tc>
          <w:tcPr>
            <w:tcW w:w="1417" w:type="dxa"/>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211,88</w:t>
            </w:r>
          </w:p>
        </w:tc>
        <w:tc>
          <w:tcPr>
            <w:tcW w:w="1135" w:type="dxa"/>
            <w:tcBorders>
              <w:right w:val="single" w:sz="4" w:space="0" w:color="auto"/>
            </w:tcBorders>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-68,39</w:t>
            </w:r>
          </w:p>
        </w:tc>
        <w:tc>
          <w:tcPr>
            <w:tcW w:w="2976" w:type="dxa"/>
            <w:tcBorders>
              <w:left w:val="single" w:sz="4" w:space="0" w:color="auto"/>
              <w:right w:val="single" w:sz="4" w:space="0" w:color="auto"/>
            </w:tcBorders>
            <w:shd w:val="clear" w:color="auto" w:fill="FBD4B4"/>
            <w:vAlign w:val="center"/>
          </w:tcPr>
          <w:p w:rsidR="0072509B" w:rsidRPr="0072509B" w:rsidRDefault="0072509B" w:rsidP="0072509B">
            <w:pPr>
              <w:snapToGrid w:val="0"/>
              <w:ind w:right="-53"/>
              <w:jc w:val="center"/>
              <w:rPr>
                <w:lang w:eastAsia="ar-SA"/>
              </w:rPr>
            </w:pPr>
            <w:r w:rsidRPr="0072509B">
              <w:rPr>
                <w:lang w:eastAsia="ar-SA"/>
              </w:rPr>
              <w:t>Расходы приняты в размере возмещения арендодателю амортизации, налогов на имущество, в том числе на землю и других обязательных платежей собственника передаваемого в аренду имущества (п. 29 Методических указаний). Экономическая обоснованность расходов на арендную плату не подтверждена (п. 30 Правил)</w:t>
            </w:r>
          </w:p>
          <w:p w:rsidR="0072509B" w:rsidRPr="0072509B" w:rsidRDefault="0072509B" w:rsidP="0072509B">
            <w:pPr>
              <w:jc w:val="center"/>
              <w:rPr>
                <w:sz w:val="18"/>
                <w:szCs w:val="18"/>
                <w:lang w:eastAsia="ar-SA"/>
              </w:rPr>
            </w:pPr>
          </w:p>
        </w:tc>
      </w:tr>
      <w:tr w:rsidR="0072509B" w:rsidRPr="0072509B" w:rsidTr="00725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567"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2.</w:t>
            </w:r>
          </w:p>
        </w:tc>
        <w:tc>
          <w:tcPr>
            <w:tcW w:w="1701" w:type="dxa"/>
            <w:shd w:val="clear" w:color="auto" w:fill="auto"/>
            <w:vAlign w:val="center"/>
          </w:tcPr>
          <w:p w:rsidR="0072509B" w:rsidRPr="0072509B" w:rsidRDefault="0072509B" w:rsidP="0072509B">
            <w:pPr>
              <w:snapToGrid w:val="0"/>
              <w:rPr>
                <w:sz w:val="18"/>
                <w:szCs w:val="18"/>
                <w:lang w:eastAsia="ar-SA"/>
              </w:rPr>
            </w:pPr>
            <w:r w:rsidRPr="0072509B">
              <w:rPr>
                <w:sz w:val="18"/>
                <w:szCs w:val="18"/>
                <w:lang w:eastAsia="ar-SA"/>
              </w:rPr>
              <w:t>Расходы, связанные с   уплатой налогов и сборов</w:t>
            </w:r>
          </w:p>
        </w:tc>
        <w:tc>
          <w:tcPr>
            <w:tcW w:w="851" w:type="dxa"/>
            <w:vAlign w:val="center"/>
          </w:tcPr>
          <w:p w:rsidR="0072509B" w:rsidRPr="0072509B" w:rsidRDefault="0072509B" w:rsidP="0072509B">
            <w:pPr>
              <w:jc w:val="center"/>
              <w:rPr>
                <w:bCs/>
                <w:sz w:val="18"/>
                <w:szCs w:val="18"/>
                <w:lang w:eastAsia="ar-SA"/>
              </w:rPr>
            </w:pPr>
            <w:r w:rsidRPr="0072509B">
              <w:rPr>
                <w:bCs/>
                <w:sz w:val="18"/>
                <w:szCs w:val="18"/>
                <w:lang w:eastAsia="ar-SA"/>
              </w:rPr>
              <w:t>тыс.руб.</w:t>
            </w:r>
          </w:p>
        </w:tc>
        <w:tc>
          <w:tcPr>
            <w:tcW w:w="1559" w:type="dxa"/>
            <w:shd w:val="clear" w:color="auto" w:fill="auto"/>
            <w:vAlign w:val="center"/>
          </w:tcPr>
          <w:p w:rsidR="0072509B" w:rsidRPr="0072509B" w:rsidRDefault="0072509B" w:rsidP="0072509B">
            <w:pPr>
              <w:jc w:val="center"/>
              <w:rPr>
                <w:bCs/>
                <w:sz w:val="18"/>
                <w:szCs w:val="18"/>
                <w:lang w:eastAsia="ar-SA"/>
              </w:rPr>
            </w:pPr>
            <w:r w:rsidRPr="0072509B">
              <w:rPr>
                <w:bCs/>
                <w:sz w:val="18"/>
                <w:szCs w:val="18"/>
                <w:lang w:eastAsia="ar-SA"/>
              </w:rPr>
              <w:t>41,48</w:t>
            </w:r>
          </w:p>
        </w:tc>
        <w:tc>
          <w:tcPr>
            <w:tcW w:w="1417" w:type="dxa"/>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41,82</w:t>
            </w:r>
          </w:p>
        </w:tc>
        <w:tc>
          <w:tcPr>
            <w:tcW w:w="1135" w:type="dxa"/>
            <w:tcBorders>
              <w:right w:val="single" w:sz="4" w:space="0" w:color="auto"/>
            </w:tcBorders>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+0,34</w:t>
            </w:r>
          </w:p>
        </w:tc>
        <w:tc>
          <w:tcPr>
            <w:tcW w:w="2976" w:type="dxa"/>
            <w:tcBorders>
              <w:left w:val="single" w:sz="4" w:space="0" w:color="auto"/>
              <w:right w:val="single" w:sz="4" w:space="0" w:color="auto"/>
            </w:tcBorders>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Налог, уплачиваемый в связи с применением УСН</w:t>
            </w:r>
          </w:p>
        </w:tc>
      </w:tr>
    </w:tbl>
    <w:p w:rsidR="0072509B" w:rsidRPr="0072509B" w:rsidRDefault="0072509B" w:rsidP="0072509B">
      <w:pPr>
        <w:tabs>
          <w:tab w:val="left" w:pos="1134"/>
        </w:tabs>
        <w:jc w:val="both"/>
        <w:rPr>
          <w:sz w:val="26"/>
          <w:szCs w:val="26"/>
          <w:lang w:eastAsia="ar-SA"/>
        </w:rPr>
      </w:pPr>
    </w:p>
    <w:p w:rsidR="0072509B" w:rsidRPr="0072509B" w:rsidRDefault="0072509B" w:rsidP="00CC4714">
      <w:pPr>
        <w:numPr>
          <w:ilvl w:val="0"/>
          <w:numId w:val="8"/>
        </w:numPr>
        <w:tabs>
          <w:tab w:val="left" w:pos="1134"/>
        </w:tabs>
        <w:ind w:left="0" w:firstLine="709"/>
        <w:jc w:val="both"/>
        <w:rPr>
          <w:sz w:val="24"/>
          <w:szCs w:val="24"/>
          <w:lang w:eastAsia="ar-SA"/>
        </w:rPr>
      </w:pPr>
      <w:r w:rsidRPr="0072509B">
        <w:rPr>
          <w:sz w:val="24"/>
          <w:szCs w:val="24"/>
          <w:lang w:eastAsia="ar-SA"/>
        </w:rPr>
        <w:t>Величина нормативной прибыли на 2018 год принята ЛенРТК согласно утвержденным долгосрочным параметрам регулирования в размере</w:t>
      </w:r>
    </w:p>
    <w:p w:rsidR="0072509B" w:rsidRPr="0072509B" w:rsidRDefault="0072509B" w:rsidP="0072509B">
      <w:pPr>
        <w:tabs>
          <w:tab w:val="left" w:pos="1134"/>
        </w:tabs>
        <w:jc w:val="both"/>
        <w:rPr>
          <w:sz w:val="24"/>
          <w:szCs w:val="24"/>
          <w:lang w:eastAsia="ar-SA"/>
        </w:rPr>
      </w:pPr>
      <w:r w:rsidRPr="0072509B">
        <w:rPr>
          <w:sz w:val="24"/>
          <w:szCs w:val="24"/>
          <w:lang w:eastAsia="ar-SA"/>
        </w:rPr>
        <w:t>МО «Новосельское сельское поселение»:</w:t>
      </w:r>
    </w:p>
    <w:p w:rsidR="0072509B" w:rsidRPr="0072509B" w:rsidRDefault="0072509B" w:rsidP="0072509B">
      <w:pPr>
        <w:tabs>
          <w:tab w:val="left" w:pos="1134"/>
        </w:tabs>
        <w:jc w:val="both"/>
        <w:rPr>
          <w:sz w:val="24"/>
          <w:szCs w:val="24"/>
          <w:lang w:eastAsia="ar-SA"/>
        </w:rPr>
      </w:pPr>
      <w:r w:rsidRPr="0072509B">
        <w:rPr>
          <w:sz w:val="24"/>
          <w:szCs w:val="24"/>
          <w:lang w:eastAsia="ar-SA"/>
        </w:rPr>
        <w:t>- в сфере водоснабжения 0,5%;</w:t>
      </w:r>
    </w:p>
    <w:p w:rsidR="0072509B" w:rsidRPr="0072509B" w:rsidRDefault="0072509B" w:rsidP="0072509B">
      <w:pPr>
        <w:tabs>
          <w:tab w:val="left" w:pos="1134"/>
        </w:tabs>
        <w:jc w:val="both"/>
        <w:rPr>
          <w:sz w:val="24"/>
          <w:szCs w:val="24"/>
          <w:lang w:eastAsia="ar-SA"/>
        </w:rPr>
      </w:pPr>
      <w:r w:rsidRPr="0072509B">
        <w:rPr>
          <w:sz w:val="24"/>
          <w:szCs w:val="24"/>
          <w:lang w:eastAsia="ar-SA"/>
        </w:rPr>
        <w:t>- в сфере водоотведения 0,5%.</w:t>
      </w:r>
    </w:p>
    <w:p w:rsidR="0072509B" w:rsidRPr="0072509B" w:rsidRDefault="0072509B" w:rsidP="0072509B">
      <w:pPr>
        <w:tabs>
          <w:tab w:val="left" w:pos="1134"/>
        </w:tabs>
        <w:jc w:val="both"/>
        <w:rPr>
          <w:sz w:val="24"/>
          <w:szCs w:val="24"/>
          <w:lang w:eastAsia="ar-SA"/>
        </w:rPr>
      </w:pPr>
      <w:r w:rsidRPr="0072509B">
        <w:rPr>
          <w:sz w:val="24"/>
          <w:szCs w:val="24"/>
          <w:lang w:eastAsia="ar-SA"/>
        </w:rPr>
        <w:t>МО «Большелуцкое сельское поселение»</w:t>
      </w:r>
    </w:p>
    <w:p w:rsidR="0072509B" w:rsidRPr="0072509B" w:rsidRDefault="0072509B" w:rsidP="0072509B">
      <w:pPr>
        <w:tabs>
          <w:tab w:val="left" w:pos="1134"/>
        </w:tabs>
        <w:jc w:val="both"/>
        <w:rPr>
          <w:sz w:val="24"/>
          <w:szCs w:val="24"/>
          <w:lang w:eastAsia="ar-SA"/>
        </w:rPr>
      </w:pPr>
      <w:r w:rsidRPr="0072509B">
        <w:rPr>
          <w:sz w:val="24"/>
          <w:szCs w:val="24"/>
          <w:lang w:eastAsia="ar-SA"/>
        </w:rPr>
        <w:t>- в сфере водоснабжения 0,1%;</w:t>
      </w:r>
    </w:p>
    <w:p w:rsidR="0072509B" w:rsidRPr="0072509B" w:rsidRDefault="0072509B" w:rsidP="0072509B">
      <w:pPr>
        <w:tabs>
          <w:tab w:val="left" w:pos="1134"/>
        </w:tabs>
        <w:jc w:val="both"/>
        <w:rPr>
          <w:sz w:val="24"/>
          <w:szCs w:val="24"/>
          <w:lang w:eastAsia="ar-SA"/>
        </w:rPr>
      </w:pPr>
      <w:r w:rsidRPr="0072509B">
        <w:rPr>
          <w:sz w:val="24"/>
          <w:szCs w:val="24"/>
          <w:lang w:eastAsia="ar-SA"/>
        </w:rPr>
        <w:t>- в сфере водоотведения 1,0%.</w:t>
      </w:r>
    </w:p>
    <w:p w:rsidR="0072509B" w:rsidRDefault="0072509B" w:rsidP="0072509B">
      <w:pPr>
        <w:tabs>
          <w:tab w:val="left" w:pos="1134"/>
        </w:tabs>
        <w:jc w:val="both"/>
        <w:rPr>
          <w:sz w:val="24"/>
          <w:szCs w:val="24"/>
          <w:lang w:eastAsia="ar-SA"/>
        </w:rPr>
      </w:pPr>
    </w:p>
    <w:p w:rsidR="00E05EEF" w:rsidRDefault="00E05EEF" w:rsidP="0072509B">
      <w:pPr>
        <w:tabs>
          <w:tab w:val="left" w:pos="1134"/>
        </w:tabs>
        <w:jc w:val="both"/>
        <w:rPr>
          <w:sz w:val="24"/>
          <w:szCs w:val="24"/>
          <w:lang w:eastAsia="ar-SA"/>
        </w:rPr>
      </w:pPr>
    </w:p>
    <w:p w:rsidR="00E05EEF" w:rsidRDefault="00E05EEF" w:rsidP="0072509B">
      <w:pPr>
        <w:tabs>
          <w:tab w:val="left" w:pos="1134"/>
        </w:tabs>
        <w:jc w:val="both"/>
        <w:rPr>
          <w:sz w:val="24"/>
          <w:szCs w:val="24"/>
          <w:lang w:eastAsia="ar-SA"/>
        </w:rPr>
      </w:pPr>
    </w:p>
    <w:p w:rsidR="00E05EEF" w:rsidRPr="0072509B" w:rsidRDefault="00E05EEF" w:rsidP="0072509B">
      <w:pPr>
        <w:tabs>
          <w:tab w:val="left" w:pos="1134"/>
        </w:tabs>
        <w:jc w:val="both"/>
        <w:rPr>
          <w:sz w:val="24"/>
          <w:szCs w:val="24"/>
          <w:lang w:eastAsia="ar-SA"/>
        </w:rPr>
      </w:pPr>
    </w:p>
    <w:p w:rsidR="0072509B" w:rsidRPr="0072509B" w:rsidRDefault="0072509B" w:rsidP="0072509B">
      <w:pPr>
        <w:jc w:val="both"/>
        <w:rPr>
          <w:sz w:val="24"/>
          <w:szCs w:val="24"/>
          <w:lang w:eastAsia="ar-SA"/>
        </w:rPr>
      </w:pPr>
      <w:r w:rsidRPr="0072509B">
        <w:rPr>
          <w:sz w:val="24"/>
          <w:szCs w:val="24"/>
          <w:lang w:eastAsia="ar-SA"/>
        </w:rPr>
        <w:t>Таким образом, скорректированная НВВ на 2018 год составила:</w:t>
      </w:r>
      <w:r w:rsidRPr="0072509B">
        <w:rPr>
          <w:sz w:val="24"/>
          <w:szCs w:val="24"/>
          <w:lang w:eastAsia="ar-SA"/>
        </w:rPr>
        <w:tab/>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435"/>
        <w:gridCol w:w="3111"/>
        <w:gridCol w:w="2952"/>
      </w:tblGrid>
      <w:tr w:rsidR="0072509B" w:rsidRPr="0072509B" w:rsidTr="0072509B">
        <w:tc>
          <w:tcPr>
            <w:tcW w:w="577"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 п/п</w:t>
            </w:r>
          </w:p>
        </w:tc>
        <w:tc>
          <w:tcPr>
            <w:tcW w:w="3435"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Товары, услуги</w:t>
            </w:r>
          </w:p>
        </w:tc>
        <w:tc>
          <w:tcPr>
            <w:tcW w:w="3111"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Утверждено на 2018 г.</w:t>
            </w:r>
          </w:p>
        </w:tc>
        <w:tc>
          <w:tcPr>
            <w:tcW w:w="2952"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Корректировка на 2018 г.</w:t>
            </w:r>
          </w:p>
        </w:tc>
      </w:tr>
      <w:tr w:rsidR="0072509B" w:rsidRPr="0072509B" w:rsidTr="0072509B">
        <w:trPr>
          <w:trHeight w:val="56"/>
        </w:trPr>
        <w:tc>
          <w:tcPr>
            <w:tcW w:w="577"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w:t>
            </w:r>
          </w:p>
        </w:tc>
        <w:tc>
          <w:tcPr>
            <w:tcW w:w="3435"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2</w:t>
            </w:r>
          </w:p>
        </w:tc>
        <w:tc>
          <w:tcPr>
            <w:tcW w:w="3111"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3</w:t>
            </w:r>
          </w:p>
        </w:tc>
        <w:tc>
          <w:tcPr>
            <w:tcW w:w="2952"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4</w:t>
            </w:r>
          </w:p>
        </w:tc>
      </w:tr>
      <w:tr w:rsidR="0072509B" w:rsidRPr="0072509B" w:rsidTr="0072509B">
        <w:trPr>
          <w:trHeight w:val="257"/>
        </w:trPr>
        <w:tc>
          <w:tcPr>
            <w:tcW w:w="577"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w:t>
            </w:r>
          </w:p>
        </w:tc>
        <w:tc>
          <w:tcPr>
            <w:tcW w:w="9498" w:type="dxa"/>
            <w:gridSpan w:val="3"/>
            <w:shd w:val="clear" w:color="auto" w:fill="auto"/>
            <w:vAlign w:val="center"/>
          </w:tcPr>
          <w:p w:rsidR="0072509B" w:rsidRPr="0072509B" w:rsidRDefault="0072509B" w:rsidP="0072509B">
            <w:pPr>
              <w:jc w:val="center"/>
              <w:rPr>
                <w:rFonts w:eastAsia="Calibri"/>
                <w:sz w:val="18"/>
                <w:szCs w:val="18"/>
                <w:lang w:eastAsia="ar-SA"/>
              </w:rPr>
            </w:pPr>
            <w:r w:rsidRPr="0072509B">
              <w:rPr>
                <w:sz w:val="18"/>
                <w:szCs w:val="18"/>
                <w:lang w:eastAsia="ar-SA"/>
              </w:rPr>
              <w:t>Для потребителей муниципального образования «Новосельское сельское поселение»</w:t>
            </w:r>
            <w:r w:rsidRPr="0072509B">
              <w:rPr>
                <w:sz w:val="18"/>
                <w:szCs w:val="18"/>
                <w:lang w:eastAsia="ar-SA"/>
              </w:rPr>
              <w:br/>
              <w:t>Сланцевского муниципального района Ленинградской области</w:t>
            </w:r>
          </w:p>
        </w:tc>
      </w:tr>
      <w:tr w:rsidR="0072509B" w:rsidRPr="0072509B" w:rsidTr="0072509B">
        <w:trPr>
          <w:trHeight w:val="204"/>
        </w:trPr>
        <w:tc>
          <w:tcPr>
            <w:tcW w:w="577"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1.1.</w:t>
            </w:r>
          </w:p>
        </w:tc>
        <w:tc>
          <w:tcPr>
            <w:tcW w:w="3435"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Питьевая вода</w:t>
            </w:r>
          </w:p>
        </w:tc>
        <w:tc>
          <w:tcPr>
            <w:tcW w:w="3111" w:type="dxa"/>
            <w:shd w:val="clear" w:color="auto" w:fill="auto"/>
            <w:vAlign w:val="center"/>
          </w:tcPr>
          <w:p w:rsidR="0072509B" w:rsidRPr="0072509B" w:rsidRDefault="0072509B" w:rsidP="0072509B">
            <w:pPr>
              <w:jc w:val="center"/>
              <w:rPr>
                <w:color w:val="000000"/>
                <w:sz w:val="18"/>
                <w:szCs w:val="18"/>
                <w:lang w:eastAsia="ar-SA"/>
              </w:rPr>
            </w:pPr>
            <w:r w:rsidRPr="0072509B">
              <w:rPr>
                <w:color w:val="000000"/>
                <w:sz w:val="18"/>
                <w:szCs w:val="18"/>
                <w:lang w:eastAsia="ar-SA"/>
              </w:rPr>
              <w:t>1 721,58</w:t>
            </w:r>
          </w:p>
        </w:tc>
        <w:tc>
          <w:tcPr>
            <w:tcW w:w="2952" w:type="dxa"/>
            <w:shd w:val="clear" w:color="auto" w:fill="auto"/>
            <w:vAlign w:val="center"/>
          </w:tcPr>
          <w:p w:rsidR="0072509B" w:rsidRPr="0072509B" w:rsidRDefault="0072509B" w:rsidP="0072509B">
            <w:pPr>
              <w:jc w:val="center"/>
              <w:rPr>
                <w:color w:val="000000"/>
                <w:sz w:val="18"/>
                <w:szCs w:val="18"/>
                <w:lang w:eastAsia="ar-SA"/>
              </w:rPr>
            </w:pPr>
            <w:r w:rsidRPr="0072509B">
              <w:rPr>
                <w:color w:val="000000"/>
                <w:sz w:val="18"/>
                <w:szCs w:val="18"/>
                <w:lang w:eastAsia="ar-SA"/>
              </w:rPr>
              <w:t>1 726,24</w:t>
            </w:r>
          </w:p>
        </w:tc>
      </w:tr>
      <w:tr w:rsidR="0072509B" w:rsidRPr="0072509B" w:rsidTr="0072509B">
        <w:tc>
          <w:tcPr>
            <w:tcW w:w="577"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1.2.</w:t>
            </w:r>
          </w:p>
        </w:tc>
        <w:tc>
          <w:tcPr>
            <w:tcW w:w="3435"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Водоотведение</w:t>
            </w:r>
          </w:p>
        </w:tc>
        <w:tc>
          <w:tcPr>
            <w:tcW w:w="3111" w:type="dxa"/>
            <w:shd w:val="clear" w:color="auto" w:fill="auto"/>
            <w:vAlign w:val="center"/>
          </w:tcPr>
          <w:p w:rsidR="0072509B" w:rsidRPr="0072509B" w:rsidRDefault="0072509B" w:rsidP="0072509B">
            <w:pPr>
              <w:jc w:val="center"/>
              <w:rPr>
                <w:color w:val="000000"/>
                <w:sz w:val="18"/>
                <w:szCs w:val="18"/>
                <w:lang w:eastAsia="ar-SA"/>
              </w:rPr>
            </w:pPr>
            <w:r w:rsidRPr="0072509B">
              <w:rPr>
                <w:color w:val="000000"/>
                <w:sz w:val="18"/>
                <w:szCs w:val="18"/>
                <w:lang w:eastAsia="ar-SA"/>
              </w:rPr>
              <w:t>935,22</w:t>
            </w:r>
          </w:p>
        </w:tc>
        <w:tc>
          <w:tcPr>
            <w:tcW w:w="2952" w:type="dxa"/>
            <w:shd w:val="clear" w:color="auto" w:fill="auto"/>
            <w:vAlign w:val="center"/>
          </w:tcPr>
          <w:p w:rsidR="0072509B" w:rsidRPr="0072509B" w:rsidRDefault="0072509B" w:rsidP="0072509B">
            <w:pPr>
              <w:jc w:val="center"/>
              <w:rPr>
                <w:color w:val="000000"/>
                <w:sz w:val="18"/>
                <w:szCs w:val="18"/>
                <w:lang w:eastAsia="ar-SA"/>
              </w:rPr>
            </w:pPr>
            <w:r w:rsidRPr="0072509B">
              <w:rPr>
                <w:color w:val="000000"/>
                <w:sz w:val="18"/>
                <w:szCs w:val="18"/>
                <w:lang w:eastAsia="ar-SA"/>
              </w:rPr>
              <w:t>935,15</w:t>
            </w:r>
          </w:p>
        </w:tc>
      </w:tr>
      <w:tr w:rsidR="0072509B" w:rsidRPr="0072509B" w:rsidTr="0072509B">
        <w:tc>
          <w:tcPr>
            <w:tcW w:w="577"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2.</w:t>
            </w:r>
          </w:p>
        </w:tc>
        <w:tc>
          <w:tcPr>
            <w:tcW w:w="9498" w:type="dxa"/>
            <w:gridSpan w:val="3"/>
            <w:shd w:val="clear" w:color="auto" w:fill="auto"/>
            <w:vAlign w:val="center"/>
          </w:tcPr>
          <w:p w:rsidR="0072509B" w:rsidRPr="0072509B" w:rsidRDefault="0072509B" w:rsidP="0072509B">
            <w:pPr>
              <w:jc w:val="center"/>
              <w:rPr>
                <w:rFonts w:eastAsia="Calibri"/>
                <w:sz w:val="18"/>
                <w:szCs w:val="18"/>
                <w:lang w:eastAsia="ar-SA"/>
              </w:rPr>
            </w:pPr>
            <w:r w:rsidRPr="0072509B">
              <w:rPr>
                <w:sz w:val="18"/>
                <w:szCs w:val="18"/>
                <w:lang w:eastAsia="ar-SA"/>
              </w:rPr>
              <w:t>Для потребителей муниципального образования «Большелуцкое сельское поселение»</w:t>
            </w:r>
            <w:r w:rsidRPr="0072509B">
              <w:rPr>
                <w:sz w:val="18"/>
                <w:szCs w:val="18"/>
                <w:lang w:eastAsia="ar-SA"/>
              </w:rPr>
              <w:br/>
              <w:t>Кингисеппского муниципального района Ленинградской области</w:t>
            </w:r>
          </w:p>
        </w:tc>
      </w:tr>
      <w:tr w:rsidR="0072509B" w:rsidRPr="0072509B" w:rsidTr="0072509B">
        <w:tc>
          <w:tcPr>
            <w:tcW w:w="577"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2.1.</w:t>
            </w:r>
          </w:p>
        </w:tc>
        <w:tc>
          <w:tcPr>
            <w:tcW w:w="3435"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Питьевая вода</w:t>
            </w:r>
          </w:p>
        </w:tc>
        <w:tc>
          <w:tcPr>
            <w:tcW w:w="3111" w:type="dxa"/>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9324,01</w:t>
            </w:r>
          </w:p>
        </w:tc>
        <w:tc>
          <w:tcPr>
            <w:tcW w:w="2952" w:type="dxa"/>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9301,97</w:t>
            </w:r>
          </w:p>
        </w:tc>
      </w:tr>
      <w:tr w:rsidR="0072509B" w:rsidRPr="0072509B" w:rsidTr="0072509B">
        <w:tc>
          <w:tcPr>
            <w:tcW w:w="577"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2.2.</w:t>
            </w:r>
          </w:p>
        </w:tc>
        <w:tc>
          <w:tcPr>
            <w:tcW w:w="3435"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Водоотведение</w:t>
            </w:r>
          </w:p>
        </w:tc>
        <w:tc>
          <w:tcPr>
            <w:tcW w:w="3111" w:type="dxa"/>
            <w:shd w:val="clear" w:color="auto" w:fill="auto"/>
            <w:vAlign w:val="center"/>
          </w:tcPr>
          <w:p w:rsidR="0072509B" w:rsidRPr="0072509B" w:rsidRDefault="0072509B" w:rsidP="0072509B">
            <w:pPr>
              <w:jc w:val="center"/>
              <w:rPr>
                <w:color w:val="000000"/>
                <w:sz w:val="18"/>
                <w:szCs w:val="18"/>
                <w:lang w:eastAsia="ar-SA"/>
              </w:rPr>
            </w:pPr>
            <w:r w:rsidRPr="0072509B">
              <w:rPr>
                <w:color w:val="000000"/>
                <w:sz w:val="18"/>
                <w:szCs w:val="18"/>
                <w:lang w:eastAsia="ar-SA"/>
              </w:rPr>
              <w:t>4179,39</w:t>
            </w:r>
          </w:p>
        </w:tc>
        <w:tc>
          <w:tcPr>
            <w:tcW w:w="2952" w:type="dxa"/>
            <w:shd w:val="clear" w:color="auto" w:fill="auto"/>
            <w:vAlign w:val="center"/>
          </w:tcPr>
          <w:p w:rsidR="0072509B" w:rsidRPr="0072509B" w:rsidRDefault="0072509B" w:rsidP="0072509B">
            <w:pPr>
              <w:jc w:val="center"/>
              <w:rPr>
                <w:color w:val="000000"/>
                <w:sz w:val="18"/>
                <w:szCs w:val="18"/>
                <w:lang w:eastAsia="ar-SA"/>
              </w:rPr>
            </w:pPr>
            <w:r w:rsidRPr="0072509B">
              <w:rPr>
                <w:color w:val="000000"/>
                <w:sz w:val="18"/>
                <w:szCs w:val="18"/>
                <w:lang w:eastAsia="ar-SA"/>
              </w:rPr>
              <w:t>4182,83</w:t>
            </w:r>
          </w:p>
        </w:tc>
      </w:tr>
    </w:tbl>
    <w:p w:rsidR="0072509B" w:rsidRPr="0072509B" w:rsidRDefault="0072509B" w:rsidP="0072509B">
      <w:pPr>
        <w:jc w:val="both"/>
        <w:rPr>
          <w:b/>
          <w:sz w:val="26"/>
          <w:szCs w:val="26"/>
          <w:lang w:eastAsia="ar-SA"/>
        </w:rPr>
      </w:pPr>
    </w:p>
    <w:p w:rsidR="0072509B" w:rsidRPr="0072509B" w:rsidRDefault="0072509B" w:rsidP="0072509B">
      <w:pPr>
        <w:jc w:val="both"/>
        <w:rPr>
          <w:sz w:val="24"/>
          <w:szCs w:val="24"/>
          <w:lang w:eastAsia="ar-SA"/>
        </w:rPr>
      </w:pPr>
      <w:r w:rsidRPr="0072509B">
        <w:rPr>
          <w:sz w:val="24"/>
          <w:szCs w:val="24"/>
          <w:lang w:val="x-none" w:eastAsia="ar-SA"/>
        </w:rPr>
        <w:t>Исходя из обоснованной НВВ, предлагаются к утверждению следующие уровни тарифов на услуги в сфере водоснабжения и водоотведения, оказываемые ООО «</w:t>
      </w:r>
      <w:r w:rsidRPr="0072509B">
        <w:rPr>
          <w:sz w:val="24"/>
          <w:szCs w:val="24"/>
          <w:lang w:eastAsia="ar-SA"/>
        </w:rPr>
        <w:t>Коммун Энерго</w:t>
      </w:r>
      <w:r w:rsidRPr="0072509B">
        <w:rPr>
          <w:sz w:val="24"/>
          <w:szCs w:val="24"/>
          <w:lang w:val="x-none" w:eastAsia="ar-S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39"/>
        <w:gridCol w:w="3166"/>
        <w:gridCol w:w="3684"/>
      </w:tblGrid>
      <w:tr w:rsidR="0072509B" w:rsidRPr="0072509B" w:rsidTr="0072509B">
        <w:trPr>
          <w:trHeight w:val="385"/>
        </w:trPr>
        <w:tc>
          <w:tcPr>
            <w:tcW w:w="57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sz w:val="18"/>
                <w:szCs w:val="18"/>
                <w:lang w:eastAsia="ar-SA"/>
              </w:rPr>
            </w:pPr>
            <w:r w:rsidRPr="0072509B">
              <w:rPr>
                <w:rFonts w:eastAsia="Calibri"/>
                <w:sz w:val="18"/>
                <w:szCs w:val="18"/>
                <w:lang w:eastAsia="ar-SA"/>
              </w:rPr>
              <w:t>№ п/п</w:t>
            </w:r>
          </w:p>
        </w:tc>
        <w:tc>
          <w:tcPr>
            <w:tcW w:w="263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Наименование потребителей, регулируемого вида деятельности</w:t>
            </w:r>
          </w:p>
        </w:tc>
        <w:tc>
          <w:tcPr>
            <w:tcW w:w="316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 xml:space="preserve">Год с календарной разбивкой </w:t>
            </w:r>
          </w:p>
        </w:tc>
        <w:tc>
          <w:tcPr>
            <w:tcW w:w="368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Тарифы, руб./м</w:t>
            </w:r>
            <w:r w:rsidRPr="0072509B">
              <w:rPr>
                <w:rFonts w:eastAsia="Calibri"/>
                <w:sz w:val="18"/>
                <w:szCs w:val="18"/>
                <w:vertAlign w:val="superscript"/>
                <w:lang w:eastAsia="ar-SA"/>
              </w:rPr>
              <w:t xml:space="preserve">3 </w:t>
            </w:r>
            <w:r w:rsidRPr="0072509B">
              <w:rPr>
                <w:rFonts w:eastAsia="Calibri"/>
                <w:sz w:val="18"/>
                <w:szCs w:val="18"/>
                <w:lang w:eastAsia="ar-SA"/>
              </w:rPr>
              <w:t>*</w:t>
            </w:r>
          </w:p>
        </w:tc>
      </w:tr>
      <w:tr w:rsidR="0072509B" w:rsidRPr="0072509B" w:rsidTr="0072509B">
        <w:trPr>
          <w:trHeight w:val="56"/>
        </w:trPr>
        <w:tc>
          <w:tcPr>
            <w:tcW w:w="5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sz w:val="18"/>
                <w:szCs w:val="18"/>
                <w:lang w:eastAsia="ar-SA"/>
              </w:rPr>
            </w:pPr>
            <w:r w:rsidRPr="0072509B">
              <w:rPr>
                <w:rFonts w:eastAsia="Calibri"/>
                <w:sz w:val="18"/>
                <w:szCs w:val="18"/>
                <w:lang w:eastAsia="ar-SA"/>
              </w:rPr>
              <w:t>1</w:t>
            </w:r>
          </w:p>
        </w:tc>
        <w:tc>
          <w:tcPr>
            <w:tcW w:w="263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2</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3</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4</w:t>
            </w:r>
          </w:p>
        </w:tc>
      </w:tr>
      <w:tr w:rsidR="0072509B" w:rsidRPr="0072509B" w:rsidTr="0072509B">
        <w:trPr>
          <w:trHeight w:val="565"/>
        </w:trPr>
        <w:tc>
          <w:tcPr>
            <w:tcW w:w="5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1.</w:t>
            </w:r>
          </w:p>
        </w:tc>
        <w:tc>
          <w:tcPr>
            <w:tcW w:w="9489" w:type="dxa"/>
            <w:gridSpan w:val="3"/>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sz w:val="18"/>
                <w:szCs w:val="18"/>
                <w:lang w:eastAsia="ar-SA"/>
              </w:rPr>
            </w:pPr>
            <w:r w:rsidRPr="0072509B">
              <w:rPr>
                <w:sz w:val="18"/>
                <w:szCs w:val="18"/>
                <w:lang w:eastAsia="ar-SA"/>
              </w:rPr>
              <w:t>Для потребителей муниципального образования «Новосельское сельское поселение»</w:t>
            </w:r>
            <w:r w:rsidRPr="0072509B">
              <w:rPr>
                <w:sz w:val="18"/>
                <w:szCs w:val="18"/>
                <w:lang w:eastAsia="ar-SA"/>
              </w:rPr>
              <w:br/>
              <w:t>Сланцевского муниципального района Ленинградской области</w:t>
            </w:r>
          </w:p>
        </w:tc>
      </w:tr>
      <w:tr w:rsidR="0072509B" w:rsidRPr="0072509B" w:rsidTr="0072509B">
        <w:trPr>
          <w:trHeight w:val="261"/>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1.1.</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sz w:val="18"/>
                <w:szCs w:val="18"/>
                <w:lang w:eastAsia="ar-SA"/>
              </w:rPr>
            </w:pPr>
            <w:r w:rsidRPr="0072509B">
              <w:rPr>
                <w:rFonts w:eastAsia="Calibri"/>
                <w:sz w:val="18"/>
                <w:szCs w:val="18"/>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sz w:val="18"/>
                <w:szCs w:val="18"/>
                <w:lang w:eastAsia="ar-SA"/>
              </w:rPr>
            </w:pPr>
            <w:r w:rsidRPr="0072509B">
              <w:rPr>
                <w:rFonts w:eastAsia="Calibri"/>
                <w:sz w:val="18"/>
                <w:szCs w:val="18"/>
                <w:lang w:eastAsia="ar-SA"/>
              </w:rPr>
              <w:t>с 01.01.2018 по 30.06.2018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color w:val="000000"/>
                <w:sz w:val="18"/>
                <w:szCs w:val="18"/>
                <w:lang w:eastAsia="ar-SA"/>
              </w:rPr>
            </w:pPr>
            <w:r w:rsidRPr="0072509B">
              <w:rPr>
                <w:color w:val="000000"/>
                <w:sz w:val="18"/>
                <w:szCs w:val="18"/>
                <w:lang w:eastAsia="ar-SA"/>
              </w:rPr>
              <w:t>77,67</w:t>
            </w:r>
          </w:p>
        </w:tc>
      </w:tr>
      <w:tr w:rsidR="0072509B" w:rsidRPr="0072509B" w:rsidTr="0072509B">
        <w:trPr>
          <w:trHeight w:val="265"/>
        </w:trPr>
        <w:tc>
          <w:tcPr>
            <w:tcW w:w="576" w:type="dxa"/>
            <w:vMerge/>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b/>
                <w:sz w:val="18"/>
                <w:szCs w:val="18"/>
                <w:lang w:eastAsia="ar-SA"/>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b/>
                <w:sz w:val="18"/>
                <w:szCs w:val="18"/>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sz w:val="18"/>
                <w:szCs w:val="18"/>
                <w:lang w:eastAsia="ar-SA"/>
              </w:rPr>
            </w:pPr>
            <w:r w:rsidRPr="0072509B">
              <w:rPr>
                <w:rFonts w:eastAsia="Calibri"/>
                <w:sz w:val="18"/>
                <w:szCs w:val="18"/>
                <w:lang w:eastAsia="ar-SA"/>
              </w:rPr>
              <w:t>с 01.07.2018 по 31.12.2018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color w:val="000000"/>
                <w:sz w:val="18"/>
                <w:szCs w:val="18"/>
                <w:lang w:eastAsia="ar-SA"/>
              </w:rPr>
            </w:pPr>
            <w:r w:rsidRPr="0072509B">
              <w:rPr>
                <w:color w:val="000000"/>
                <w:sz w:val="18"/>
                <w:szCs w:val="18"/>
                <w:lang w:eastAsia="ar-SA"/>
              </w:rPr>
              <w:t>78,78</w:t>
            </w:r>
          </w:p>
        </w:tc>
      </w:tr>
      <w:tr w:rsidR="0072509B" w:rsidRPr="0072509B" w:rsidTr="0072509B">
        <w:trPr>
          <w:trHeight w:val="303"/>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1.2.</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sz w:val="18"/>
                <w:szCs w:val="18"/>
                <w:lang w:eastAsia="ar-SA"/>
              </w:rPr>
            </w:pPr>
            <w:r w:rsidRPr="0072509B">
              <w:rPr>
                <w:rFonts w:eastAsia="Calibri"/>
                <w:sz w:val="18"/>
                <w:szCs w:val="18"/>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sz w:val="18"/>
                <w:szCs w:val="18"/>
                <w:lang w:eastAsia="ar-SA"/>
              </w:rPr>
            </w:pPr>
            <w:r w:rsidRPr="0072509B">
              <w:rPr>
                <w:rFonts w:eastAsia="Calibri"/>
                <w:sz w:val="18"/>
                <w:szCs w:val="18"/>
                <w:lang w:eastAsia="ar-SA"/>
              </w:rPr>
              <w:t>с 01.01.2018 по 30.06.2018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44,12</w:t>
            </w:r>
          </w:p>
        </w:tc>
      </w:tr>
      <w:tr w:rsidR="0072509B" w:rsidRPr="0072509B" w:rsidTr="0072509B">
        <w:trPr>
          <w:trHeight w:val="239"/>
        </w:trPr>
        <w:tc>
          <w:tcPr>
            <w:tcW w:w="576" w:type="dxa"/>
            <w:vMerge/>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rFonts w:eastAsia="Calibri"/>
                <w:b/>
                <w:sz w:val="18"/>
                <w:szCs w:val="18"/>
                <w:lang w:eastAsia="ar-SA"/>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b/>
                <w:sz w:val="18"/>
                <w:szCs w:val="18"/>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sz w:val="18"/>
                <w:szCs w:val="18"/>
                <w:lang w:eastAsia="ar-SA"/>
              </w:rPr>
            </w:pPr>
            <w:r w:rsidRPr="0072509B">
              <w:rPr>
                <w:rFonts w:eastAsia="Calibri"/>
                <w:sz w:val="18"/>
                <w:szCs w:val="18"/>
                <w:lang w:eastAsia="ar-SA"/>
              </w:rPr>
              <w:t>с 01.07.2018 по 31.12.2018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45,53</w:t>
            </w:r>
          </w:p>
        </w:tc>
      </w:tr>
      <w:tr w:rsidR="0072509B" w:rsidRPr="0072509B" w:rsidTr="0072509B">
        <w:trPr>
          <w:trHeight w:val="239"/>
        </w:trPr>
        <w:tc>
          <w:tcPr>
            <w:tcW w:w="5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2.</w:t>
            </w:r>
          </w:p>
        </w:tc>
        <w:tc>
          <w:tcPr>
            <w:tcW w:w="9489" w:type="dxa"/>
            <w:gridSpan w:val="3"/>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sz w:val="18"/>
                <w:szCs w:val="18"/>
                <w:lang w:eastAsia="ar-SA"/>
              </w:rPr>
            </w:pPr>
            <w:r w:rsidRPr="0072509B">
              <w:rPr>
                <w:sz w:val="18"/>
                <w:szCs w:val="18"/>
                <w:lang w:eastAsia="ar-SA"/>
              </w:rPr>
              <w:t>Для потребителей муниципального образования «Большелуцкое сельское поселение»</w:t>
            </w:r>
            <w:r w:rsidRPr="0072509B">
              <w:rPr>
                <w:sz w:val="18"/>
                <w:szCs w:val="18"/>
                <w:lang w:eastAsia="ar-SA"/>
              </w:rPr>
              <w:br/>
              <w:t>Кингисеппского муниципального района Ленинградской области</w:t>
            </w:r>
          </w:p>
        </w:tc>
      </w:tr>
      <w:tr w:rsidR="0072509B" w:rsidRPr="0072509B" w:rsidTr="0072509B">
        <w:trPr>
          <w:trHeight w:val="239"/>
        </w:trPr>
        <w:tc>
          <w:tcPr>
            <w:tcW w:w="576" w:type="dxa"/>
            <w:vMerge w:val="restart"/>
            <w:tcBorders>
              <w:top w:val="single" w:sz="4" w:space="0" w:color="auto"/>
              <w:left w:val="single" w:sz="4" w:space="0" w:color="auto"/>
              <w:right w:val="single" w:sz="4" w:space="0" w:color="auto"/>
            </w:tcBorders>
            <w:vAlign w:val="center"/>
          </w:tcPr>
          <w:p w:rsidR="0072509B" w:rsidRPr="0072509B" w:rsidRDefault="0072509B" w:rsidP="0072509B">
            <w:pPr>
              <w:rPr>
                <w:rFonts w:eastAsia="Calibri"/>
                <w:sz w:val="18"/>
                <w:szCs w:val="18"/>
                <w:lang w:eastAsia="ar-SA"/>
              </w:rPr>
            </w:pPr>
            <w:r w:rsidRPr="0072509B">
              <w:rPr>
                <w:rFonts w:eastAsia="Calibri"/>
                <w:sz w:val="18"/>
                <w:szCs w:val="18"/>
                <w:lang w:eastAsia="ar-SA"/>
              </w:rPr>
              <w:t>2.1.</w:t>
            </w:r>
          </w:p>
        </w:tc>
        <w:tc>
          <w:tcPr>
            <w:tcW w:w="2639" w:type="dxa"/>
            <w:vMerge w:val="restart"/>
            <w:tcBorders>
              <w:top w:val="single" w:sz="4" w:space="0" w:color="auto"/>
              <w:left w:val="single" w:sz="4" w:space="0" w:color="auto"/>
              <w:right w:val="single" w:sz="4" w:space="0" w:color="auto"/>
            </w:tcBorders>
            <w:vAlign w:val="center"/>
          </w:tcPr>
          <w:p w:rsidR="0072509B" w:rsidRPr="0072509B" w:rsidRDefault="0072509B" w:rsidP="0072509B">
            <w:pPr>
              <w:rPr>
                <w:rFonts w:eastAsia="Calibri"/>
                <w:sz w:val="18"/>
                <w:szCs w:val="18"/>
                <w:lang w:eastAsia="ar-SA"/>
              </w:rPr>
            </w:pPr>
            <w:r w:rsidRPr="0072509B">
              <w:rPr>
                <w:rFonts w:eastAsia="Calibri"/>
                <w:sz w:val="18"/>
                <w:szCs w:val="18"/>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sz w:val="18"/>
                <w:szCs w:val="18"/>
                <w:lang w:eastAsia="ar-SA"/>
              </w:rPr>
            </w:pPr>
            <w:r w:rsidRPr="0072509B">
              <w:rPr>
                <w:rFonts w:eastAsia="Calibri"/>
                <w:sz w:val="18"/>
                <w:szCs w:val="18"/>
                <w:lang w:eastAsia="ar-SA"/>
              </w:rPr>
              <w:t>с 01.01.2018 по 30.06.2018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74,27</w:t>
            </w:r>
          </w:p>
        </w:tc>
      </w:tr>
      <w:tr w:rsidR="0072509B" w:rsidRPr="0072509B" w:rsidTr="0072509B">
        <w:trPr>
          <w:trHeight w:val="239"/>
        </w:trPr>
        <w:tc>
          <w:tcPr>
            <w:tcW w:w="576" w:type="dxa"/>
            <w:vMerge/>
            <w:tcBorders>
              <w:left w:val="single" w:sz="4" w:space="0" w:color="auto"/>
              <w:bottom w:val="single" w:sz="4" w:space="0" w:color="auto"/>
              <w:right w:val="single" w:sz="4" w:space="0" w:color="auto"/>
            </w:tcBorders>
            <w:vAlign w:val="center"/>
          </w:tcPr>
          <w:p w:rsidR="0072509B" w:rsidRPr="0072509B" w:rsidRDefault="0072509B" w:rsidP="0072509B">
            <w:pPr>
              <w:rPr>
                <w:rFonts w:eastAsia="Calibri"/>
                <w:sz w:val="18"/>
                <w:szCs w:val="18"/>
                <w:lang w:eastAsia="ar-SA"/>
              </w:rPr>
            </w:pPr>
          </w:p>
        </w:tc>
        <w:tc>
          <w:tcPr>
            <w:tcW w:w="2639" w:type="dxa"/>
            <w:vMerge/>
            <w:tcBorders>
              <w:left w:val="single" w:sz="4" w:space="0" w:color="auto"/>
              <w:bottom w:val="single" w:sz="4" w:space="0" w:color="auto"/>
              <w:right w:val="single" w:sz="4" w:space="0" w:color="auto"/>
            </w:tcBorders>
            <w:vAlign w:val="center"/>
          </w:tcPr>
          <w:p w:rsidR="0072509B" w:rsidRPr="0072509B" w:rsidRDefault="0072509B" w:rsidP="0072509B">
            <w:pPr>
              <w:rPr>
                <w:rFonts w:eastAsia="Calibri"/>
                <w:b/>
                <w:sz w:val="18"/>
                <w:szCs w:val="18"/>
                <w:lang w:eastAsia="ar-SA"/>
              </w:rPr>
            </w:pP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sz w:val="18"/>
                <w:szCs w:val="18"/>
                <w:lang w:eastAsia="ar-SA"/>
              </w:rPr>
            </w:pPr>
            <w:r w:rsidRPr="0072509B">
              <w:rPr>
                <w:rFonts w:eastAsia="Calibri"/>
                <w:sz w:val="18"/>
                <w:szCs w:val="18"/>
                <w:lang w:eastAsia="ar-SA"/>
              </w:rPr>
              <w:t>с 01.07.2018 по 31.12.2018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74,53</w:t>
            </w:r>
          </w:p>
        </w:tc>
      </w:tr>
      <w:tr w:rsidR="0072509B" w:rsidRPr="0072509B" w:rsidTr="0072509B">
        <w:trPr>
          <w:trHeight w:val="239"/>
        </w:trPr>
        <w:tc>
          <w:tcPr>
            <w:tcW w:w="576" w:type="dxa"/>
            <w:vMerge w:val="restart"/>
            <w:tcBorders>
              <w:top w:val="single" w:sz="4" w:space="0" w:color="auto"/>
              <w:left w:val="single" w:sz="4" w:space="0" w:color="auto"/>
              <w:right w:val="single" w:sz="4" w:space="0" w:color="auto"/>
            </w:tcBorders>
            <w:vAlign w:val="center"/>
          </w:tcPr>
          <w:p w:rsidR="0072509B" w:rsidRPr="0072509B" w:rsidRDefault="0072509B" w:rsidP="0072509B">
            <w:pPr>
              <w:rPr>
                <w:rFonts w:eastAsia="Calibri"/>
                <w:sz w:val="18"/>
                <w:szCs w:val="18"/>
                <w:lang w:eastAsia="ar-SA"/>
              </w:rPr>
            </w:pPr>
            <w:r w:rsidRPr="0072509B">
              <w:rPr>
                <w:rFonts w:eastAsia="Calibri"/>
                <w:sz w:val="18"/>
                <w:szCs w:val="18"/>
                <w:lang w:eastAsia="ar-SA"/>
              </w:rPr>
              <w:t>2.2.</w:t>
            </w:r>
          </w:p>
        </w:tc>
        <w:tc>
          <w:tcPr>
            <w:tcW w:w="2639" w:type="dxa"/>
            <w:vMerge w:val="restart"/>
            <w:tcBorders>
              <w:top w:val="single" w:sz="4" w:space="0" w:color="auto"/>
              <w:left w:val="single" w:sz="4" w:space="0" w:color="auto"/>
              <w:right w:val="single" w:sz="4" w:space="0" w:color="auto"/>
            </w:tcBorders>
            <w:vAlign w:val="center"/>
          </w:tcPr>
          <w:p w:rsidR="0072509B" w:rsidRPr="0072509B" w:rsidRDefault="0072509B" w:rsidP="0072509B">
            <w:pPr>
              <w:rPr>
                <w:rFonts w:eastAsia="Calibri"/>
                <w:sz w:val="18"/>
                <w:szCs w:val="18"/>
                <w:lang w:eastAsia="ar-SA"/>
              </w:rPr>
            </w:pPr>
            <w:r w:rsidRPr="0072509B">
              <w:rPr>
                <w:rFonts w:eastAsia="Calibri"/>
                <w:sz w:val="18"/>
                <w:szCs w:val="18"/>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sz w:val="18"/>
                <w:szCs w:val="18"/>
                <w:lang w:eastAsia="ar-SA"/>
              </w:rPr>
            </w:pPr>
            <w:r w:rsidRPr="0072509B">
              <w:rPr>
                <w:rFonts w:eastAsia="Calibri"/>
                <w:sz w:val="18"/>
                <w:szCs w:val="18"/>
                <w:lang w:eastAsia="ar-SA"/>
              </w:rPr>
              <w:t>с 01.01.2018 по 30.06.2018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38,77</w:t>
            </w:r>
          </w:p>
        </w:tc>
      </w:tr>
      <w:tr w:rsidR="0072509B" w:rsidRPr="0072509B" w:rsidTr="0072509B">
        <w:trPr>
          <w:trHeight w:val="239"/>
        </w:trPr>
        <w:tc>
          <w:tcPr>
            <w:tcW w:w="576" w:type="dxa"/>
            <w:vMerge/>
            <w:tcBorders>
              <w:left w:val="single" w:sz="4" w:space="0" w:color="auto"/>
              <w:bottom w:val="single" w:sz="4" w:space="0" w:color="auto"/>
              <w:right w:val="single" w:sz="4" w:space="0" w:color="auto"/>
            </w:tcBorders>
            <w:vAlign w:val="center"/>
          </w:tcPr>
          <w:p w:rsidR="0072509B" w:rsidRPr="0072509B" w:rsidRDefault="0072509B" w:rsidP="0072509B">
            <w:pPr>
              <w:rPr>
                <w:rFonts w:eastAsia="Calibri"/>
                <w:b/>
                <w:sz w:val="18"/>
                <w:szCs w:val="18"/>
                <w:lang w:eastAsia="ar-SA"/>
              </w:rPr>
            </w:pPr>
          </w:p>
        </w:tc>
        <w:tc>
          <w:tcPr>
            <w:tcW w:w="2639" w:type="dxa"/>
            <w:vMerge/>
            <w:tcBorders>
              <w:left w:val="single" w:sz="4" w:space="0" w:color="auto"/>
              <w:bottom w:val="single" w:sz="4" w:space="0" w:color="auto"/>
              <w:right w:val="single" w:sz="4" w:space="0" w:color="auto"/>
            </w:tcBorders>
            <w:vAlign w:val="center"/>
          </w:tcPr>
          <w:p w:rsidR="0072509B" w:rsidRPr="0072509B" w:rsidRDefault="0072509B" w:rsidP="0072509B">
            <w:pPr>
              <w:rPr>
                <w:rFonts w:eastAsia="Calibri"/>
                <w:b/>
                <w:sz w:val="18"/>
                <w:szCs w:val="18"/>
                <w:lang w:eastAsia="ar-SA"/>
              </w:rPr>
            </w:pP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sz w:val="18"/>
                <w:szCs w:val="18"/>
                <w:lang w:eastAsia="ar-SA"/>
              </w:rPr>
            </w:pPr>
            <w:r w:rsidRPr="0072509B">
              <w:rPr>
                <w:rFonts w:eastAsia="Calibri"/>
                <w:sz w:val="18"/>
                <w:szCs w:val="18"/>
                <w:lang w:eastAsia="ar-SA"/>
              </w:rPr>
              <w:t>с 01.07.2018 по 31.12.2018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39,60</w:t>
            </w:r>
          </w:p>
        </w:tc>
      </w:tr>
    </w:tbl>
    <w:p w:rsidR="0072509B" w:rsidRPr="0072509B" w:rsidRDefault="0072509B" w:rsidP="0072509B">
      <w:pPr>
        <w:rPr>
          <w:lang w:eastAsia="ar-SA"/>
        </w:rPr>
      </w:pPr>
      <w:r w:rsidRPr="0072509B">
        <w:rPr>
          <w:lang w:eastAsia="ar-SA"/>
        </w:rPr>
        <w:t>* тариф указан без учета налога на добавленную стоимость</w:t>
      </w:r>
    </w:p>
    <w:p w:rsidR="0072509B" w:rsidRPr="0072509B" w:rsidRDefault="0072509B" w:rsidP="0072509B">
      <w:pPr>
        <w:rPr>
          <w:sz w:val="24"/>
          <w:szCs w:val="24"/>
          <w:lang w:eastAsia="ar-SA"/>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72509B" w:rsidRDefault="0072509B" w:rsidP="006E033A">
      <w:pPr>
        <w:pStyle w:val="a6"/>
        <w:ind w:firstLine="567"/>
        <w:jc w:val="both"/>
        <w:rPr>
          <w:b/>
          <w:sz w:val="24"/>
          <w:szCs w:val="24"/>
        </w:rPr>
      </w:pPr>
    </w:p>
    <w:p w:rsidR="0072509B" w:rsidRPr="0072509B" w:rsidRDefault="00FA2FD8" w:rsidP="00E05EEF">
      <w:pPr>
        <w:pStyle w:val="a6"/>
        <w:spacing w:after="0"/>
        <w:ind w:firstLine="567"/>
        <w:contextualSpacing/>
        <w:jc w:val="both"/>
        <w:rPr>
          <w:rFonts w:eastAsia="Calibri"/>
          <w:sz w:val="24"/>
          <w:szCs w:val="24"/>
          <w:lang w:eastAsia="en-US"/>
        </w:rPr>
      </w:pPr>
      <w:r>
        <w:rPr>
          <w:b/>
          <w:sz w:val="24"/>
          <w:szCs w:val="24"/>
        </w:rPr>
        <w:t>8</w:t>
      </w:r>
      <w:r w:rsidRPr="00FA2FD8">
        <w:rPr>
          <w:b/>
          <w:sz w:val="24"/>
          <w:szCs w:val="24"/>
        </w:rPr>
        <w:t>. По вопросу повестки «</w:t>
      </w:r>
      <w:r w:rsidR="0072509B" w:rsidRPr="0072509B">
        <w:rPr>
          <w:b/>
          <w:sz w:val="24"/>
          <w:szCs w:val="24"/>
        </w:rPr>
        <w:t>О внесении изменений в приказ комитета по тарифам и ценовой политике Ленинградской области от 19 ноября 2015 года № 217-п «Об установлении тарифов на питьевую воду и водоотведение муниципального предприятия муниципального образования Выскатское сельское поселение Сланцевского муниципального района Ленинградской области «Предприятие коммунальных и бытовых услуг» на 2016-2018 годы</w:t>
      </w:r>
      <w:r w:rsidRPr="00FA2FD8">
        <w:rPr>
          <w:b/>
          <w:sz w:val="24"/>
          <w:szCs w:val="24"/>
        </w:rPr>
        <w:t>»</w:t>
      </w:r>
      <w:r>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корректировке необходимой валовой выручки муниципального предприятия муниципального образования Выскатское сельское поселение Сланцевского муниципального района Ленинградской области «Предприятие коммунальных и бытовых услуг» (далее – МП «ПКБУ») в 2018 году. </w:t>
      </w:r>
    </w:p>
    <w:p w:rsidR="0072509B" w:rsidRPr="0072509B" w:rsidRDefault="0072509B" w:rsidP="00E05EEF">
      <w:pPr>
        <w:ind w:firstLine="567"/>
        <w:contextualSpacing/>
        <w:jc w:val="both"/>
        <w:rPr>
          <w:rFonts w:eastAsia="Calibri"/>
          <w:sz w:val="24"/>
          <w:szCs w:val="24"/>
          <w:lang w:eastAsia="en-US"/>
        </w:rPr>
      </w:pPr>
      <w:r w:rsidRPr="0072509B">
        <w:rPr>
          <w:rFonts w:eastAsia="Calibri"/>
          <w:sz w:val="24"/>
          <w:szCs w:val="24"/>
          <w:lang w:eastAsia="en-US"/>
        </w:rPr>
        <w:t>МП «ПКБУ» не представил в ЛенРТК предложение об установлении тарифов на 2018 год. Согласно пункту 16 Правил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и необходимых обосновывающих материалов.</w:t>
      </w:r>
    </w:p>
    <w:p w:rsidR="0072509B" w:rsidRPr="0072509B" w:rsidRDefault="0072509B" w:rsidP="00E05EEF">
      <w:pPr>
        <w:ind w:firstLine="567"/>
        <w:contextualSpacing/>
        <w:jc w:val="both"/>
        <w:rPr>
          <w:rFonts w:eastAsia="Calibri"/>
          <w:sz w:val="24"/>
          <w:szCs w:val="24"/>
          <w:lang w:eastAsia="en-US"/>
        </w:rPr>
      </w:pPr>
      <w:r w:rsidRPr="0072509B">
        <w:rPr>
          <w:rFonts w:eastAsia="Calibri"/>
          <w:sz w:val="24"/>
          <w:szCs w:val="24"/>
          <w:lang w:eastAsia="en-US"/>
        </w:rPr>
        <w:t>Комитетом по тарифам и ценовой политике Ленинградской области (далее – ЛенРТК) корректировка необходимой валовой выручки и тарифов МП «ПКБУ» в сфере водоснабжения и водоотведения на 2018 год рассчитана в соответствии со Сценарными условиями и методическими указаниями.</w:t>
      </w:r>
    </w:p>
    <w:p w:rsidR="0072509B" w:rsidRPr="0072509B" w:rsidRDefault="0072509B" w:rsidP="0072509B">
      <w:pPr>
        <w:ind w:firstLine="567"/>
        <w:jc w:val="both"/>
        <w:rPr>
          <w:rFonts w:eastAsia="Calibri"/>
          <w:sz w:val="24"/>
          <w:szCs w:val="24"/>
          <w:lang w:eastAsia="en-US"/>
        </w:rPr>
      </w:pPr>
      <w:r w:rsidRPr="0072509B">
        <w:rPr>
          <w:rFonts w:eastAsia="Calibri"/>
          <w:sz w:val="24"/>
          <w:szCs w:val="24"/>
          <w:lang w:eastAsia="en-US"/>
        </w:rPr>
        <w:t xml:space="preserve">МП «ПКБУ»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КТ-1-2719/2017 от 29.11.2017). </w:t>
      </w:r>
    </w:p>
    <w:p w:rsidR="0072509B" w:rsidRPr="0072509B" w:rsidRDefault="0072509B" w:rsidP="0072509B">
      <w:pPr>
        <w:ind w:firstLine="567"/>
        <w:jc w:val="both"/>
        <w:rPr>
          <w:rFonts w:eastAsia="Calibri"/>
          <w:sz w:val="24"/>
          <w:szCs w:val="24"/>
          <w:lang w:eastAsia="en-US"/>
        </w:rPr>
      </w:pPr>
    </w:p>
    <w:p w:rsidR="0072509B" w:rsidRPr="0072509B" w:rsidRDefault="0072509B" w:rsidP="0072509B">
      <w:pPr>
        <w:autoSpaceDE w:val="0"/>
        <w:autoSpaceDN w:val="0"/>
        <w:adjustRightInd w:val="0"/>
        <w:ind w:firstLine="540"/>
        <w:jc w:val="both"/>
        <w:rPr>
          <w:b/>
          <w:sz w:val="24"/>
          <w:szCs w:val="24"/>
        </w:rPr>
      </w:pPr>
      <w:r w:rsidRPr="0072509B">
        <w:rPr>
          <w:b/>
          <w:sz w:val="24"/>
          <w:szCs w:val="24"/>
        </w:rPr>
        <w:t xml:space="preserve">Правление приняло решение:  </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72509B">
      <w:pPr>
        <w:tabs>
          <w:tab w:val="left" w:pos="0"/>
          <w:tab w:val="left" w:pos="851"/>
        </w:tabs>
        <w:ind w:firstLine="709"/>
        <w:jc w:val="both"/>
        <w:rPr>
          <w:b/>
          <w:sz w:val="24"/>
          <w:szCs w:val="24"/>
          <w:lang w:eastAsia="ar-SA"/>
        </w:rPr>
      </w:pPr>
      <w:r w:rsidRPr="0072509B">
        <w:rPr>
          <w:sz w:val="24"/>
          <w:szCs w:val="24"/>
          <w:lang w:eastAsia="ar-SA"/>
        </w:rPr>
        <w:t>1. При корректировке тарифов на услуги в сфере водоснабжения (питьевая вода) и водоотведения на 2018 год основные производственные показатели в сферах водоснабжения и водоотведения, ранее утвержденные приказом ЛенРТК от 19.11.2015 № 217-пп «Об утверждении производственных программ в сфере холодного водоснабжения (питьевая вода) и водоотведения муниципального предприятия муниципального образования Выскатское сельское поселение Сланцевского муниципального района Ленинградской области «Предприятие коммунальных и бытовых услуг»  на 2016-2018 годы, остались в том же объеме</w:t>
      </w:r>
      <w:r w:rsidRPr="0072509B">
        <w:rPr>
          <w:b/>
          <w:sz w:val="24"/>
          <w:szCs w:val="24"/>
          <w:lang w:eastAsia="ar-SA"/>
        </w:rPr>
        <w:t>.</w:t>
      </w:r>
    </w:p>
    <w:p w:rsidR="0072509B" w:rsidRPr="0072509B" w:rsidRDefault="0072509B" w:rsidP="0072509B">
      <w:pPr>
        <w:ind w:firstLine="709"/>
        <w:jc w:val="both"/>
        <w:rPr>
          <w:sz w:val="24"/>
          <w:szCs w:val="24"/>
          <w:lang w:eastAsia="ar-SA"/>
        </w:rPr>
      </w:pPr>
    </w:p>
    <w:p w:rsidR="0072509B" w:rsidRPr="0072509B" w:rsidRDefault="0072509B" w:rsidP="0072509B">
      <w:pPr>
        <w:ind w:firstLine="709"/>
        <w:jc w:val="both"/>
        <w:rPr>
          <w:lang w:eastAsia="ar-SA"/>
        </w:rPr>
      </w:pPr>
      <w:r w:rsidRPr="0072509B">
        <w:rPr>
          <w:sz w:val="24"/>
          <w:szCs w:val="24"/>
          <w:lang w:eastAsia="ar-SA"/>
        </w:rPr>
        <w:t xml:space="preserve">2. Операционные расходы.   </w:t>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8"/>
          <w:szCs w:val="28"/>
          <w:lang w:eastAsia="ar-SA"/>
        </w:rPr>
        <w:t xml:space="preserve">      </w:t>
      </w:r>
      <w:r w:rsidRPr="0072509B">
        <w:rPr>
          <w:sz w:val="24"/>
          <w:szCs w:val="24"/>
          <w:lang w:eastAsia="ar-SA"/>
        </w:rPr>
        <w:t xml:space="preserve">                                                    </w:t>
      </w:r>
      <w:r w:rsidRPr="0072509B">
        <w:rPr>
          <w:lang w:eastAsia="ar-SA"/>
        </w:rPr>
        <w:t>тыс.руб.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72509B" w:rsidRPr="0072509B" w:rsidTr="0072509B">
        <w:trPr>
          <w:trHeight w:val="56"/>
        </w:trPr>
        <w:tc>
          <w:tcPr>
            <w:tcW w:w="510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510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Принято на 2018 г.</w:t>
            </w:r>
          </w:p>
        </w:tc>
      </w:tr>
      <w:tr w:rsidR="0072509B" w:rsidRPr="0072509B" w:rsidTr="0072509B">
        <w:trPr>
          <w:trHeight w:val="56"/>
        </w:trPr>
        <w:tc>
          <w:tcPr>
            <w:tcW w:w="510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5103" w:type="dxa"/>
            <w:shd w:val="clear" w:color="auto" w:fill="auto"/>
            <w:vAlign w:val="center"/>
          </w:tcPr>
          <w:p w:rsidR="0072509B" w:rsidRPr="0072509B" w:rsidRDefault="0072509B" w:rsidP="0072509B">
            <w:pPr>
              <w:jc w:val="center"/>
              <w:rPr>
                <w:lang w:eastAsia="ar-SA"/>
              </w:rPr>
            </w:pPr>
            <w:r w:rsidRPr="0072509B">
              <w:rPr>
                <w:lang w:eastAsia="ar-SA"/>
              </w:rPr>
              <w:t>2271,10</w:t>
            </w:r>
          </w:p>
        </w:tc>
      </w:tr>
      <w:tr w:rsidR="0072509B" w:rsidRPr="0072509B" w:rsidTr="0072509B">
        <w:trPr>
          <w:trHeight w:val="56"/>
        </w:trPr>
        <w:tc>
          <w:tcPr>
            <w:tcW w:w="510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Водоотведение</w:t>
            </w:r>
          </w:p>
        </w:tc>
        <w:tc>
          <w:tcPr>
            <w:tcW w:w="5103" w:type="dxa"/>
            <w:shd w:val="clear" w:color="auto" w:fill="auto"/>
            <w:vAlign w:val="center"/>
          </w:tcPr>
          <w:p w:rsidR="0072509B" w:rsidRPr="0072509B" w:rsidRDefault="0072509B" w:rsidP="0072509B">
            <w:pPr>
              <w:jc w:val="center"/>
            </w:pPr>
            <w:r w:rsidRPr="0072509B">
              <w:t>3927,47</w:t>
            </w:r>
          </w:p>
        </w:tc>
      </w:tr>
    </w:tbl>
    <w:p w:rsidR="0072509B" w:rsidRPr="0072509B" w:rsidRDefault="0072509B" w:rsidP="0072509B">
      <w:pPr>
        <w:tabs>
          <w:tab w:val="left" w:pos="567"/>
        </w:tabs>
        <w:jc w:val="both"/>
        <w:rPr>
          <w:sz w:val="24"/>
          <w:szCs w:val="24"/>
          <w:lang w:eastAsia="ar-SA"/>
        </w:rPr>
      </w:pPr>
      <w:r w:rsidRPr="0072509B">
        <w:rPr>
          <w:sz w:val="26"/>
          <w:szCs w:val="26"/>
          <w:lang w:eastAsia="ar-SA"/>
        </w:rPr>
        <w:tab/>
      </w:r>
      <w:r w:rsidRPr="0072509B">
        <w:rPr>
          <w:sz w:val="28"/>
          <w:szCs w:val="28"/>
          <w:lang w:eastAsia="ar-SA"/>
        </w:rPr>
        <w:tab/>
      </w:r>
      <w:r w:rsidRPr="0072509B">
        <w:rPr>
          <w:sz w:val="24"/>
          <w:szCs w:val="24"/>
          <w:lang w:eastAsia="ar-SA"/>
        </w:rPr>
        <w:t>3. Корректировка расходов на энергетические ресурсы.</w:t>
      </w:r>
    </w:p>
    <w:p w:rsidR="0072509B" w:rsidRPr="0072509B" w:rsidRDefault="0072509B" w:rsidP="0072509B">
      <w:pPr>
        <w:tabs>
          <w:tab w:val="left" w:pos="567"/>
        </w:tabs>
        <w:jc w:val="both"/>
        <w:rPr>
          <w:sz w:val="28"/>
          <w:szCs w:val="28"/>
          <w:lang w:eastAsia="ar-SA"/>
        </w:rPr>
      </w:pPr>
    </w:p>
    <w:p w:rsidR="0072509B" w:rsidRPr="0072509B" w:rsidRDefault="0072509B" w:rsidP="0072509B">
      <w:pPr>
        <w:ind w:firstLine="709"/>
        <w:jc w:val="both"/>
        <w:rPr>
          <w:sz w:val="24"/>
          <w:szCs w:val="24"/>
          <w:lang w:eastAsia="ar-SA"/>
        </w:rPr>
      </w:pPr>
      <w:r w:rsidRPr="0072509B">
        <w:rPr>
          <w:sz w:val="24"/>
          <w:szCs w:val="24"/>
          <w:lang w:eastAsia="ar-SA"/>
        </w:rPr>
        <w:t>В соответствии с пп.  76,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72509B">
        <w:rPr>
          <w:sz w:val="24"/>
          <w:szCs w:val="24"/>
          <w:lang w:eastAsia="ar-SA"/>
        </w:rPr>
        <w:tab/>
      </w:r>
      <w:r w:rsidRPr="0072509B">
        <w:rPr>
          <w:sz w:val="24"/>
          <w:szCs w:val="24"/>
          <w:lang w:eastAsia="ar-SA"/>
        </w:rPr>
        <w:tab/>
      </w:r>
      <w:r w:rsidRPr="0072509B">
        <w:rPr>
          <w:sz w:val="24"/>
          <w:szCs w:val="24"/>
          <w:lang w:eastAsia="ar-SA"/>
        </w:rPr>
        <w:tab/>
        <w:t xml:space="preserve"> тыс.руб.</w:t>
      </w:r>
    </w:p>
    <w:tbl>
      <w:tblPr>
        <w:tblW w:w="10206" w:type="dxa"/>
        <w:tblInd w:w="108" w:type="dxa"/>
        <w:tblLayout w:type="fixed"/>
        <w:tblLook w:val="04A0" w:firstRow="1" w:lastRow="0" w:firstColumn="1" w:lastColumn="0" w:noHBand="0" w:noVBand="1"/>
      </w:tblPr>
      <w:tblGrid>
        <w:gridCol w:w="567"/>
        <w:gridCol w:w="2552"/>
        <w:gridCol w:w="1276"/>
        <w:gridCol w:w="1559"/>
        <w:gridCol w:w="1276"/>
        <w:gridCol w:w="2976"/>
      </w:tblGrid>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rPr>
                <w:lang w:eastAsia="ar-SA"/>
              </w:rPr>
              <w:t>№ п/п</w:t>
            </w:r>
          </w:p>
        </w:tc>
        <w:tc>
          <w:tcPr>
            <w:tcW w:w="2552"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rPr>
                <w:lang w:eastAsia="ar-SA"/>
              </w:rPr>
              <w:t>Товары, услуги</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lang w:eastAsia="ar-SA"/>
              </w:rPr>
            </w:pPr>
            <w:r w:rsidRPr="0072509B">
              <w:rPr>
                <w:lang w:eastAsia="ar-SA"/>
              </w:rPr>
              <w:t>План</w:t>
            </w:r>
            <w:r w:rsidRPr="0072509B">
              <w:rPr>
                <w:lang w:eastAsia="ar-SA"/>
              </w:rPr>
              <w:br/>
              <w:t>предприятия</w:t>
            </w:r>
            <w:r w:rsidRPr="0072509B">
              <w:rPr>
                <w:lang w:eastAsia="ar-SA"/>
              </w:rPr>
              <w:br/>
              <w:t>на 2018 год</w:t>
            </w:r>
          </w:p>
        </w:tc>
        <w:tc>
          <w:tcPr>
            <w:tcW w:w="1559"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lang w:eastAsia="ar-SA"/>
              </w:rPr>
            </w:pPr>
            <w:r w:rsidRPr="0072509B">
              <w:rPr>
                <w:lang w:eastAsia="ar-SA"/>
              </w:rPr>
              <w:t>Корректировка ЛенРТК</w:t>
            </w:r>
            <w:r w:rsidRPr="0072509B">
              <w:rPr>
                <w:lang w:eastAsia="ar-SA"/>
              </w:rPr>
              <w:br/>
              <w:t>на 2018 год</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lang w:eastAsia="ar-SA"/>
              </w:rPr>
            </w:pPr>
            <w:r w:rsidRPr="0072509B">
              <w:rPr>
                <w:lang w:eastAsia="ar-SA"/>
              </w:rPr>
              <w:t>Отклонение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52"/>
              <w:jc w:val="center"/>
              <w:rPr>
                <w:lang w:eastAsia="ar-SA"/>
              </w:rPr>
            </w:pPr>
            <w:r w:rsidRPr="0072509B">
              <w:rPr>
                <w:lang w:eastAsia="ar-SA"/>
              </w:rPr>
              <w:t>Причины отклонения</w:t>
            </w:r>
          </w:p>
        </w:tc>
      </w:tr>
      <w:tr w:rsidR="0072509B" w:rsidRPr="0072509B" w:rsidTr="0072509B">
        <w:trPr>
          <w:trHeight w:val="56"/>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w:t>
            </w:r>
          </w:p>
        </w:tc>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lang w:eastAsia="ar-SA"/>
              </w:rPr>
            </w:pPr>
            <w:r w:rsidRPr="0072509B">
              <w:rPr>
                <w:lang w:eastAsia="ar-SA"/>
              </w:rPr>
              <w:t>Питьевая вода</w:t>
            </w:r>
          </w:p>
        </w:tc>
      </w:tr>
      <w:tr w:rsidR="0072509B" w:rsidRPr="0072509B" w:rsidTr="0072509B">
        <w:trPr>
          <w:trHeight w:val="56"/>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1.1</w:t>
            </w:r>
          </w:p>
        </w:tc>
        <w:tc>
          <w:tcPr>
            <w:tcW w:w="2552"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Расходы на  энергетические ресурсы</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1510,30</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512,60</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-997,70</w:t>
            </w:r>
          </w:p>
        </w:tc>
        <w:tc>
          <w:tcPr>
            <w:tcW w:w="2976"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Затраты определены исходя из объема электроэнергии, определенного ЛенРТК, и тарифа  с учетом индексации</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w:t>
            </w:r>
          </w:p>
        </w:tc>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lang w:eastAsia="ar-SA"/>
              </w:rPr>
            </w:pPr>
            <w:r w:rsidRPr="0072509B">
              <w:rPr>
                <w:lang w:eastAsia="ar-SA"/>
              </w:rPr>
              <w:t>Водоотведение</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2.1.</w:t>
            </w:r>
          </w:p>
        </w:tc>
        <w:tc>
          <w:tcPr>
            <w:tcW w:w="2552"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Расходы на  энергетические ресурсы</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265,1</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332,2</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67,10</w:t>
            </w:r>
          </w:p>
        </w:tc>
        <w:tc>
          <w:tcPr>
            <w:tcW w:w="2976"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Затраты определены исходя из объема электроэнергии, определенного ЛенРТК, и тарифа  с учетом индексации</w:t>
            </w:r>
          </w:p>
        </w:tc>
      </w:tr>
    </w:tbl>
    <w:p w:rsidR="0072509B" w:rsidRPr="0072509B" w:rsidRDefault="0072509B" w:rsidP="0072509B">
      <w:pPr>
        <w:spacing w:line="276" w:lineRule="auto"/>
        <w:ind w:firstLine="567"/>
        <w:jc w:val="both"/>
        <w:rPr>
          <w:sz w:val="27"/>
          <w:szCs w:val="27"/>
          <w:lang w:eastAsia="ar-SA"/>
        </w:rPr>
      </w:pPr>
    </w:p>
    <w:p w:rsidR="0072509B" w:rsidRPr="0072509B" w:rsidRDefault="0072509B" w:rsidP="0072509B">
      <w:pPr>
        <w:tabs>
          <w:tab w:val="left" w:pos="851"/>
        </w:tabs>
        <w:ind w:firstLine="709"/>
        <w:jc w:val="both"/>
        <w:rPr>
          <w:sz w:val="24"/>
          <w:szCs w:val="24"/>
          <w:lang w:eastAsia="ar-SA"/>
        </w:rPr>
      </w:pPr>
      <w:r w:rsidRPr="0072509B">
        <w:rPr>
          <w:sz w:val="24"/>
          <w:szCs w:val="24"/>
          <w:lang w:eastAsia="ar-SA"/>
        </w:rPr>
        <w:t>4. Величина нормативной прибыли на 2018 год принята ЛенРТК согласно утвержденным долгосрочным параметрам регулирования в размере:</w:t>
      </w:r>
    </w:p>
    <w:p w:rsidR="0072509B" w:rsidRPr="0072509B" w:rsidRDefault="0072509B" w:rsidP="0072509B">
      <w:pPr>
        <w:tabs>
          <w:tab w:val="left" w:pos="851"/>
        </w:tabs>
        <w:ind w:firstLine="709"/>
        <w:jc w:val="both"/>
        <w:rPr>
          <w:sz w:val="24"/>
          <w:szCs w:val="24"/>
          <w:lang w:eastAsia="ar-SA"/>
        </w:rPr>
      </w:pPr>
      <w:r w:rsidRPr="0072509B">
        <w:rPr>
          <w:sz w:val="24"/>
          <w:szCs w:val="24"/>
          <w:lang w:eastAsia="ar-SA"/>
        </w:rPr>
        <w:t>по водоснабжению – 1,2 %,</w:t>
      </w:r>
    </w:p>
    <w:p w:rsidR="0072509B" w:rsidRPr="0072509B" w:rsidRDefault="0072509B" w:rsidP="0072509B">
      <w:pPr>
        <w:tabs>
          <w:tab w:val="left" w:pos="851"/>
        </w:tabs>
        <w:ind w:firstLine="709"/>
        <w:jc w:val="both"/>
        <w:rPr>
          <w:sz w:val="24"/>
          <w:szCs w:val="24"/>
          <w:lang w:eastAsia="ar-SA"/>
        </w:rPr>
      </w:pPr>
      <w:r w:rsidRPr="0072509B">
        <w:rPr>
          <w:sz w:val="24"/>
          <w:szCs w:val="24"/>
          <w:lang w:eastAsia="ar-SA"/>
        </w:rPr>
        <w:t>по водоотведению – 2,7 %.</w:t>
      </w:r>
    </w:p>
    <w:p w:rsidR="0072509B" w:rsidRPr="0072509B" w:rsidRDefault="0072509B" w:rsidP="0072509B">
      <w:pPr>
        <w:ind w:firstLine="709"/>
        <w:rPr>
          <w:lang w:eastAsia="ar-SA"/>
        </w:rPr>
      </w:pPr>
      <w:r w:rsidRPr="0072509B">
        <w:rPr>
          <w:sz w:val="24"/>
          <w:szCs w:val="24"/>
          <w:lang w:eastAsia="ar-SA"/>
        </w:rPr>
        <w:t>Таким образом, скорректированная НВВ на 2018 год составит:</w:t>
      </w:r>
      <w:r w:rsidRPr="0072509B">
        <w:rPr>
          <w:sz w:val="28"/>
          <w:szCs w:val="28"/>
          <w:lang w:eastAsia="ar-SA"/>
        </w:rPr>
        <w:tab/>
      </w:r>
      <w:r w:rsidRPr="0072509B">
        <w:rPr>
          <w:sz w:val="26"/>
          <w:szCs w:val="26"/>
          <w:lang w:eastAsia="ar-SA"/>
        </w:rPr>
        <w:tab/>
      </w:r>
      <w:r w:rsidRPr="0072509B">
        <w:rPr>
          <w:sz w:val="26"/>
          <w:szCs w:val="26"/>
          <w:lang w:eastAsia="ar-SA"/>
        </w:rPr>
        <w:tab/>
      </w:r>
      <w:r w:rsidRPr="0072509B">
        <w:rPr>
          <w:sz w:val="26"/>
          <w:szCs w:val="26"/>
          <w:lang w:eastAsia="ar-SA"/>
        </w:rPr>
        <w:tab/>
      </w:r>
      <w:r w:rsidRPr="0072509B">
        <w:rPr>
          <w:lang w:eastAsia="ar-SA"/>
        </w:rPr>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970"/>
        <w:gridCol w:w="3704"/>
      </w:tblGrid>
      <w:tr w:rsidR="0072509B" w:rsidRPr="0072509B" w:rsidTr="0072509B">
        <w:trPr>
          <w:trHeight w:val="56"/>
        </w:trPr>
        <w:tc>
          <w:tcPr>
            <w:tcW w:w="2532"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w:t>
            </w:r>
          </w:p>
        </w:tc>
        <w:tc>
          <w:tcPr>
            <w:tcW w:w="397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Утверждено на 2018 г.</w:t>
            </w:r>
          </w:p>
        </w:tc>
        <w:tc>
          <w:tcPr>
            <w:tcW w:w="3704"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Корректировка на 2018 г.</w:t>
            </w:r>
          </w:p>
        </w:tc>
      </w:tr>
      <w:tr w:rsidR="0072509B" w:rsidRPr="0072509B" w:rsidTr="0072509B">
        <w:trPr>
          <w:trHeight w:val="56"/>
        </w:trPr>
        <w:tc>
          <w:tcPr>
            <w:tcW w:w="2532"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397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3013,01</w:t>
            </w:r>
          </w:p>
        </w:tc>
        <w:tc>
          <w:tcPr>
            <w:tcW w:w="3704"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2813,83</w:t>
            </w:r>
          </w:p>
        </w:tc>
      </w:tr>
      <w:tr w:rsidR="0072509B" w:rsidRPr="0072509B" w:rsidTr="0072509B">
        <w:trPr>
          <w:trHeight w:val="56"/>
        </w:trPr>
        <w:tc>
          <w:tcPr>
            <w:tcW w:w="2532"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 xml:space="preserve">Водоотведение </w:t>
            </w:r>
          </w:p>
        </w:tc>
        <w:tc>
          <w:tcPr>
            <w:tcW w:w="397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4535,77</w:t>
            </w:r>
          </w:p>
        </w:tc>
        <w:tc>
          <w:tcPr>
            <w:tcW w:w="3704"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4421,30</w:t>
            </w:r>
          </w:p>
        </w:tc>
      </w:tr>
    </w:tbl>
    <w:p w:rsidR="0072509B" w:rsidRPr="0072509B" w:rsidRDefault="0072509B" w:rsidP="0072509B">
      <w:pPr>
        <w:ind w:firstLine="720"/>
        <w:jc w:val="both"/>
        <w:rPr>
          <w:sz w:val="27"/>
          <w:szCs w:val="27"/>
          <w:lang w:eastAsia="ar-SA"/>
        </w:rPr>
      </w:pPr>
    </w:p>
    <w:p w:rsidR="0072509B" w:rsidRPr="0072509B" w:rsidRDefault="0072509B" w:rsidP="0072509B">
      <w:pPr>
        <w:ind w:firstLine="709"/>
        <w:jc w:val="both"/>
        <w:rPr>
          <w:sz w:val="24"/>
          <w:szCs w:val="24"/>
          <w:lang w:eastAsia="ar-SA"/>
        </w:rPr>
      </w:pPr>
      <w:r w:rsidRPr="0072509B">
        <w:rPr>
          <w:sz w:val="24"/>
          <w:szCs w:val="24"/>
          <w:lang w:val="x-none" w:eastAsia="ar-SA"/>
        </w:rPr>
        <w:t>Исходя из обоснованной НВВ, предлагаются к утверждению следующие уровни тарифов на услуги в сфере водоснабжения (питьевая вода) и водоотведения, оказываемые МП «</w:t>
      </w:r>
      <w:r w:rsidRPr="0072509B">
        <w:rPr>
          <w:sz w:val="24"/>
          <w:szCs w:val="24"/>
          <w:lang w:eastAsia="ar-SA"/>
        </w:rPr>
        <w:t>ПКБУ</w:t>
      </w:r>
      <w:r w:rsidRPr="0072509B">
        <w:rPr>
          <w:sz w:val="24"/>
          <w:szCs w:val="24"/>
          <w:lang w:val="x-none"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570"/>
        <w:gridCol w:w="3096"/>
        <w:gridCol w:w="3849"/>
      </w:tblGrid>
      <w:tr w:rsidR="0072509B" w:rsidRPr="0072509B" w:rsidTr="0072509B">
        <w:trPr>
          <w:trHeight w:val="56"/>
        </w:trPr>
        <w:tc>
          <w:tcPr>
            <w:tcW w:w="69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 п/п</w:t>
            </w:r>
          </w:p>
        </w:tc>
        <w:tc>
          <w:tcPr>
            <w:tcW w:w="257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Наименование потребителей, регулируемого вида деятельности</w:t>
            </w: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 xml:space="preserve">Год с календарной разбивкой </w:t>
            </w:r>
          </w:p>
        </w:tc>
        <w:tc>
          <w:tcPr>
            <w:tcW w:w="384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Тарифы, руб./м</w:t>
            </w:r>
            <w:r w:rsidRPr="0072509B">
              <w:rPr>
                <w:rFonts w:eastAsia="Calibri"/>
                <w:vertAlign w:val="superscript"/>
                <w:lang w:eastAsia="ar-SA"/>
              </w:rPr>
              <w:t xml:space="preserve">3 </w:t>
            </w:r>
            <w:r w:rsidRPr="0072509B">
              <w:rPr>
                <w:rFonts w:eastAsia="Calibri"/>
                <w:lang w:eastAsia="ar-SA"/>
              </w:rPr>
              <w:t>*</w:t>
            </w:r>
          </w:p>
        </w:tc>
      </w:tr>
      <w:tr w:rsidR="0072509B" w:rsidRPr="0072509B" w:rsidTr="0072509B">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napToGrid w:val="0"/>
              <w:jc w:val="center"/>
              <w:rPr>
                <w:lang w:eastAsia="ar-SA"/>
              </w:rPr>
            </w:pPr>
            <w:r w:rsidRPr="0072509B">
              <w:t>Для потребителей муниципального образования «Выскатского сельское поселение»</w:t>
            </w:r>
            <w:r w:rsidRPr="0072509B">
              <w:br/>
              <w:t>Сланцевского муниципального района Ленинградской области</w:t>
            </w:r>
          </w:p>
        </w:tc>
      </w:tr>
      <w:tr w:rsidR="0072509B" w:rsidRPr="0072509B" w:rsidTr="0072509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lang w:eastAsia="ar-SA"/>
              </w:rPr>
            </w:pPr>
            <w:r w:rsidRPr="0072509B">
              <w:rPr>
                <w:rFonts w:eastAsia="Calibri"/>
                <w:lang w:eastAsia="ar-SA"/>
              </w:rPr>
              <w:t>Питьевая вода</w:t>
            </w: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84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spacing w:line="276" w:lineRule="auto"/>
              <w:jc w:val="center"/>
              <w:rPr>
                <w:rFonts w:eastAsia="Calibri"/>
                <w:lang w:eastAsia="en-US"/>
              </w:rPr>
            </w:pPr>
            <w:r w:rsidRPr="0072509B">
              <w:rPr>
                <w:rFonts w:eastAsia="Calibri"/>
                <w:lang w:eastAsia="en-US"/>
              </w:rPr>
              <w:t>45,83</w:t>
            </w:r>
          </w:p>
        </w:tc>
      </w:tr>
      <w:tr w:rsidR="0072509B" w:rsidRPr="0072509B" w:rsidTr="0072509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b/>
                <w:lang w:eastAsia="ar-SA"/>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84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spacing w:line="276" w:lineRule="auto"/>
              <w:jc w:val="center"/>
              <w:rPr>
                <w:rFonts w:eastAsia="Calibri"/>
                <w:lang w:eastAsia="en-US"/>
              </w:rPr>
            </w:pPr>
            <w:r w:rsidRPr="0072509B">
              <w:rPr>
                <w:rFonts w:eastAsia="Calibri"/>
                <w:lang w:eastAsia="en-US"/>
              </w:rPr>
              <w:t>47,34</w:t>
            </w:r>
          </w:p>
        </w:tc>
      </w:tr>
      <w:tr w:rsidR="0072509B" w:rsidRPr="0072509B" w:rsidTr="0072509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lang w:eastAsia="ar-SA"/>
              </w:rPr>
            </w:pPr>
            <w:r w:rsidRPr="0072509B">
              <w:rPr>
                <w:rFonts w:eastAsia="Calibri"/>
                <w:lang w:eastAsia="ar-SA"/>
              </w:rPr>
              <w:t>Водоотведение</w:t>
            </w: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84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spacing w:line="276" w:lineRule="auto"/>
              <w:jc w:val="center"/>
              <w:rPr>
                <w:rFonts w:eastAsia="Calibri"/>
                <w:lang w:eastAsia="en-US"/>
              </w:rPr>
            </w:pPr>
            <w:r w:rsidRPr="0072509B">
              <w:rPr>
                <w:rFonts w:eastAsia="Calibri"/>
                <w:lang w:eastAsia="en-US"/>
              </w:rPr>
              <w:t>71,94</w:t>
            </w:r>
          </w:p>
        </w:tc>
      </w:tr>
      <w:tr w:rsidR="0072509B" w:rsidRPr="0072509B" w:rsidTr="0072509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b/>
                <w:lang w:eastAsia="ar-SA"/>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84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spacing w:line="276" w:lineRule="auto"/>
              <w:jc w:val="center"/>
              <w:rPr>
                <w:rFonts w:eastAsia="Calibri"/>
                <w:lang w:eastAsia="en-US"/>
              </w:rPr>
            </w:pPr>
            <w:r w:rsidRPr="0072509B">
              <w:rPr>
                <w:rFonts w:eastAsia="Calibri"/>
                <w:lang w:eastAsia="en-US"/>
              </w:rPr>
              <w:t>72,03</w:t>
            </w:r>
          </w:p>
        </w:tc>
      </w:tr>
    </w:tbl>
    <w:p w:rsidR="0072509B" w:rsidRPr="0072509B" w:rsidRDefault="0072509B" w:rsidP="0072509B">
      <w:pPr>
        <w:tabs>
          <w:tab w:val="left" w:pos="993"/>
          <w:tab w:val="left" w:pos="1276"/>
        </w:tabs>
        <w:ind w:firstLine="567"/>
        <w:jc w:val="both"/>
        <w:rPr>
          <w:sz w:val="18"/>
          <w:szCs w:val="18"/>
          <w:lang w:eastAsia="ar-SA"/>
        </w:rPr>
      </w:pPr>
      <w:r w:rsidRPr="0072509B">
        <w:rPr>
          <w:sz w:val="18"/>
          <w:szCs w:val="18"/>
          <w:lang w:eastAsia="ar-SA"/>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72509B" w:rsidRPr="0072509B" w:rsidRDefault="0072509B" w:rsidP="0072509B">
      <w:pPr>
        <w:jc w:val="center"/>
        <w:rPr>
          <w:b/>
          <w:sz w:val="24"/>
          <w:szCs w:val="24"/>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6634E7" w:rsidRPr="006634E7" w:rsidRDefault="006634E7" w:rsidP="006E033A">
      <w:pPr>
        <w:pStyle w:val="a6"/>
        <w:ind w:firstLine="567"/>
        <w:jc w:val="both"/>
        <w:rPr>
          <w:b/>
          <w:sz w:val="24"/>
          <w:szCs w:val="24"/>
        </w:rPr>
      </w:pPr>
    </w:p>
    <w:p w:rsidR="0072509B" w:rsidRPr="0072509B" w:rsidRDefault="00FA2FD8" w:rsidP="00E05EEF">
      <w:pPr>
        <w:pStyle w:val="a6"/>
        <w:spacing w:after="0"/>
        <w:ind w:firstLine="567"/>
        <w:contextualSpacing/>
        <w:jc w:val="both"/>
        <w:rPr>
          <w:rFonts w:eastAsia="Calibri"/>
          <w:sz w:val="24"/>
          <w:szCs w:val="24"/>
          <w:lang w:eastAsia="en-US"/>
        </w:rPr>
      </w:pPr>
      <w:r>
        <w:rPr>
          <w:b/>
          <w:sz w:val="24"/>
          <w:szCs w:val="24"/>
        </w:rPr>
        <w:t>9</w:t>
      </w:r>
      <w:r w:rsidRPr="00FA2FD8">
        <w:rPr>
          <w:b/>
          <w:sz w:val="24"/>
          <w:szCs w:val="24"/>
        </w:rPr>
        <w:t>. По вопросу повестки «</w:t>
      </w:r>
      <w:r w:rsidR="0072509B" w:rsidRPr="0072509B">
        <w:rPr>
          <w:b/>
          <w:sz w:val="24"/>
          <w:szCs w:val="24"/>
        </w:rPr>
        <w:t>О внесении изменений в приказ комитета по тарифам и ценовой политике Ленинградской области от 12 ноября 2015 года № 164-п «Об установлении тарифов на питьевую воду и водоотведение муниципального предприятия «Северное ремонтно-эксплуатационное предприятие» на 2016-2018 годы</w:t>
      </w:r>
      <w:r w:rsidRPr="00FA2FD8">
        <w:rPr>
          <w:b/>
          <w:sz w:val="24"/>
          <w:szCs w:val="24"/>
        </w:rPr>
        <w:t>»</w:t>
      </w:r>
      <w:r>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корректировке необходимой валовой выручки муниципального предприятия «Северное ремонтно-эксплуатационное предприятие» Юкковского сельского поселения Всеволожского муниципального района Ленинградской области (далее - МП «Северное РЭП») и тарифов на услуги в сфере водоснабжения и водоотведения, оказываемые потребителям муниципального образования «Юкковское сельское поселение» Всеволожского муниципального района Ленинградской области в 2018 году. МП «Северное РЭП» обратилось с заявлением о корректировке необходимой валовой выручки и тарифов в сфере водоснабжения и водоотведения от 27.04.2017 исх. № 44 (от 28.04.2017 вх. ЛенРТК № КТ-1-2465/17-0-0).</w:t>
      </w:r>
    </w:p>
    <w:p w:rsidR="0072509B" w:rsidRPr="0072509B" w:rsidRDefault="0072509B" w:rsidP="00E05EEF">
      <w:pPr>
        <w:ind w:firstLine="567"/>
        <w:contextualSpacing/>
        <w:jc w:val="both"/>
        <w:rPr>
          <w:rFonts w:eastAsia="Calibri"/>
          <w:sz w:val="24"/>
          <w:szCs w:val="24"/>
          <w:lang w:eastAsia="en-US"/>
        </w:rPr>
      </w:pPr>
      <w:r w:rsidRPr="0072509B">
        <w:rPr>
          <w:rFonts w:eastAsia="Calibri"/>
          <w:sz w:val="24"/>
          <w:szCs w:val="24"/>
          <w:lang w:eastAsia="en-US"/>
        </w:rPr>
        <w:t xml:space="preserve">МП «Северное РЭП»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w:t>
      </w:r>
      <w:r w:rsidRPr="0072509B">
        <w:rPr>
          <w:rFonts w:eastAsia="Calibri"/>
          <w:sz w:val="24"/>
          <w:szCs w:val="24"/>
          <w:lang w:eastAsia="en-US"/>
        </w:rPr>
        <w:br/>
        <w:t xml:space="preserve">№ КТ-1-2679/2017 от 28.11.2017). </w:t>
      </w:r>
    </w:p>
    <w:p w:rsidR="0072509B" w:rsidRPr="0072509B" w:rsidRDefault="0072509B" w:rsidP="0072509B">
      <w:pPr>
        <w:autoSpaceDE w:val="0"/>
        <w:autoSpaceDN w:val="0"/>
        <w:adjustRightInd w:val="0"/>
        <w:ind w:firstLine="540"/>
        <w:jc w:val="both"/>
        <w:rPr>
          <w:sz w:val="28"/>
          <w:szCs w:val="28"/>
        </w:rPr>
      </w:pPr>
    </w:p>
    <w:p w:rsidR="0072509B" w:rsidRPr="0072509B" w:rsidRDefault="0072509B" w:rsidP="0072509B">
      <w:pPr>
        <w:autoSpaceDE w:val="0"/>
        <w:autoSpaceDN w:val="0"/>
        <w:adjustRightInd w:val="0"/>
        <w:ind w:firstLine="540"/>
        <w:jc w:val="both"/>
        <w:rPr>
          <w:b/>
          <w:sz w:val="24"/>
          <w:szCs w:val="24"/>
        </w:rPr>
      </w:pPr>
      <w:r w:rsidRPr="0072509B">
        <w:rPr>
          <w:b/>
          <w:sz w:val="24"/>
          <w:szCs w:val="24"/>
        </w:rPr>
        <w:t xml:space="preserve">Правление приняло решение:  </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72509B">
      <w:pPr>
        <w:ind w:firstLine="426"/>
        <w:jc w:val="both"/>
        <w:rPr>
          <w:rFonts w:eastAsia="Calibri"/>
          <w:sz w:val="24"/>
          <w:szCs w:val="24"/>
          <w:lang w:eastAsia="en-US"/>
        </w:rPr>
      </w:pPr>
      <w:r w:rsidRPr="0072509B">
        <w:rPr>
          <w:sz w:val="24"/>
          <w:szCs w:val="24"/>
        </w:rPr>
        <w:t>1. Основные показатели производственной программы в сфере холодного водоснабжения и водоотведения утверждены приказом ЛенРТК от 12 ноября 2015 года № 164-пп «Об утверждении производственных программ в сфере холодного водоснабжения (питьевая вода) и водоотведения МП «Северное РЭП» на 2016-2018 годы</w:t>
      </w:r>
      <w:r w:rsidRPr="0072509B">
        <w:rPr>
          <w:rFonts w:eastAsia="Calibri"/>
          <w:sz w:val="24"/>
          <w:szCs w:val="24"/>
          <w:lang w:eastAsia="en-US"/>
        </w:rPr>
        <w:t>»</w:t>
      </w:r>
      <w:r w:rsidRPr="0072509B">
        <w:rPr>
          <w:sz w:val="24"/>
          <w:szCs w:val="24"/>
        </w:rPr>
        <w:t xml:space="preserve"> (в редакции приказа ЛенРТК от 25.11.2016 № 165-пп).</w:t>
      </w:r>
    </w:p>
    <w:p w:rsidR="0072509B" w:rsidRPr="0072509B" w:rsidRDefault="0072509B" w:rsidP="0072509B">
      <w:pPr>
        <w:ind w:firstLine="426"/>
        <w:jc w:val="both"/>
        <w:rPr>
          <w:sz w:val="24"/>
          <w:szCs w:val="24"/>
        </w:rPr>
      </w:pPr>
      <w:r w:rsidRPr="0072509B">
        <w:rPr>
          <w:sz w:val="24"/>
          <w:szCs w:val="24"/>
        </w:rPr>
        <w:t xml:space="preserve">Согласно пунктам 4, 5 и 8 Методических указаний расчетный объем отпуска воды и принятых сточных вод, определяется исходя из фактического объема отпуска воды и принимаемых сточных вод за последний отчетный год и динамики объема принимаемых сточных вод за последние 3 года. </w:t>
      </w:r>
    </w:p>
    <w:p w:rsidR="0072509B" w:rsidRPr="0072509B" w:rsidRDefault="0072509B" w:rsidP="0072509B">
      <w:pPr>
        <w:tabs>
          <w:tab w:val="left" w:pos="851"/>
          <w:tab w:val="left" w:pos="993"/>
        </w:tabs>
        <w:ind w:right="-52" w:firstLine="426"/>
        <w:jc w:val="both"/>
        <w:rPr>
          <w:sz w:val="24"/>
          <w:szCs w:val="24"/>
        </w:rPr>
      </w:pPr>
      <w:r w:rsidRPr="0072509B">
        <w:rPr>
          <w:sz w:val="24"/>
          <w:szCs w:val="24"/>
        </w:rPr>
        <w:t>В соответствии с пунктами 4, 5 и 8 Методических указаний ЛенРТК произведен расчет объема воды, отпускаемой абонентам и объема принятых от абонентов сточных вод, планируемый на 2018 год, (Приложение № 1), также произведен анализ фактических показателей объема воды, отпускаемой абонентам и объема принятых от абонентов сточных вод по итогу деятельности МП «Северное РЭП» за 2016 год.</w:t>
      </w:r>
    </w:p>
    <w:p w:rsidR="0072509B" w:rsidRPr="0072509B" w:rsidRDefault="0072509B" w:rsidP="0072509B">
      <w:pPr>
        <w:tabs>
          <w:tab w:val="left" w:pos="426"/>
          <w:tab w:val="left" w:pos="993"/>
        </w:tabs>
        <w:ind w:right="-52" w:firstLine="426"/>
        <w:jc w:val="both"/>
        <w:rPr>
          <w:sz w:val="24"/>
          <w:szCs w:val="24"/>
        </w:rPr>
      </w:pPr>
      <w:r w:rsidRPr="0072509B">
        <w:rPr>
          <w:sz w:val="24"/>
          <w:szCs w:val="24"/>
        </w:rPr>
        <w:t>При этом в представленных материалах отсутствует расчет объемов оказываемых услуг в сфере водоснабжения и водоотведения (нарушение подпункта «з» пункта 17 Правил регулирования тарифов в сфере водоснабжения и водоотведения, утвержденных Постановлением № 406).</w:t>
      </w:r>
    </w:p>
    <w:p w:rsidR="0072509B" w:rsidRPr="0072509B" w:rsidRDefault="0072509B" w:rsidP="0072509B">
      <w:pPr>
        <w:tabs>
          <w:tab w:val="left" w:pos="851"/>
          <w:tab w:val="left" w:pos="993"/>
        </w:tabs>
        <w:ind w:right="-52" w:firstLine="426"/>
        <w:jc w:val="both"/>
        <w:rPr>
          <w:sz w:val="24"/>
          <w:szCs w:val="24"/>
        </w:rPr>
      </w:pPr>
      <w:r w:rsidRPr="0072509B">
        <w:rPr>
          <w:sz w:val="24"/>
          <w:szCs w:val="24"/>
        </w:rPr>
        <w:t>Таким образом, ЛенРТК принял объем воды, отпускаемой абонентам и объем принятых от абонентов сточных вод со снижением в сфере водоснабжения 1%, в сфере водоотведения 2,74% по отношению к объему, утвержденному ЛенРТК в производственных программах в сфере водоснабжения и водоотведения на 2017 год (темп снижения до 5% с учетом критерия доступности предоставляемых услуг потребителям в соответствии с пунктом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 641).</w:t>
      </w:r>
    </w:p>
    <w:p w:rsidR="00E05EEF" w:rsidRDefault="00E05EEF" w:rsidP="0072509B">
      <w:pPr>
        <w:tabs>
          <w:tab w:val="left" w:pos="4536"/>
        </w:tabs>
        <w:ind w:left="567" w:right="-52"/>
        <w:jc w:val="center"/>
        <w:rPr>
          <w:sz w:val="24"/>
          <w:szCs w:val="24"/>
        </w:rPr>
      </w:pPr>
    </w:p>
    <w:p w:rsidR="0072509B" w:rsidRPr="0072509B" w:rsidRDefault="0072509B" w:rsidP="0072509B">
      <w:pPr>
        <w:tabs>
          <w:tab w:val="left" w:pos="4536"/>
        </w:tabs>
        <w:ind w:left="567" w:right="-52"/>
        <w:jc w:val="center"/>
        <w:rPr>
          <w:sz w:val="24"/>
          <w:szCs w:val="24"/>
        </w:rPr>
      </w:pPr>
      <w:r w:rsidRPr="0072509B">
        <w:rPr>
          <w:sz w:val="24"/>
          <w:szCs w:val="24"/>
        </w:rPr>
        <w:t>Водоснабжение</w:t>
      </w:r>
    </w:p>
    <w:p w:rsidR="0072509B" w:rsidRPr="0072509B" w:rsidRDefault="0072509B" w:rsidP="0072509B">
      <w:pPr>
        <w:tabs>
          <w:tab w:val="left" w:pos="4536"/>
        </w:tabs>
        <w:ind w:left="567" w:right="-52"/>
        <w:jc w:val="center"/>
        <w:rPr>
          <w:b/>
          <w:sz w:val="26"/>
          <w:szCs w:val="26"/>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134"/>
        <w:gridCol w:w="1275"/>
        <w:gridCol w:w="1560"/>
        <w:gridCol w:w="1134"/>
        <w:gridCol w:w="850"/>
        <w:gridCol w:w="1843"/>
      </w:tblGrid>
      <w:tr w:rsidR="0072509B" w:rsidRPr="0072509B" w:rsidTr="00E05EEF">
        <w:tc>
          <w:tcPr>
            <w:tcW w:w="567" w:type="dxa"/>
            <w:shd w:val="clear" w:color="auto" w:fill="auto"/>
            <w:vAlign w:val="center"/>
          </w:tcPr>
          <w:p w:rsidR="0072509B" w:rsidRPr="0072509B" w:rsidRDefault="0072509B" w:rsidP="0072509B">
            <w:pPr>
              <w:ind w:right="-52"/>
              <w:jc w:val="center"/>
            </w:pPr>
            <w:r w:rsidRPr="0072509B">
              <w:t>№ п/п</w:t>
            </w:r>
          </w:p>
        </w:tc>
        <w:tc>
          <w:tcPr>
            <w:tcW w:w="2127" w:type="dxa"/>
            <w:shd w:val="clear" w:color="auto" w:fill="auto"/>
            <w:vAlign w:val="center"/>
          </w:tcPr>
          <w:p w:rsidR="0072509B" w:rsidRPr="0072509B" w:rsidRDefault="0072509B" w:rsidP="0072509B">
            <w:pPr>
              <w:ind w:right="-52"/>
              <w:jc w:val="center"/>
            </w:pPr>
            <w:r w:rsidRPr="0072509B">
              <w:t>Показатели</w:t>
            </w:r>
          </w:p>
        </w:tc>
        <w:tc>
          <w:tcPr>
            <w:tcW w:w="1134" w:type="dxa"/>
            <w:shd w:val="clear" w:color="auto" w:fill="auto"/>
            <w:vAlign w:val="center"/>
          </w:tcPr>
          <w:p w:rsidR="0072509B" w:rsidRPr="0072509B" w:rsidRDefault="0072509B" w:rsidP="0072509B">
            <w:pPr>
              <w:ind w:right="-52"/>
              <w:jc w:val="center"/>
            </w:pPr>
            <w:r w:rsidRPr="0072509B">
              <w:t>Ед. изм.</w:t>
            </w:r>
          </w:p>
        </w:tc>
        <w:tc>
          <w:tcPr>
            <w:tcW w:w="1275" w:type="dxa"/>
            <w:shd w:val="clear" w:color="auto" w:fill="auto"/>
            <w:vAlign w:val="center"/>
          </w:tcPr>
          <w:p w:rsidR="0072509B" w:rsidRPr="0072509B" w:rsidRDefault="0072509B" w:rsidP="0072509B">
            <w:pPr>
              <w:ind w:right="-52"/>
              <w:jc w:val="center"/>
            </w:pPr>
            <w:r w:rsidRPr="0072509B">
              <w:t>Утверждено ЛенРТК на 2018 год</w:t>
            </w:r>
          </w:p>
        </w:tc>
        <w:tc>
          <w:tcPr>
            <w:tcW w:w="1560" w:type="dxa"/>
            <w:shd w:val="clear" w:color="auto" w:fill="auto"/>
            <w:vAlign w:val="center"/>
          </w:tcPr>
          <w:p w:rsidR="0072509B" w:rsidRPr="0072509B" w:rsidRDefault="0072509B" w:rsidP="0072509B">
            <w:pPr>
              <w:ind w:right="-52"/>
              <w:jc w:val="center"/>
            </w:pPr>
            <w:r w:rsidRPr="0072509B">
              <w:t>План предприятия 2018 год</w:t>
            </w:r>
          </w:p>
        </w:tc>
        <w:tc>
          <w:tcPr>
            <w:tcW w:w="1134" w:type="dxa"/>
            <w:shd w:val="clear" w:color="auto" w:fill="auto"/>
            <w:vAlign w:val="center"/>
          </w:tcPr>
          <w:p w:rsidR="0072509B" w:rsidRPr="0072509B" w:rsidRDefault="0072509B" w:rsidP="0072509B">
            <w:pPr>
              <w:ind w:right="-52"/>
              <w:jc w:val="center"/>
            </w:pPr>
            <w:r w:rsidRPr="0072509B">
              <w:t xml:space="preserve">Корректи-ровка ЛенРТК на </w:t>
            </w:r>
          </w:p>
          <w:p w:rsidR="0072509B" w:rsidRPr="0072509B" w:rsidRDefault="0072509B" w:rsidP="0072509B">
            <w:pPr>
              <w:ind w:right="-52"/>
              <w:jc w:val="center"/>
            </w:pPr>
            <w:r w:rsidRPr="0072509B">
              <w:t>2018 год</w:t>
            </w:r>
          </w:p>
        </w:tc>
        <w:tc>
          <w:tcPr>
            <w:tcW w:w="850" w:type="dxa"/>
            <w:shd w:val="clear" w:color="auto" w:fill="auto"/>
            <w:vAlign w:val="center"/>
          </w:tcPr>
          <w:p w:rsidR="0072509B" w:rsidRPr="0072509B" w:rsidRDefault="0072509B" w:rsidP="0072509B">
            <w:pPr>
              <w:ind w:right="-52"/>
              <w:jc w:val="center"/>
            </w:pPr>
            <w:r w:rsidRPr="0072509B">
              <w:t>Откло-нение (гр.6-гр.4)</w:t>
            </w:r>
          </w:p>
        </w:tc>
        <w:tc>
          <w:tcPr>
            <w:tcW w:w="1843" w:type="dxa"/>
            <w:shd w:val="clear" w:color="auto" w:fill="auto"/>
            <w:vAlign w:val="center"/>
          </w:tcPr>
          <w:p w:rsidR="0072509B" w:rsidRPr="0072509B" w:rsidRDefault="0072509B" w:rsidP="0072509B">
            <w:pPr>
              <w:ind w:right="-52"/>
              <w:jc w:val="center"/>
            </w:pPr>
            <w:r w:rsidRPr="0072509B">
              <w:t>Причины корректировки</w:t>
            </w:r>
          </w:p>
        </w:tc>
      </w:tr>
      <w:tr w:rsidR="0072509B" w:rsidRPr="0072509B" w:rsidTr="00E05EEF">
        <w:tc>
          <w:tcPr>
            <w:tcW w:w="567" w:type="dxa"/>
            <w:shd w:val="clear" w:color="auto" w:fill="auto"/>
            <w:vAlign w:val="center"/>
          </w:tcPr>
          <w:p w:rsidR="0072509B" w:rsidRPr="0072509B" w:rsidRDefault="0072509B" w:rsidP="0072509B">
            <w:pPr>
              <w:ind w:right="-52"/>
              <w:jc w:val="center"/>
            </w:pPr>
            <w:r w:rsidRPr="0072509B">
              <w:t>1</w:t>
            </w:r>
          </w:p>
        </w:tc>
        <w:tc>
          <w:tcPr>
            <w:tcW w:w="2127" w:type="dxa"/>
            <w:shd w:val="clear" w:color="auto" w:fill="auto"/>
            <w:vAlign w:val="center"/>
          </w:tcPr>
          <w:p w:rsidR="0072509B" w:rsidRPr="0072509B" w:rsidRDefault="0072509B" w:rsidP="0072509B">
            <w:pPr>
              <w:ind w:right="-52"/>
              <w:jc w:val="center"/>
            </w:pPr>
            <w:r w:rsidRPr="0072509B">
              <w:t>2</w:t>
            </w:r>
          </w:p>
        </w:tc>
        <w:tc>
          <w:tcPr>
            <w:tcW w:w="1134" w:type="dxa"/>
            <w:shd w:val="clear" w:color="auto" w:fill="auto"/>
            <w:vAlign w:val="center"/>
          </w:tcPr>
          <w:p w:rsidR="0072509B" w:rsidRPr="0072509B" w:rsidRDefault="0072509B" w:rsidP="0072509B">
            <w:pPr>
              <w:ind w:right="-52"/>
              <w:jc w:val="center"/>
            </w:pPr>
            <w:r w:rsidRPr="0072509B">
              <w:t>3</w:t>
            </w:r>
          </w:p>
        </w:tc>
        <w:tc>
          <w:tcPr>
            <w:tcW w:w="1275" w:type="dxa"/>
            <w:shd w:val="clear" w:color="auto" w:fill="auto"/>
            <w:vAlign w:val="center"/>
          </w:tcPr>
          <w:p w:rsidR="0072509B" w:rsidRPr="0072509B" w:rsidRDefault="0072509B" w:rsidP="0072509B">
            <w:pPr>
              <w:ind w:right="-52"/>
              <w:jc w:val="center"/>
            </w:pPr>
            <w:r w:rsidRPr="0072509B">
              <w:t>4</w:t>
            </w:r>
          </w:p>
        </w:tc>
        <w:tc>
          <w:tcPr>
            <w:tcW w:w="1560" w:type="dxa"/>
            <w:shd w:val="clear" w:color="auto" w:fill="auto"/>
            <w:vAlign w:val="center"/>
          </w:tcPr>
          <w:p w:rsidR="0072509B" w:rsidRPr="0072509B" w:rsidRDefault="0072509B" w:rsidP="0072509B">
            <w:pPr>
              <w:ind w:right="-52"/>
              <w:jc w:val="center"/>
            </w:pPr>
            <w:r w:rsidRPr="0072509B">
              <w:t>5</w:t>
            </w:r>
          </w:p>
        </w:tc>
        <w:tc>
          <w:tcPr>
            <w:tcW w:w="1134" w:type="dxa"/>
            <w:shd w:val="clear" w:color="auto" w:fill="auto"/>
            <w:vAlign w:val="center"/>
          </w:tcPr>
          <w:p w:rsidR="0072509B" w:rsidRPr="0072509B" w:rsidRDefault="0072509B" w:rsidP="0072509B">
            <w:pPr>
              <w:ind w:right="-52"/>
              <w:jc w:val="center"/>
            </w:pPr>
            <w:r w:rsidRPr="0072509B">
              <w:t>6</w:t>
            </w:r>
          </w:p>
        </w:tc>
        <w:tc>
          <w:tcPr>
            <w:tcW w:w="850" w:type="dxa"/>
            <w:shd w:val="clear" w:color="auto" w:fill="auto"/>
            <w:vAlign w:val="center"/>
          </w:tcPr>
          <w:p w:rsidR="0072509B" w:rsidRPr="0072509B" w:rsidRDefault="0072509B" w:rsidP="0072509B">
            <w:pPr>
              <w:ind w:right="-52"/>
              <w:jc w:val="center"/>
            </w:pPr>
            <w:r w:rsidRPr="0072509B">
              <w:t>7</w:t>
            </w:r>
          </w:p>
        </w:tc>
        <w:tc>
          <w:tcPr>
            <w:tcW w:w="1843" w:type="dxa"/>
            <w:shd w:val="clear" w:color="auto" w:fill="auto"/>
            <w:vAlign w:val="center"/>
          </w:tcPr>
          <w:p w:rsidR="0072509B" w:rsidRPr="0072509B" w:rsidRDefault="0072509B" w:rsidP="0072509B">
            <w:pPr>
              <w:ind w:right="-52"/>
              <w:jc w:val="center"/>
            </w:pPr>
            <w:r w:rsidRPr="0072509B">
              <w:t>8</w:t>
            </w:r>
          </w:p>
        </w:tc>
      </w:tr>
      <w:tr w:rsidR="0072509B" w:rsidRPr="0072509B" w:rsidTr="00E05EEF">
        <w:trPr>
          <w:trHeight w:val="354"/>
        </w:trPr>
        <w:tc>
          <w:tcPr>
            <w:tcW w:w="567" w:type="dxa"/>
            <w:shd w:val="clear" w:color="auto" w:fill="auto"/>
            <w:vAlign w:val="center"/>
          </w:tcPr>
          <w:p w:rsidR="0072509B" w:rsidRPr="0072509B" w:rsidRDefault="0072509B" w:rsidP="0072509B">
            <w:pPr>
              <w:jc w:val="center"/>
            </w:pPr>
            <w:r w:rsidRPr="0072509B">
              <w:t>1.</w:t>
            </w:r>
          </w:p>
        </w:tc>
        <w:tc>
          <w:tcPr>
            <w:tcW w:w="2127" w:type="dxa"/>
            <w:shd w:val="clear" w:color="auto" w:fill="auto"/>
            <w:vAlign w:val="center"/>
          </w:tcPr>
          <w:p w:rsidR="0072509B" w:rsidRPr="0072509B" w:rsidRDefault="0072509B" w:rsidP="0072509B">
            <w:r w:rsidRPr="0072509B">
              <w:t>Получено воды со стороны</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275" w:type="dxa"/>
            <w:shd w:val="clear" w:color="auto" w:fill="auto"/>
            <w:vAlign w:val="center"/>
          </w:tcPr>
          <w:p w:rsidR="0072509B" w:rsidRPr="0072509B" w:rsidRDefault="0072509B" w:rsidP="0072509B">
            <w:pPr>
              <w:jc w:val="center"/>
            </w:pPr>
            <w:r w:rsidRPr="0072509B">
              <w:t>473,75</w:t>
            </w:r>
          </w:p>
        </w:tc>
        <w:tc>
          <w:tcPr>
            <w:tcW w:w="1560" w:type="dxa"/>
            <w:shd w:val="clear" w:color="auto" w:fill="auto"/>
            <w:vAlign w:val="center"/>
          </w:tcPr>
          <w:p w:rsidR="0072509B" w:rsidRPr="0072509B" w:rsidRDefault="0072509B" w:rsidP="0072509B">
            <w:pPr>
              <w:ind w:right="-52"/>
              <w:jc w:val="center"/>
            </w:pPr>
            <w:r w:rsidRPr="0072509B">
              <w:t>428,00</w:t>
            </w:r>
          </w:p>
        </w:tc>
        <w:tc>
          <w:tcPr>
            <w:tcW w:w="1134" w:type="dxa"/>
            <w:shd w:val="clear" w:color="auto" w:fill="auto"/>
            <w:vAlign w:val="center"/>
          </w:tcPr>
          <w:p w:rsidR="0072509B" w:rsidRPr="0072509B" w:rsidRDefault="0072509B" w:rsidP="0072509B">
            <w:pPr>
              <w:jc w:val="center"/>
            </w:pPr>
            <w:r w:rsidRPr="0072509B">
              <w:t>557,99</w:t>
            </w:r>
          </w:p>
        </w:tc>
        <w:tc>
          <w:tcPr>
            <w:tcW w:w="850" w:type="dxa"/>
            <w:shd w:val="clear" w:color="auto" w:fill="auto"/>
            <w:vAlign w:val="center"/>
          </w:tcPr>
          <w:p w:rsidR="0072509B" w:rsidRPr="0072509B" w:rsidRDefault="0072509B" w:rsidP="0072509B">
            <w:pPr>
              <w:ind w:right="-52"/>
              <w:jc w:val="center"/>
            </w:pPr>
            <w:r w:rsidRPr="0072509B">
              <w:t>+84,24</w:t>
            </w:r>
          </w:p>
        </w:tc>
        <w:tc>
          <w:tcPr>
            <w:tcW w:w="1843" w:type="dxa"/>
            <w:vMerge w:val="restart"/>
            <w:shd w:val="clear" w:color="auto" w:fill="auto"/>
            <w:vAlign w:val="center"/>
          </w:tcPr>
          <w:p w:rsidR="0072509B" w:rsidRPr="0072509B" w:rsidRDefault="0072509B" w:rsidP="0072509B">
            <w:pPr>
              <w:ind w:right="-52"/>
            </w:pPr>
            <w:r w:rsidRPr="0072509B">
              <w:rPr>
                <w:rFonts w:eastAsia="Calibri"/>
                <w:lang w:eastAsia="en-US"/>
              </w:rPr>
              <w:t xml:space="preserve">Откорректировано </w:t>
            </w:r>
            <w:r w:rsidRPr="0072509B">
              <w:t>с учетом процента потери воды в водопроводных сетях, утвержденного в качестве долгосрочного параметра регулирования, а также в связи с корректировкой объемов товарной воды</w:t>
            </w:r>
          </w:p>
        </w:tc>
      </w:tr>
      <w:tr w:rsidR="0072509B" w:rsidRPr="0072509B" w:rsidTr="00E05EEF">
        <w:trPr>
          <w:trHeight w:val="633"/>
        </w:trPr>
        <w:tc>
          <w:tcPr>
            <w:tcW w:w="567" w:type="dxa"/>
            <w:shd w:val="clear" w:color="auto" w:fill="auto"/>
            <w:vAlign w:val="center"/>
          </w:tcPr>
          <w:p w:rsidR="0072509B" w:rsidRPr="0072509B" w:rsidRDefault="0072509B" w:rsidP="0072509B">
            <w:pPr>
              <w:jc w:val="center"/>
            </w:pPr>
            <w:r w:rsidRPr="0072509B">
              <w:t>2.</w:t>
            </w:r>
          </w:p>
        </w:tc>
        <w:tc>
          <w:tcPr>
            <w:tcW w:w="2127" w:type="dxa"/>
            <w:shd w:val="clear" w:color="auto" w:fill="auto"/>
            <w:vAlign w:val="center"/>
          </w:tcPr>
          <w:p w:rsidR="0072509B" w:rsidRPr="0072509B" w:rsidRDefault="0072509B" w:rsidP="0072509B">
            <w:r w:rsidRPr="0072509B">
              <w:t>Подано воды в водопроводную сеть</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275" w:type="dxa"/>
            <w:shd w:val="clear" w:color="auto" w:fill="auto"/>
            <w:vAlign w:val="center"/>
          </w:tcPr>
          <w:p w:rsidR="0072509B" w:rsidRPr="0072509B" w:rsidRDefault="0072509B" w:rsidP="0072509B">
            <w:pPr>
              <w:jc w:val="center"/>
            </w:pPr>
            <w:r w:rsidRPr="0072509B">
              <w:t>473,75</w:t>
            </w:r>
          </w:p>
        </w:tc>
        <w:tc>
          <w:tcPr>
            <w:tcW w:w="1560" w:type="dxa"/>
            <w:shd w:val="clear" w:color="auto" w:fill="auto"/>
            <w:vAlign w:val="center"/>
          </w:tcPr>
          <w:p w:rsidR="0072509B" w:rsidRPr="0072509B" w:rsidRDefault="0072509B" w:rsidP="0072509B">
            <w:pPr>
              <w:ind w:right="-52"/>
              <w:jc w:val="center"/>
            </w:pPr>
            <w:r w:rsidRPr="0072509B">
              <w:t>428,00</w:t>
            </w:r>
          </w:p>
        </w:tc>
        <w:tc>
          <w:tcPr>
            <w:tcW w:w="1134" w:type="dxa"/>
            <w:shd w:val="clear" w:color="auto" w:fill="auto"/>
            <w:vAlign w:val="center"/>
          </w:tcPr>
          <w:p w:rsidR="0072509B" w:rsidRPr="0072509B" w:rsidRDefault="0072509B" w:rsidP="0072509B">
            <w:pPr>
              <w:jc w:val="center"/>
            </w:pPr>
            <w:r w:rsidRPr="0072509B">
              <w:t>557,99</w:t>
            </w:r>
          </w:p>
        </w:tc>
        <w:tc>
          <w:tcPr>
            <w:tcW w:w="850" w:type="dxa"/>
            <w:shd w:val="clear" w:color="auto" w:fill="auto"/>
            <w:vAlign w:val="center"/>
          </w:tcPr>
          <w:p w:rsidR="0072509B" w:rsidRPr="0072509B" w:rsidRDefault="0072509B" w:rsidP="0072509B">
            <w:pPr>
              <w:ind w:right="-52"/>
              <w:jc w:val="center"/>
            </w:pPr>
            <w:r w:rsidRPr="0072509B">
              <w:t>+84,24</w:t>
            </w:r>
          </w:p>
        </w:tc>
        <w:tc>
          <w:tcPr>
            <w:tcW w:w="1843" w:type="dxa"/>
            <w:vMerge/>
            <w:shd w:val="clear" w:color="auto" w:fill="auto"/>
            <w:vAlign w:val="center"/>
          </w:tcPr>
          <w:p w:rsidR="0072509B" w:rsidRPr="0072509B" w:rsidRDefault="0072509B" w:rsidP="0072509B">
            <w:pPr>
              <w:ind w:right="-52"/>
              <w:jc w:val="center"/>
            </w:pPr>
          </w:p>
        </w:tc>
      </w:tr>
      <w:tr w:rsidR="0072509B" w:rsidRPr="0072509B" w:rsidTr="00E05EEF">
        <w:trPr>
          <w:trHeight w:val="559"/>
        </w:trPr>
        <w:tc>
          <w:tcPr>
            <w:tcW w:w="567" w:type="dxa"/>
            <w:shd w:val="clear" w:color="auto" w:fill="auto"/>
            <w:vAlign w:val="center"/>
          </w:tcPr>
          <w:p w:rsidR="0072509B" w:rsidRPr="0072509B" w:rsidRDefault="0072509B" w:rsidP="0072509B">
            <w:pPr>
              <w:jc w:val="center"/>
            </w:pPr>
            <w:r w:rsidRPr="0072509B">
              <w:t>3.</w:t>
            </w:r>
          </w:p>
        </w:tc>
        <w:tc>
          <w:tcPr>
            <w:tcW w:w="2127" w:type="dxa"/>
            <w:shd w:val="clear" w:color="auto" w:fill="auto"/>
            <w:vAlign w:val="center"/>
          </w:tcPr>
          <w:p w:rsidR="0072509B" w:rsidRPr="0072509B" w:rsidRDefault="0072509B" w:rsidP="0072509B">
            <w:r w:rsidRPr="0072509B">
              <w:t>Потери воды в водопроводных сетях</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275" w:type="dxa"/>
            <w:shd w:val="clear" w:color="auto" w:fill="auto"/>
            <w:vAlign w:val="center"/>
          </w:tcPr>
          <w:p w:rsidR="0072509B" w:rsidRPr="0072509B" w:rsidRDefault="0072509B" w:rsidP="0072509B">
            <w:pPr>
              <w:jc w:val="center"/>
            </w:pPr>
            <w:r w:rsidRPr="0072509B">
              <w:t>120,00</w:t>
            </w:r>
          </w:p>
        </w:tc>
        <w:tc>
          <w:tcPr>
            <w:tcW w:w="1560" w:type="dxa"/>
            <w:shd w:val="clear" w:color="auto" w:fill="auto"/>
            <w:vAlign w:val="center"/>
          </w:tcPr>
          <w:p w:rsidR="0072509B" w:rsidRPr="0072509B" w:rsidRDefault="0072509B" w:rsidP="0072509B">
            <w:pPr>
              <w:ind w:right="-52"/>
              <w:jc w:val="center"/>
            </w:pPr>
            <w:r w:rsidRPr="0072509B">
              <w:t>120,00</w:t>
            </w:r>
          </w:p>
        </w:tc>
        <w:tc>
          <w:tcPr>
            <w:tcW w:w="1134" w:type="dxa"/>
            <w:shd w:val="clear" w:color="auto" w:fill="auto"/>
            <w:vAlign w:val="center"/>
          </w:tcPr>
          <w:p w:rsidR="0072509B" w:rsidRPr="0072509B" w:rsidRDefault="0072509B" w:rsidP="0072509B">
            <w:pPr>
              <w:jc w:val="center"/>
            </w:pPr>
            <w:r w:rsidRPr="0072509B">
              <w:t>122,40</w:t>
            </w:r>
          </w:p>
        </w:tc>
        <w:tc>
          <w:tcPr>
            <w:tcW w:w="850" w:type="dxa"/>
            <w:shd w:val="clear" w:color="auto" w:fill="auto"/>
            <w:vAlign w:val="center"/>
          </w:tcPr>
          <w:p w:rsidR="0072509B" w:rsidRPr="0072509B" w:rsidRDefault="0072509B" w:rsidP="0072509B">
            <w:pPr>
              <w:ind w:right="-52"/>
              <w:jc w:val="center"/>
            </w:pPr>
            <w:r w:rsidRPr="0072509B">
              <w:t>+2,4</w:t>
            </w:r>
          </w:p>
        </w:tc>
        <w:tc>
          <w:tcPr>
            <w:tcW w:w="1843" w:type="dxa"/>
            <w:shd w:val="clear" w:color="auto" w:fill="auto"/>
            <w:vAlign w:val="center"/>
          </w:tcPr>
          <w:p w:rsidR="0072509B" w:rsidRPr="0072509B" w:rsidRDefault="0072509B" w:rsidP="0072509B">
            <w:pPr>
              <w:ind w:right="-52"/>
            </w:pPr>
            <w:r w:rsidRPr="0072509B">
              <w:t>Показатель определен с учетом процента потери воды в водопроводных сетях, утвержденного в качестве долгосрочного параметра регулирования</w:t>
            </w:r>
          </w:p>
        </w:tc>
      </w:tr>
      <w:tr w:rsidR="0072509B" w:rsidRPr="0072509B" w:rsidTr="00E05EEF">
        <w:trPr>
          <w:trHeight w:val="559"/>
        </w:trPr>
        <w:tc>
          <w:tcPr>
            <w:tcW w:w="567" w:type="dxa"/>
            <w:shd w:val="clear" w:color="auto" w:fill="auto"/>
            <w:vAlign w:val="center"/>
          </w:tcPr>
          <w:p w:rsidR="0072509B" w:rsidRPr="0072509B" w:rsidRDefault="0072509B" w:rsidP="0072509B">
            <w:pPr>
              <w:jc w:val="center"/>
            </w:pPr>
            <w:r w:rsidRPr="0072509B">
              <w:t>4.</w:t>
            </w:r>
          </w:p>
        </w:tc>
        <w:tc>
          <w:tcPr>
            <w:tcW w:w="2127" w:type="dxa"/>
            <w:shd w:val="clear" w:color="auto" w:fill="auto"/>
            <w:vAlign w:val="center"/>
          </w:tcPr>
          <w:p w:rsidR="0072509B" w:rsidRPr="0072509B" w:rsidRDefault="0072509B" w:rsidP="0072509B">
            <w:r w:rsidRPr="0072509B">
              <w:t>Потери воды в водопроводных сетях</w:t>
            </w:r>
          </w:p>
        </w:tc>
        <w:tc>
          <w:tcPr>
            <w:tcW w:w="1134" w:type="dxa"/>
            <w:shd w:val="clear" w:color="auto" w:fill="auto"/>
            <w:vAlign w:val="center"/>
          </w:tcPr>
          <w:p w:rsidR="0072509B" w:rsidRPr="0072509B" w:rsidRDefault="0072509B" w:rsidP="0072509B">
            <w:pPr>
              <w:jc w:val="center"/>
            </w:pPr>
            <w:r w:rsidRPr="0072509B">
              <w:t>%</w:t>
            </w:r>
          </w:p>
        </w:tc>
        <w:tc>
          <w:tcPr>
            <w:tcW w:w="1275" w:type="dxa"/>
            <w:shd w:val="clear" w:color="auto" w:fill="auto"/>
            <w:vAlign w:val="center"/>
          </w:tcPr>
          <w:p w:rsidR="0072509B" w:rsidRPr="0072509B" w:rsidRDefault="0072509B" w:rsidP="0072509B">
            <w:pPr>
              <w:jc w:val="center"/>
            </w:pPr>
            <w:r w:rsidRPr="0072509B">
              <w:t>25,33</w:t>
            </w:r>
          </w:p>
        </w:tc>
        <w:tc>
          <w:tcPr>
            <w:tcW w:w="1560" w:type="dxa"/>
            <w:shd w:val="clear" w:color="auto" w:fill="auto"/>
            <w:vAlign w:val="center"/>
          </w:tcPr>
          <w:p w:rsidR="0072509B" w:rsidRPr="0072509B" w:rsidRDefault="0072509B" w:rsidP="0072509B">
            <w:pPr>
              <w:ind w:right="-52"/>
              <w:jc w:val="center"/>
            </w:pPr>
            <w:r w:rsidRPr="0072509B">
              <w:t>28,04</w:t>
            </w:r>
          </w:p>
        </w:tc>
        <w:tc>
          <w:tcPr>
            <w:tcW w:w="1134" w:type="dxa"/>
            <w:shd w:val="clear" w:color="auto" w:fill="auto"/>
            <w:vAlign w:val="center"/>
          </w:tcPr>
          <w:p w:rsidR="0072509B" w:rsidRPr="0072509B" w:rsidRDefault="0072509B" w:rsidP="0072509B">
            <w:pPr>
              <w:jc w:val="center"/>
            </w:pPr>
            <w:r w:rsidRPr="0072509B">
              <w:t>21,92</w:t>
            </w:r>
          </w:p>
        </w:tc>
        <w:tc>
          <w:tcPr>
            <w:tcW w:w="850" w:type="dxa"/>
            <w:shd w:val="clear" w:color="auto" w:fill="auto"/>
            <w:vAlign w:val="center"/>
          </w:tcPr>
          <w:p w:rsidR="0072509B" w:rsidRPr="0072509B" w:rsidRDefault="0072509B" w:rsidP="0072509B">
            <w:pPr>
              <w:ind w:right="-52"/>
              <w:jc w:val="center"/>
            </w:pPr>
            <w:r w:rsidRPr="0072509B">
              <w:t>-3,41</w:t>
            </w:r>
          </w:p>
        </w:tc>
        <w:tc>
          <w:tcPr>
            <w:tcW w:w="1843" w:type="dxa"/>
            <w:shd w:val="clear" w:color="auto" w:fill="auto"/>
            <w:vAlign w:val="center"/>
          </w:tcPr>
          <w:p w:rsidR="0072509B" w:rsidRPr="0072509B" w:rsidRDefault="0072509B" w:rsidP="0072509B">
            <w:pPr>
              <w:ind w:right="-52"/>
            </w:pPr>
          </w:p>
        </w:tc>
      </w:tr>
      <w:tr w:rsidR="0072509B" w:rsidRPr="0072509B" w:rsidTr="00E05EEF">
        <w:trPr>
          <w:trHeight w:val="483"/>
        </w:trPr>
        <w:tc>
          <w:tcPr>
            <w:tcW w:w="567" w:type="dxa"/>
            <w:shd w:val="clear" w:color="auto" w:fill="auto"/>
            <w:vAlign w:val="center"/>
          </w:tcPr>
          <w:p w:rsidR="0072509B" w:rsidRPr="0072509B" w:rsidRDefault="0072509B" w:rsidP="0072509B">
            <w:pPr>
              <w:jc w:val="center"/>
            </w:pPr>
            <w:r w:rsidRPr="0072509B">
              <w:t>5.</w:t>
            </w:r>
          </w:p>
        </w:tc>
        <w:tc>
          <w:tcPr>
            <w:tcW w:w="2127" w:type="dxa"/>
            <w:shd w:val="clear" w:color="auto" w:fill="auto"/>
            <w:vAlign w:val="center"/>
          </w:tcPr>
          <w:p w:rsidR="0072509B" w:rsidRPr="0072509B" w:rsidRDefault="0072509B" w:rsidP="0072509B">
            <w:r w:rsidRPr="0072509B">
              <w:t>Отпущено воды из водопроводной сети, всего, в том числе:</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275" w:type="dxa"/>
            <w:shd w:val="clear" w:color="auto" w:fill="auto"/>
            <w:vAlign w:val="center"/>
          </w:tcPr>
          <w:p w:rsidR="0072509B" w:rsidRPr="0072509B" w:rsidRDefault="0072509B" w:rsidP="0072509B">
            <w:pPr>
              <w:jc w:val="center"/>
            </w:pPr>
            <w:r w:rsidRPr="0072509B">
              <w:t>353,75</w:t>
            </w:r>
          </w:p>
        </w:tc>
        <w:tc>
          <w:tcPr>
            <w:tcW w:w="1560" w:type="dxa"/>
            <w:shd w:val="clear" w:color="auto" w:fill="auto"/>
            <w:vAlign w:val="center"/>
          </w:tcPr>
          <w:p w:rsidR="0072509B" w:rsidRPr="0072509B" w:rsidRDefault="0072509B" w:rsidP="0072509B">
            <w:pPr>
              <w:ind w:right="-52"/>
              <w:jc w:val="center"/>
            </w:pPr>
            <w:r w:rsidRPr="0072509B">
              <w:t>308,00</w:t>
            </w:r>
          </w:p>
        </w:tc>
        <w:tc>
          <w:tcPr>
            <w:tcW w:w="1134" w:type="dxa"/>
            <w:shd w:val="clear" w:color="auto" w:fill="auto"/>
            <w:vAlign w:val="center"/>
          </w:tcPr>
          <w:p w:rsidR="0072509B" w:rsidRPr="0072509B" w:rsidRDefault="0072509B" w:rsidP="0072509B">
            <w:pPr>
              <w:jc w:val="center"/>
            </w:pPr>
            <w:r w:rsidRPr="0072509B">
              <w:t>435,59</w:t>
            </w:r>
          </w:p>
        </w:tc>
        <w:tc>
          <w:tcPr>
            <w:tcW w:w="850" w:type="dxa"/>
            <w:shd w:val="clear" w:color="auto" w:fill="auto"/>
            <w:vAlign w:val="center"/>
          </w:tcPr>
          <w:p w:rsidR="0072509B" w:rsidRPr="0072509B" w:rsidRDefault="0072509B" w:rsidP="0072509B">
            <w:pPr>
              <w:ind w:right="-52"/>
              <w:jc w:val="center"/>
            </w:pPr>
            <w:r w:rsidRPr="0072509B">
              <w:t>+81,84</w:t>
            </w:r>
          </w:p>
        </w:tc>
        <w:tc>
          <w:tcPr>
            <w:tcW w:w="1843" w:type="dxa"/>
            <w:shd w:val="clear" w:color="auto" w:fill="auto"/>
            <w:vAlign w:val="center"/>
          </w:tcPr>
          <w:p w:rsidR="0072509B" w:rsidRPr="0072509B" w:rsidRDefault="0072509B" w:rsidP="0072509B">
            <w:pPr>
              <w:ind w:right="-52"/>
              <w:jc w:val="center"/>
            </w:pPr>
          </w:p>
        </w:tc>
      </w:tr>
      <w:tr w:rsidR="0072509B" w:rsidRPr="0072509B" w:rsidTr="00E05EEF">
        <w:trPr>
          <w:trHeight w:val="523"/>
        </w:trPr>
        <w:tc>
          <w:tcPr>
            <w:tcW w:w="567" w:type="dxa"/>
            <w:shd w:val="clear" w:color="auto" w:fill="auto"/>
            <w:vAlign w:val="center"/>
          </w:tcPr>
          <w:p w:rsidR="0072509B" w:rsidRPr="0072509B" w:rsidRDefault="0072509B" w:rsidP="0072509B">
            <w:pPr>
              <w:jc w:val="center"/>
            </w:pPr>
            <w:r w:rsidRPr="0072509B">
              <w:t>5.1.</w:t>
            </w:r>
          </w:p>
        </w:tc>
        <w:tc>
          <w:tcPr>
            <w:tcW w:w="2127" w:type="dxa"/>
            <w:shd w:val="clear" w:color="auto" w:fill="auto"/>
            <w:vAlign w:val="center"/>
          </w:tcPr>
          <w:p w:rsidR="0072509B" w:rsidRPr="0072509B" w:rsidRDefault="0072509B" w:rsidP="0072509B">
            <w:r w:rsidRPr="0072509B">
              <w:t>на производственно-хозяйственные нужды</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275" w:type="dxa"/>
            <w:shd w:val="clear" w:color="auto" w:fill="auto"/>
            <w:vAlign w:val="center"/>
          </w:tcPr>
          <w:p w:rsidR="0072509B" w:rsidRPr="0072509B" w:rsidRDefault="0072509B" w:rsidP="0072509B">
            <w:pPr>
              <w:jc w:val="center"/>
            </w:pPr>
            <w:r w:rsidRPr="0072509B">
              <w:t>17,91</w:t>
            </w:r>
          </w:p>
        </w:tc>
        <w:tc>
          <w:tcPr>
            <w:tcW w:w="1560" w:type="dxa"/>
            <w:shd w:val="clear" w:color="auto" w:fill="auto"/>
            <w:vAlign w:val="center"/>
          </w:tcPr>
          <w:p w:rsidR="0072509B" w:rsidRPr="0072509B" w:rsidRDefault="0072509B" w:rsidP="0072509B">
            <w:pPr>
              <w:ind w:right="-52"/>
              <w:jc w:val="center"/>
            </w:pPr>
            <w:r w:rsidRPr="0072509B">
              <w:t>17,91</w:t>
            </w:r>
          </w:p>
        </w:tc>
        <w:tc>
          <w:tcPr>
            <w:tcW w:w="1134" w:type="dxa"/>
            <w:shd w:val="clear" w:color="auto" w:fill="auto"/>
            <w:vAlign w:val="center"/>
          </w:tcPr>
          <w:p w:rsidR="0072509B" w:rsidRPr="0072509B" w:rsidRDefault="0072509B" w:rsidP="0072509B">
            <w:pPr>
              <w:jc w:val="center"/>
            </w:pPr>
            <w:r w:rsidRPr="0072509B">
              <w:t>17,91</w:t>
            </w:r>
          </w:p>
        </w:tc>
        <w:tc>
          <w:tcPr>
            <w:tcW w:w="850" w:type="dxa"/>
            <w:shd w:val="clear" w:color="auto" w:fill="auto"/>
            <w:vAlign w:val="center"/>
          </w:tcPr>
          <w:p w:rsidR="0072509B" w:rsidRPr="0072509B" w:rsidRDefault="0072509B" w:rsidP="0072509B">
            <w:pPr>
              <w:ind w:right="-52"/>
              <w:jc w:val="center"/>
            </w:pPr>
            <w:r w:rsidRPr="0072509B">
              <w:t>-</w:t>
            </w:r>
          </w:p>
        </w:tc>
        <w:tc>
          <w:tcPr>
            <w:tcW w:w="1843" w:type="dxa"/>
            <w:shd w:val="clear" w:color="auto" w:fill="auto"/>
            <w:vAlign w:val="center"/>
          </w:tcPr>
          <w:p w:rsidR="0072509B" w:rsidRPr="0072509B" w:rsidRDefault="0072509B" w:rsidP="0072509B">
            <w:pPr>
              <w:ind w:right="-52"/>
              <w:jc w:val="center"/>
            </w:pPr>
            <w:r w:rsidRPr="0072509B">
              <w:t>-</w:t>
            </w:r>
          </w:p>
        </w:tc>
      </w:tr>
      <w:tr w:rsidR="0072509B" w:rsidRPr="0072509B" w:rsidTr="00E05EEF">
        <w:trPr>
          <w:trHeight w:val="559"/>
        </w:trPr>
        <w:tc>
          <w:tcPr>
            <w:tcW w:w="567" w:type="dxa"/>
            <w:shd w:val="clear" w:color="auto" w:fill="auto"/>
            <w:vAlign w:val="center"/>
          </w:tcPr>
          <w:p w:rsidR="0072509B" w:rsidRPr="0072509B" w:rsidRDefault="0072509B" w:rsidP="0072509B">
            <w:pPr>
              <w:jc w:val="center"/>
            </w:pPr>
            <w:r w:rsidRPr="0072509B">
              <w:t>5.2.</w:t>
            </w:r>
          </w:p>
        </w:tc>
        <w:tc>
          <w:tcPr>
            <w:tcW w:w="2127" w:type="dxa"/>
            <w:shd w:val="clear" w:color="auto" w:fill="auto"/>
            <w:vAlign w:val="center"/>
          </w:tcPr>
          <w:p w:rsidR="0072509B" w:rsidRPr="0072509B" w:rsidRDefault="0072509B" w:rsidP="0072509B">
            <w:r w:rsidRPr="0072509B">
              <w:t>на нужды собственных подразделений (цехов)</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275" w:type="dxa"/>
            <w:shd w:val="clear" w:color="auto" w:fill="auto"/>
            <w:vAlign w:val="center"/>
          </w:tcPr>
          <w:p w:rsidR="0072509B" w:rsidRPr="0072509B" w:rsidRDefault="0072509B" w:rsidP="0072509B">
            <w:pPr>
              <w:jc w:val="center"/>
            </w:pPr>
            <w:r w:rsidRPr="0072509B">
              <w:t>34,25</w:t>
            </w:r>
          </w:p>
        </w:tc>
        <w:tc>
          <w:tcPr>
            <w:tcW w:w="1560" w:type="dxa"/>
            <w:shd w:val="clear" w:color="auto" w:fill="auto"/>
            <w:vAlign w:val="center"/>
          </w:tcPr>
          <w:p w:rsidR="0072509B" w:rsidRPr="0072509B" w:rsidRDefault="0072509B" w:rsidP="0072509B">
            <w:pPr>
              <w:ind w:right="-52"/>
              <w:jc w:val="center"/>
            </w:pPr>
            <w:r w:rsidRPr="0072509B">
              <w:t>28,20</w:t>
            </w:r>
          </w:p>
        </w:tc>
        <w:tc>
          <w:tcPr>
            <w:tcW w:w="1134" w:type="dxa"/>
            <w:shd w:val="clear" w:color="auto" w:fill="auto"/>
            <w:vAlign w:val="center"/>
          </w:tcPr>
          <w:p w:rsidR="0072509B" w:rsidRPr="0072509B" w:rsidRDefault="0072509B" w:rsidP="0072509B">
            <w:pPr>
              <w:jc w:val="center"/>
            </w:pPr>
            <w:r w:rsidRPr="0072509B">
              <w:t>28,20</w:t>
            </w:r>
          </w:p>
        </w:tc>
        <w:tc>
          <w:tcPr>
            <w:tcW w:w="850" w:type="dxa"/>
            <w:shd w:val="clear" w:color="auto" w:fill="auto"/>
            <w:vAlign w:val="center"/>
          </w:tcPr>
          <w:p w:rsidR="0072509B" w:rsidRPr="0072509B" w:rsidRDefault="0072509B" w:rsidP="0072509B">
            <w:pPr>
              <w:ind w:right="-52"/>
              <w:jc w:val="center"/>
            </w:pPr>
            <w:r w:rsidRPr="0072509B">
              <w:t>-6,05</w:t>
            </w:r>
          </w:p>
        </w:tc>
        <w:tc>
          <w:tcPr>
            <w:tcW w:w="1843" w:type="dxa"/>
            <w:shd w:val="clear" w:color="auto" w:fill="auto"/>
            <w:vAlign w:val="center"/>
          </w:tcPr>
          <w:p w:rsidR="0072509B" w:rsidRPr="0072509B" w:rsidRDefault="0072509B" w:rsidP="0072509B">
            <w:pPr>
              <w:ind w:right="-52"/>
            </w:pPr>
            <w:r w:rsidRPr="0072509B">
              <w:rPr>
                <w:lang w:eastAsia="ar-SA"/>
              </w:rPr>
              <w:t xml:space="preserve">Показатель принят в размере, предусмотренном </w:t>
            </w:r>
            <w:r w:rsidRPr="0072509B">
              <w:t>МП «Северное </w:t>
            </w:r>
          </w:p>
          <w:p w:rsidR="0072509B" w:rsidRPr="0072509B" w:rsidRDefault="0072509B" w:rsidP="0072509B">
            <w:pPr>
              <w:ind w:right="-52"/>
              <w:rPr>
                <w:lang w:eastAsia="ar-SA"/>
              </w:rPr>
            </w:pPr>
            <w:r w:rsidRPr="0072509B">
              <w:t>РЭП»</w:t>
            </w:r>
            <w:r w:rsidRPr="0072509B">
              <w:rPr>
                <w:lang w:eastAsia="ar-SA"/>
              </w:rPr>
              <w:t xml:space="preserve"> в производственной программе в сфере водоснабжения</w:t>
            </w:r>
          </w:p>
          <w:p w:rsidR="0072509B" w:rsidRPr="0072509B" w:rsidRDefault="0072509B" w:rsidP="0072509B">
            <w:pPr>
              <w:ind w:right="-52"/>
            </w:pPr>
            <w:r w:rsidRPr="0072509B">
              <w:rPr>
                <w:lang w:eastAsia="ar-SA"/>
              </w:rPr>
              <w:t>на 2018 год</w:t>
            </w:r>
          </w:p>
        </w:tc>
      </w:tr>
      <w:tr w:rsidR="0072509B" w:rsidRPr="0072509B" w:rsidTr="00E05EEF">
        <w:trPr>
          <w:trHeight w:val="559"/>
        </w:trPr>
        <w:tc>
          <w:tcPr>
            <w:tcW w:w="567" w:type="dxa"/>
            <w:shd w:val="clear" w:color="auto" w:fill="auto"/>
            <w:vAlign w:val="center"/>
          </w:tcPr>
          <w:p w:rsidR="0072509B" w:rsidRPr="0072509B" w:rsidRDefault="0072509B" w:rsidP="0072509B">
            <w:pPr>
              <w:jc w:val="center"/>
            </w:pPr>
            <w:r w:rsidRPr="0072509B">
              <w:t>6.</w:t>
            </w:r>
          </w:p>
        </w:tc>
        <w:tc>
          <w:tcPr>
            <w:tcW w:w="2127" w:type="dxa"/>
            <w:shd w:val="clear" w:color="auto" w:fill="auto"/>
            <w:vAlign w:val="center"/>
          </w:tcPr>
          <w:p w:rsidR="0072509B" w:rsidRPr="0072509B" w:rsidRDefault="0072509B" w:rsidP="0072509B">
            <w:r w:rsidRPr="0072509B">
              <w:t>Товарная вода, всего, в том числе:</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275" w:type="dxa"/>
            <w:shd w:val="clear" w:color="auto" w:fill="auto"/>
            <w:vAlign w:val="center"/>
          </w:tcPr>
          <w:p w:rsidR="0072509B" w:rsidRPr="0072509B" w:rsidRDefault="0072509B" w:rsidP="0072509B">
            <w:pPr>
              <w:jc w:val="center"/>
            </w:pPr>
            <w:r w:rsidRPr="0072509B">
              <w:t>301,59</w:t>
            </w:r>
          </w:p>
        </w:tc>
        <w:tc>
          <w:tcPr>
            <w:tcW w:w="1560" w:type="dxa"/>
            <w:shd w:val="clear" w:color="auto" w:fill="auto"/>
            <w:vAlign w:val="center"/>
          </w:tcPr>
          <w:p w:rsidR="0072509B" w:rsidRPr="0072509B" w:rsidRDefault="0072509B" w:rsidP="0072509B">
            <w:pPr>
              <w:ind w:right="-52"/>
              <w:jc w:val="center"/>
            </w:pPr>
            <w:r w:rsidRPr="0072509B">
              <w:t>261,89</w:t>
            </w:r>
          </w:p>
        </w:tc>
        <w:tc>
          <w:tcPr>
            <w:tcW w:w="1134" w:type="dxa"/>
            <w:shd w:val="clear" w:color="auto" w:fill="auto"/>
            <w:vAlign w:val="center"/>
          </w:tcPr>
          <w:p w:rsidR="0072509B" w:rsidRPr="0072509B" w:rsidRDefault="0072509B" w:rsidP="0072509B">
            <w:pPr>
              <w:jc w:val="center"/>
            </w:pPr>
            <w:r w:rsidRPr="0072509B">
              <w:t>389,48</w:t>
            </w:r>
          </w:p>
        </w:tc>
        <w:tc>
          <w:tcPr>
            <w:tcW w:w="850" w:type="dxa"/>
            <w:shd w:val="clear" w:color="auto" w:fill="auto"/>
            <w:vAlign w:val="center"/>
          </w:tcPr>
          <w:p w:rsidR="0072509B" w:rsidRPr="0072509B" w:rsidRDefault="0072509B" w:rsidP="0072509B">
            <w:pPr>
              <w:ind w:right="-52"/>
              <w:jc w:val="center"/>
            </w:pPr>
            <w:r w:rsidRPr="0072509B">
              <w:t>+87,89</w:t>
            </w:r>
          </w:p>
        </w:tc>
        <w:tc>
          <w:tcPr>
            <w:tcW w:w="1843" w:type="dxa"/>
            <w:shd w:val="clear" w:color="auto" w:fill="auto"/>
            <w:vAlign w:val="center"/>
          </w:tcPr>
          <w:p w:rsidR="0072509B" w:rsidRPr="0072509B" w:rsidRDefault="0072509B" w:rsidP="0072509B">
            <w:pPr>
              <w:ind w:right="-52"/>
            </w:pPr>
            <w:r w:rsidRPr="0072509B">
              <w:t xml:space="preserve">Товарная вода откорректирована за счет объемов от населения </w:t>
            </w:r>
          </w:p>
        </w:tc>
      </w:tr>
      <w:tr w:rsidR="0072509B" w:rsidRPr="0072509B" w:rsidTr="00E05EEF">
        <w:trPr>
          <w:trHeight w:val="325"/>
        </w:trPr>
        <w:tc>
          <w:tcPr>
            <w:tcW w:w="567" w:type="dxa"/>
            <w:shd w:val="clear" w:color="auto" w:fill="auto"/>
            <w:vAlign w:val="center"/>
          </w:tcPr>
          <w:p w:rsidR="0072509B" w:rsidRPr="0072509B" w:rsidRDefault="0072509B" w:rsidP="0072509B">
            <w:pPr>
              <w:jc w:val="center"/>
            </w:pPr>
            <w:r w:rsidRPr="0072509B">
              <w:t>6.1.</w:t>
            </w:r>
          </w:p>
        </w:tc>
        <w:tc>
          <w:tcPr>
            <w:tcW w:w="2127" w:type="dxa"/>
            <w:shd w:val="clear" w:color="auto" w:fill="auto"/>
            <w:vAlign w:val="center"/>
          </w:tcPr>
          <w:p w:rsidR="0072509B" w:rsidRPr="0072509B" w:rsidRDefault="0072509B" w:rsidP="0072509B">
            <w:r w:rsidRPr="0072509B">
              <w:t>населению</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275" w:type="dxa"/>
            <w:shd w:val="clear" w:color="auto" w:fill="auto"/>
            <w:vAlign w:val="center"/>
          </w:tcPr>
          <w:p w:rsidR="0072509B" w:rsidRPr="0072509B" w:rsidRDefault="0072509B" w:rsidP="0072509B">
            <w:pPr>
              <w:jc w:val="center"/>
            </w:pPr>
            <w:r w:rsidRPr="0072509B">
              <w:t>243,59</w:t>
            </w:r>
          </w:p>
        </w:tc>
        <w:tc>
          <w:tcPr>
            <w:tcW w:w="1560" w:type="dxa"/>
            <w:shd w:val="clear" w:color="auto" w:fill="auto"/>
            <w:vAlign w:val="center"/>
          </w:tcPr>
          <w:p w:rsidR="0072509B" w:rsidRPr="0072509B" w:rsidRDefault="0072509B" w:rsidP="0072509B">
            <w:pPr>
              <w:ind w:right="-52"/>
              <w:jc w:val="center"/>
            </w:pPr>
            <w:r w:rsidRPr="0072509B">
              <w:t>173,89</w:t>
            </w:r>
          </w:p>
        </w:tc>
        <w:tc>
          <w:tcPr>
            <w:tcW w:w="1134" w:type="dxa"/>
            <w:shd w:val="clear" w:color="auto" w:fill="auto"/>
            <w:vAlign w:val="center"/>
          </w:tcPr>
          <w:p w:rsidR="0072509B" w:rsidRPr="0072509B" w:rsidRDefault="0072509B" w:rsidP="0072509B">
            <w:pPr>
              <w:jc w:val="center"/>
            </w:pPr>
            <w:r w:rsidRPr="0072509B">
              <w:t>301,48</w:t>
            </w:r>
          </w:p>
        </w:tc>
        <w:tc>
          <w:tcPr>
            <w:tcW w:w="850" w:type="dxa"/>
            <w:shd w:val="clear" w:color="auto" w:fill="auto"/>
            <w:vAlign w:val="center"/>
          </w:tcPr>
          <w:p w:rsidR="0072509B" w:rsidRPr="0072509B" w:rsidRDefault="0072509B" w:rsidP="0072509B">
            <w:pPr>
              <w:ind w:right="-52"/>
              <w:jc w:val="center"/>
            </w:pPr>
            <w:r w:rsidRPr="0072509B">
              <w:t>+57,89</w:t>
            </w:r>
          </w:p>
        </w:tc>
        <w:tc>
          <w:tcPr>
            <w:tcW w:w="1843" w:type="dxa"/>
            <w:shd w:val="clear" w:color="auto" w:fill="auto"/>
            <w:vAlign w:val="center"/>
          </w:tcPr>
          <w:p w:rsidR="0072509B" w:rsidRPr="0072509B" w:rsidRDefault="0072509B" w:rsidP="0072509B">
            <w:pPr>
              <w:ind w:right="-52"/>
            </w:pPr>
            <w:r w:rsidRPr="0072509B">
              <w:t>Откорректировано с учетом 1% снижения объемов отпуска воды по отношению к величине, утвержденной ЛенРТК в производственной программе на 2018 год (п.5 Методических указаний)</w:t>
            </w:r>
          </w:p>
        </w:tc>
      </w:tr>
      <w:tr w:rsidR="0072509B" w:rsidRPr="0072509B" w:rsidTr="00E05EEF">
        <w:trPr>
          <w:trHeight w:val="633"/>
        </w:trPr>
        <w:tc>
          <w:tcPr>
            <w:tcW w:w="567" w:type="dxa"/>
            <w:shd w:val="clear" w:color="auto" w:fill="auto"/>
            <w:vAlign w:val="center"/>
          </w:tcPr>
          <w:p w:rsidR="0072509B" w:rsidRPr="0072509B" w:rsidRDefault="0072509B" w:rsidP="0072509B">
            <w:pPr>
              <w:jc w:val="center"/>
            </w:pPr>
            <w:r w:rsidRPr="0072509B">
              <w:t>6.2.</w:t>
            </w:r>
          </w:p>
        </w:tc>
        <w:tc>
          <w:tcPr>
            <w:tcW w:w="2127" w:type="dxa"/>
            <w:shd w:val="clear" w:color="auto" w:fill="auto"/>
            <w:vAlign w:val="center"/>
          </w:tcPr>
          <w:p w:rsidR="0072509B" w:rsidRPr="0072509B" w:rsidRDefault="0072509B" w:rsidP="0072509B">
            <w:r w:rsidRPr="0072509B">
              <w:t>бюджетным потребителям</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275" w:type="dxa"/>
            <w:shd w:val="clear" w:color="auto" w:fill="auto"/>
            <w:vAlign w:val="center"/>
          </w:tcPr>
          <w:p w:rsidR="0072509B" w:rsidRPr="0072509B" w:rsidRDefault="0072509B" w:rsidP="0072509B">
            <w:pPr>
              <w:jc w:val="center"/>
            </w:pPr>
            <w:r w:rsidRPr="0072509B">
              <w:t>10,00</w:t>
            </w:r>
          </w:p>
        </w:tc>
        <w:tc>
          <w:tcPr>
            <w:tcW w:w="1560" w:type="dxa"/>
            <w:shd w:val="clear" w:color="auto" w:fill="auto"/>
            <w:vAlign w:val="center"/>
          </w:tcPr>
          <w:p w:rsidR="0072509B" w:rsidRPr="0072509B" w:rsidRDefault="0072509B" w:rsidP="0072509B">
            <w:pPr>
              <w:ind w:right="-52"/>
              <w:jc w:val="center"/>
            </w:pPr>
            <w:r w:rsidRPr="0072509B">
              <w:t>13,00</w:t>
            </w:r>
          </w:p>
        </w:tc>
        <w:tc>
          <w:tcPr>
            <w:tcW w:w="1134" w:type="dxa"/>
            <w:shd w:val="clear" w:color="auto" w:fill="auto"/>
            <w:vAlign w:val="center"/>
          </w:tcPr>
          <w:p w:rsidR="0072509B" w:rsidRPr="0072509B" w:rsidRDefault="0072509B" w:rsidP="0072509B">
            <w:pPr>
              <w:jc w:val="center"/>
            </w:pPr>
            <w:r w:rsidRPr="0072509B">
              <w:t>13,00</w:t>
            </w:r>
          </w:p>
        </w:tc>
        <w:tc>
          <w:tcPr>
            <w:tcW w:w="850" w:type="dxa"/>
            <w:shd w:val="clear" w:color="auto" w:fill="auto"/>
            <w:vAlign w:val="center"/>
          </w:tcPr>
          <w:p w:rsidR="0072509B" w:rsidRPr="0072509B" w:rsidRDefault="0072509B" w:rsidP="0072509B">
            <w:pPr>
              <w:ind w:right="-52"/>
              <w:jc w:val="center"/>
            </w:pPr>
            <w:r w:rsidRPr="0072509B">
              <w:t>+3,00</w:t>
            </w:r>
          </w:p>
        </w:tc>
        <w:tc>
          <w:tcPr>
            <w:tcW w:w="1843" w:type="dxa"/>
            <w:vMerge w:val="restart"/>
            <w:shd w:val="clear" w:color="auto" w:fill="auto"/>
            <w:vAlign w:val="center"/>
          </w:tcPr>
          <w:p w:rsidR="0072509B" w:rsidRPr="0072509B" w:rsidRDefault="0072509B" w:rsidP="0072509B">
            <w:pPr>
              <w:ind w:right="-52"/>
            </w:pPr>
            <w:r w:rsidRPr="0072509B">
              <w:rPr>
                <w:lang w:eastAsia="ar-SA"/>
              </w:rPr>
              <w:t xml:space="preserve">Показатель принят в размере, предусмотренном </w:t>
            </w:r>
            <w:r w:rsidRPr="0072509B">
              <w:t xml:space="preserve">МП «Северное </w:t>
            </w:r>
          </w:p>
          <w:p w:rsidR="0072509B" w:rsidRPr="0072509B" w:rsidRDefault="0072509B" w:rsidP="0072509B">
            <w:pPr>
              <w:ind w:right="-52"/>
              <w:rPr>
                <w:lang w:eastAsia="ar-SA"/>
              </w:rPr>
            </w:pPr>
            <w:r w:rsidRPr="0072509B">
              <w:t>РЭП»</w:t>
            </w:r>
            <w:r w:rsidRPr="0072509B">
              <w:rPr>
                <w:lang w:eastAsia="ar-SA"/>
              </w:rPr>
              <w:t xml:space="preserve"> в производственной программе в сфере водоснабжения</w:t>
            </w:r>
          </w:p>
          <w:p w:rsidR="0072509B" w:rsidRPr="0072509B" w:rsidRDefault="0072509B" w:rsidP="0072509B">
            <w:pPr>
              <w:ind w:right="-52"/>
            </w:pPr>
            <w:r w:rsidRPr="0072509B">
              <w:rPr>
                <w:lang w:eastAsia="ar-SA"/>
              </w:rPr>
              <w:t>на 2018 год</w:t>
            </w:r>
          </w:p>
        </w:tc>
      </w:tr>
      <w:tr w:rsidR="0072509B" w:rsidRPr="0072509B" w:rsidTr="00E05EEF">
        <w:trPr>
          <w:trHeight w:val="339"/>
        </w:trPr>
        <w:tc>
          <w:tcPr>
            <w:tcW w:w="567" w:type="dxa"/>
            <w:shd w:val="clear" w:color="auto" w:fill="auto"/>
            <w:vAlign w:val="center"/>
          </w:tcPr>
          <w:p w:rsidR="0072509B" w:rsidRPr="0072509B" w:rsidRDefault="0072509B" w:rsidP="0072509B">
            <w:pPr>
              <w:jc w:val="center"/>
            </w:pPr>
            <w:r w:rsidRPr="0072509B">
              <w:t>6.3.</w:t>
            </w:r>
          </w:p>
        </w:tc>
        <w:tc>
          <w:tcPr>
            <w:tcW w:w="2127" w:type="dxa"/>
            <w:shd w:val="clear" w:color="auto" w:fill="auto"/>
            <w:vAlign w:val="center"/>
          </w:tcPr>
          <w:p w:rsidR="0072509B" w:rsidRPr="0072509B" w:rsidRDefault="0072509B" w:rsidP="0072509B">
            <w:r w:rsidRPr="0072509B">
              <w:t>иным потребителям</w:t>
            </w:r>
          </w:p>
        </w:tc>
        <w:tc>
          <w:tcPr>
            <w:tcW w:w="1134" w:type="dxa"/>
            <w:shd w:val="clear" w:color="auto" w:fill="auto"/>
            <w:vAlign w:val="center"/>
          </w:tcPr>
          <w:p w:rsidR="0072509B" w:rsidRPr="0072509B" w:rsidRDefault="0072509B" w:rsidP="0072509B">
            <w:r w:rsidRPr="0072509B">
              <w:t>тыс.м</w:t>
            </w:r>
            <w:r w:rsidRPr="0072509B">
              <w:rPr>
                <w:vertAlign w:val="superscript"/>
              </w:rPr>
              <w:t>3</w:t>
            </w:r>
          </w:p>
        </w:tc>
        <w:tc>
          <w:tcPr>
            <w:tcW w:w="1275" w:type="dxa"/>
            <w:shd w:val="clear" w:color="auto" w:fill="auto"/>
            <w:vAlign w:val="center"/>
          </w:tcPr>
          <w:p w:rsidR="0072509B" w:rsidRPr="0072509B" w:rsidRDefault="0072509B" w:rsidP="0072509B">
            <w:pPr>
              <w:jc w:val="center"/>
            </w:pPr>
            <w:r w:rsidRPr="0072509B">
              <w:t>48,00</w:t>
            </w:r>
          </w:p>
        </w:tc>
        <w:tc>
          <w:tcPr>
            <w:tcW w:w="1560" w:type="dxa"/>
            <w:shd w:val="clear" w:color="auto" w:fill="auto"/>
            <w:vAlign w:val="center"/>
          </w:tcPr>
          <w:p w:rsidR="0072509B" w:rsidRPr="0072509B" w:rsidRDefault="0072509B" w:rsidP="0072509B">
            <w:pPr>
              <w:ind w:right="-52"/>
              <w:jc w:val="center"/>
            </w:pPr>
            <w:r w:rsidRPr="0072509B">
              <w:t>75,00</w:t>
            </w:r>
          </w:p>
        </w:tc>
        <w:tc>
          <w:tcPr>
            <w:tcW w:w="1134" w:type="dxa"/>
            <w:shd w:val="clear" w:color="auto" w:fill="auto"/>
            <w:vAlign w:val="center"/>
          </w:tcPr>
          <w:p w:rsidR="0072509B" w:rsidRPr="0072509B" w:rsidRDefault="0072509B" w:rsidP="0072509B">
            <w:pPr>
              <w:jc w:val="center"/>
            </w:pPr>
            <w:r w:rsidRPr="0072509B">
              <w:t>75,00</w:t>
            </w:r>
          </w:p>
        </w:tc>
        <w:tc>
          <w:tcPr>
            <w:tcW w:w="850" w:type="dxa"/>
            <w:shd w:val="clear" w:color="auto" w:fill="auto"/>
            <w:vAlign w:val="center"/>
          </w:tcPr>
          <w:p w:rsidR="0072509B" w:rsidRPr="0072509B" w:rsidRDefault="0072509B" w:rsidP="0072509B">
            <w:pPr>
              <w:ind w:right="-52"/>
              <w:jc w:val="center"/>
            </w:pPr>
            <w:r w:rsidRPr="0072509B">
              <w:t>+27,00</w:t>
            </w:r>
          </w:p>
        </w:tc>
        <w:tc>
          <w:tcPr>
            <w:tcW w:w="1843" w:type="dxa"/>
            <w:vMerge/>
            <w:shd w:val="clear" w:color="auto" w:fill="auto"/>
            <w:vAlign w:val="center"/>
          </w:tcPr>
          <w:p w:rsidR="0072509B" w:rsidRPr="0072509B" w:rsidRDefault="0072509B" w:rsidP="0072509B">
            <w:pPr>
              <w:ind w:right="-52"/>
              <w:jc w:val="center"/>
            </w:pPr>
          </w:p>
        </w:tc>
      </w:tr>
      <w:tr w:rsidR="0072509B" w:rsidRPr="0072509B" w:rsidTr="00E05EEF">
        <w:trPr>
          <w:trHeight w:val="559"/>
        </w:trPr>
        <w:tc>
          <w:tcPr>
            <w:tcW w:w="567" w:type="dxa"/>
            <w:shd w:val="clear" w:color="auto" w:fill="auto"/>
            <w:vAlign w:val="center"/>
          </w:tcPr>
          <w:p w:rsidR="0072509B" w:rsidRPr="0072509B" w:rsidRDefault="0072509B" w:rsidP="0072509B">
            <w:pPr>
              <w:jc w:val="center"/>
            </w:pPr>
            <w:r w:rsidRPr="0072509B">
              <w:t>7.</w:t>
            </w:r>
          </w:p>
        </w:tc>
        <w:tc>
          <w:tcPr>
            <w:tcW w:w="2127" w:type="dxa"/>
            <w:shd w:val="clear" w:color="auto" w:fill="auto"/>
            <w:vAlign w:val="center"/>
          </w:tcPr>
          <w:p w:rsidR="0072509B" w:rsidRPr="0072509B" w:rsidRDefault="0072509B" w:rsidP="0072509B">
            <w:r w:rsidRPr="0072509B">
              <w:t>Расход электроэнергии, всего, в том числе:</w:t>
            </w:r>
          </w:p>
        </w:tc>
        <w:tc>
          <w:tcPr>
            <w:tcW w:w="1134" w:type="dxa"/>
            <w:shd w:val="clear" w:color="auto" w:fill="auto"/>
            <w:vAlign w:val="center"/>
          </w:tcPr>
          <w:p w:rsidR="0072509B" w:rsidRPr="0072509B" w:rsidRDefault="0072509B" w:rsidP="0072509B">
            <w:pPr>
              <w:jc w:val="center"/>
            </w:pPr>
            <w:r w:rsidRPr="0072509B">
              <w:t>тыс.кВт.ч</w:t>
            </w:r>
          </w:p>
        </w:tc>
        <w:tc>
          <w:tcPr>
            <w:tcW w:w="1275" w:type="dxa"/>
            <w:shd w:val="clear" w:color="auto" w:fill="auto"/>
            <w:vAlign w:val="center"/>
          </w:tcPr>
          <w:p w:rsidR="0072509B" w:rsidRPr="0072509B" w:rsidRDefault="0072509B" w:rsidP="0072509B">
            <w:pPr>
              <w:jc w:val="center"/>
            </w:pPr>
            <w:r w:rsidRPr="0072509B">
              <w:t>597,19</w:t>
            </w:r>
          </w:p>
        </w:tc>
        <w:tc>
          <w:tcPr>
            <w:tcW w:w="1560" w:type="dxa"/>
            <w:shd w:val="clear" w:color="auto" w:fill="auto"/>
            <w:vAlign w:val="center"/>
          </w:tcPr>
          <w:p w:rsidR="0072509B" w:rsidRPr="0072509B" w:rsidRDefault="0072509B" w:rsidP="0072509B">
            <w:pPr>
              <w:ind w:right="-52"/>
              <w:jc w:val="center"/>
            </w:pPr>
            <w:r w:rsidRPr="0072509B">
              <w:t>535,90</w:t>
            </w:r>
          </w:p>
        </w:tc>
        <w:tc>
          <w:tcPr>
            <w:tcW w:w="1134" w:type="dxa"/>
            <w:shd w:val="clear" w:color="auto" w:fill="auto"/>
            <w:vAlign w:val="center"/>
          </w:tcPr>
          <w:p w:rsidR="0072509B" w:rsidRPr="0072509B" w:rsidRDefault="0072509B" w:rsidP="0072509B">
            <w:pPr>
              <w:jc w:val="center"/>
            </w:pPr>
            <w:r w:rsidRPr="0072509B">
              <w:t>673,01</w:t>
            </w:r>
          </w:p>
        </w:tc>
        <w:tc>
          <w:tcPr>
            <w:tcW w:w="850" w:type="dxa"/>
            <w:shd w:val="clear" w:color="auto" w:fill="auto"/>
            <w:vAlign w:val="center"/>
          </w:tcPr>
          <w:p w:rsidR="0072509B" w:rsidRPr="0072509B" w:rsidRDefault="0072509B" w:rsidP="0072509B">
            <w:pPr>
              <w:ind w:right="-52"/>
              <w:jc w:val="center"/>
            </w:pPr>
            <w:r w:rsidRPr="0072509B">
              <w:t>+75,82</w:t>
            </w:r>
          </w:p>
        </w:tc>
        <w:tc>
          <w:tcPr>
            <w:tcW w:w="1843" w:type="dxa"/>
            <w:shd w:val="clear" w:color="auto" w:fill="auto"/>
            <w:vAlign w:val="center"/>
          </w:tcPr>
          <w:p w:rsidR="0072509B" w:rsidRPr="0072509B" w:rsidRDefault="0072509B" w:rsidP="0072509B">
            <w:pPr>
              <w:ind w:right="-52"/>
            </w:pPr>
            <w:r w:rsidRPr="0072509B">
              <w:t>Показатель увеличен с учетом корректировки расхода электроэнергии на технологические нужды</w:t>
            </w:r>
          </w:p>
        </w:tc>
      </w:tr>
      <w:tr w:rsidR="0072509B" w:rsidRPr="0072509B" w:rsidTr="00E05EEF">
        <w:trPr>
          <w:trHeight w:val="265"/>
        </w:trPr>
        <w:tc>
          <w:tcPr>
            <w:tcW w:w="567" w:type="dxa"/>
            <w:shd w:val="clear" w:color="auto" w:fill="auto"/>
            <w:vAlign w:val="center"/>
          </w:tcPr>
          <w:p w:rsidR="0072509B" w:rsidRPr="0072509B" w:rsidRDefault="0072509B" w:rsidP="0072509B">
            <w:pPr>
              <w:jc w:val="center"/>
            </w:pPr>
            <w:r w:rsidRPr="0072509B">
              <w:t>7.1.</w:t>
            </w:r>
          </w:p>
        </w:tc>
        <w:tc>
          <w:tcPr>
            <w:tcW w:w="2127" w:type="dxa"/>
            <w:shd w:val="clear" w:color="auto" w:fill="auto"/>
            <w:vAlign w:val="center"/>
          </w:tcPr>
          <w:p w:rsidR="0072509B" w:rsidRPr="0072509B" w:rsidRDefault="0072509B" w:rsidP="0072509B">
            <w:r w:rsidRPr="0072509B">
              <w:t>на технологические нужды</w:t>
            </w:r>
          </w:p>
        </w:tc>
        <w:tc>
          <w:tcPr>
            <w:tcW w:w="1134" w:type="dxa"/>
            <w:shd w:val="clear" w:color="auto" w:fill="auto"/>
            <w:vAlign w:val="center"/>
          </w:tcPr>
          <w:p w:rsidR="0072509B" w:rsidRPr="0072509B" w:rsidRDefault="0072509B" w:rsidP="0072509B">
            <w:pPr>
              <w:jc w:val="center"/>
            </w:pPr>
            <w:r w:rsidRPr="0072509B">
              <w:t>тыс.кВт.ч</w:t>
            </w:r>
          </w:p>
        </w:tc>
        <w:tc>
          <w:tcPr>
            <w:tcW w:w="1275" w:type="dxa"/>
            <w:shd w:val="clear" w:color="auto" w:fill="auto"/>
            <w:vAlign w:val="center"/>
          </w:tcPr>
          <w:p w:rsidR="0072509B" w:rsidRPr="0072509B" w:rsidRDefault="0072509B" w:rsidP="0072509B">
            <w:pPr>
              <w:jc w:val="center"/>
            </w:pPr>
            <w:r w:rsidRPr="0072509B">
              <w:t>426,37</w:t>
            </w:r>
          </w:p>
        </w:tc>
        <w:tc>
          <w:tcPr>
            <w:tcW w:w="1560" w:type="dxa"/>
            <w:shd w:val="clear" w:color="auto" w:fill="auto"/>
            <w:vAlign w:val="center"/>
          </w:tcPr>
          <w:p w:rsidR="0072509B" w:rsidRPr="0072509B" w:rsidRDefault="0072509B" w:rsidP="0072509B">
            <w:pPr>
              <w:ind w:right="-52"/>
              <w:jc w:val="center"/>
            </w:pPr>
            <w:r w:rsidRPr="0072509B">
              <w:t>365,08</w:t>
            </w:r>
          </w:p>
        </w:tc>
        <w:tc>
          <w:tcPr>
            <w:tcW w:w="1134" w:type="dxa"/>
            <w:shd w:val="clear" w:color="auto" w:fill="auto"/>
            <w:vAlign w:val="center"/>
          </w:tcPr>
          <w:p w:rsidR="0072509B" w:rsidRPr="0072509B" w:rsidRDefault="0072509B" w:rsidP="0072509B">
            <w:pPr>
              <w:jc w:val="center"/>
            </w:pPr>
            <w:r w:rsidRPr="0072509B">
              <w:t>502,19</w:t>
            </w:r>
          </w:p>
        </w:tc>
        <w:tc>
          <w:tcPr>
            <w:tcW w:w="850" w:type="dxa"/>
            <w:shd w:val="clear" w:color="auto" w:fill="auto"/>
            <w:vAlign w:val="center"/>
          </w:tcPr>
          <w:p w:rsidR="0072509B" w:rsidRPr="0072509B" w:rsidRDefault="0072509B" w:rsidP="0072509B">
            <w:pPr>
              <w:ind w:right="-52"/>
              <w:jc w:val="center"/>
            </w:pPr>
            <w:r w:rsidRPr="0072509B">
              <w:t>+75,82</w:t>
            </w:r>
          </w:p>
        </w:tc>
        <w:tc>
          <w:tcPr>
            <w:tcW w:w="1843" w:type="dxa"/>
            <w:shd w:val="clear" w:color="auto" w:fill="auto"/>
            <w:vAlign w:val="center"/>
          </w:tcPr>
          <w:p w:rsidR="0072509B" w:rsidRPr="0072509B" w:rsidRDefault="0072509B" w:rsidP="0072509B">
            <w:pPr>
              <w:ind w:right="-52"/>
            </w:pPr>
            <w:r w:rsidRPr="0072509B">
              <w:t>Показатель определен с учетом удельного расхода, утвержденного в качестве долгосрочного параметра регулирования и объема полученной воды</w:t>
            </w:r>
          </w:p>
        </w:tc>
      </w:tr>
      <w:tr w:rsidR="0072509B" w:rsidRPr="0072509B" w:rsidTr="00E05EEF">
        <w:trPr>
          <w:trHeight w:val="326"/>
        </w:trPr>
        <w:tc>
          <w:tcPr>
            <w:tcW w:w="567" w:type="dxa"/>
            <w:shd w:val="clear" w:color="auto" w:fill="auto"/>
            <w:vAlign w:val="center"/>
          </w:tcPr>
          <w:p w:rsidR="0072509B" w:rsidRPr="0072509B" w:rsidRDefault="0072509B" w:rsidP="0072509B">
            <w:pPr>
              <w:jc w:val="center"/>
            </w:pPr>
            <w:r w:rsidRPr="0072509B">
              <w:t>7.1.1.</w:t>
            </w:r>
          </w:p>
        </w:tc>
        <w:tc>
          <w:tcPr>
            <w:tcW w:w="2127" w:type="dxa"/>
            <w:shd w:val="clear" w:color="auto" w:fill="auto"/>
            <w:vAlign w:val="center"/>
          </w:tcPr>
          <w:p w:rsidR="0072509B" w:rsidRPr="0072509B" w:rsidRDefault="0072509B" w:rsidP="0072509B">
            <w:r w:rsidRPr="0072509B">
              <w:t>удельный расход</w:t>
            </w:r>
          </w:p>
        </w:tc>
        <w:tc>
          <w:tcPr>
            <w:tcW w:w="1134" w:type="dxa"/>
            <w:shd w:val="clear" w:color="auto" w:fill="auto"/>
            <w:vAlign w:val="center"/>
          </w:tcPr>
          <w:p w:rsidR="0072509B" w:rsidRPr="0072509B" w:rsidRDefault="0072509B" w:rsidP="0072509B">
            <w:pPr>
              <w:jc w:val="center"/>
            </w:pPr>
            <w:r w:rsidRPr="0072509B">
              <w:t>кВт.ч/м</w:t>
            </w:r>
            <w:r w:rsidRPr="0072509B">
              <w:rPr>
                <w:vertAlign w:val="superscript"/>
              </w:rPr>
              <w:t>3</w:t>
            </w:r>
          </w:p>
        </w:tc>
        <w:tc>
          <w:tcPr>
            <w:tcW w:w="1275" w:type="dxa"/>
            <w:shd w:val="clear" w:color="auto" w:fill="auto"/>
            <w:vAlign w:val="center"/>
          </w:tcPr>
          <w:p w:rsidR="0072509B" w:rsidRPr="0072509B" w:rsidRDefault="0072509B" w:rsidP="0072509B">
            <w:pPr>
              <w:jc w:val="center"/>
            </w:pPr>
            <w:r w:rsidRPr="0072509B">
              <w:t>0,90</w:t>
            </w:r>
          </w:p>
        </w:tc>
        <w:tc>
          <w:tcPr>
            <w:tcW w:w="1560" w:type="dxa"/>
            <w:shd w:val="clear" w:color="auto" w:fill="auto"/>
            <w:vAlign w:val="center"/>
          </w:tcPr>
          <w:p w:rsidR="0072509B" w:rsidRPr="0072509B" w:rsidRDefault="0072509B" w:rsidP="0072509B">
            <w:pPr>
              <w:ind w:right="-52"/>
              <w:jc w:val="center"/>
            </w:pPr>
            <w:r w:rsidRPr="0072509B">
              <w:t>0,85</w:t>
            </w:r>
          </w:p>
        </w:tc>
        <w:tc>
          <w:tcPr>
            <w:tcW w:w="1134" w:type="dxa"/>
            <w:shd w:val="clear" w:color="auto" w:fill="auto"/>
            <w:vAlign w:val="center"/>
          </w:tcPr>
          <w:p w:rsidR="0072509B" w:rsidRPr="0072509B" w:rsidRDefault="0072509B" w:rsidP="0072509B">
            <w:pPr>
              <w:jc w:val="center"/>
            </w:pPr>
            <w:r w:rsidRPr="0072509B">
              <w:t>0,90</w:t>
            </w:r>
          </w:p>
        </w:tc>
        <w:tc>
          <w:tcPr>
            <w:tcW w:w="850" w:type="dxa"/>
            <w:shd w:val="clear" w:color="auto" w:fill="auto"/>
            <w:vAlign w:val="center"/>
          </w:tcPr>
          <w:p w:rsidR="0072509B" w:rsidRPr="0072509B" w:rsidRDefault="0072509B" w:rsidP="0072509B">
            <w:pPr>
              <w:ind w:right="-52"/>
              <w:jc w:val="center"/>
            </w:pPr>
            <w:r w:rsidRPr="0072509B">
              <w:t>-</w:t>
            </w:r>
          </w:p>
        </w:tc>
        <w:tc>
          <w:tcPr>
            <w:tcW w:w="1843" w:type="dxa"/>
            <w:shd w:val="clear" w:color="auto" w:fill="auto"/>
            <w:vAlign w:val="center"/>
          </w:tcPr>
          <w:p w:rsidR="0072509B" w:rsidRPr="0072509B" w:rsidRDefault="0072509B" w:rsidP="0072509B">
            <w:pPr>
              <w:ind w:right="-52"/>
              <w:jc w:val="center"/>
            </w:pPr>
            <w:r w:rsidRPr="0072509B">
              <w:t>-</w:t>
            </w:r>
          </w:p>
        </w:tc>
      </w:tr>
      <w:tr w:rsidR="0072509B" w:rsidRPr="0072509B" w:rsidTr="00E05EEF">
        <w:trPr>
          <w:trHeight w:val="559"/>
        </w:trPr>
        <w:tc>
          <w:tcPr>
            <w:tcW w:w="567" w:type="dxa"/>
            <w:shd w:val="clear" w:color="auto" w:fill="auto"/>
            <w:vAlign w:val="center"/>
          </w:tcPr>
          <w:p w:rsidR="0072509B" w:rsidRPr="0072509B" w:rsidRDefault="0072509B" w:rsidP="0072509B">
            <w:pPr>
              <w:jc w:val="center"/>
            </w:pPr>
            <w:r w:rsidRPr="0072509B">
              <w:t>7.2.</w:t>
            </w:r>
          </w:p>
        </w:tc>
        <w:tc>
          <w:tcPr>
            <w:tcW w:w="2127" w:type="dxa"/>
            <w:shd w:val="clear" w:color="auto" w:fill="auto"/>
            <w:vAlign w:val="center"/>
          </w:tcPr>
          <w:p w:rsidR="0072509B" w:rsidRPr="0072509B" w:rsidRDefault="0072509B" w:rsidP="0072509B">
            <w:r w:rsidRPr="0072509B">
              <w:t>на общепроизводственные нужды</w:t>
            </w:r>
          </w:p>
        </w:tc>
        <w:tc>
          <w:tcPr>
            <w:tcW w:w="1134" w:type="dxa"/>
            <w:shd w:val="clear" w:color="auto" w:fill="auto"/>
            <w:vAlign w:val="center"/>
          </w:tcPr>
          <w:p w:rsidR="0072509B" w:rsidRPr="0072509B" w:rsidRDefault="0072509B" w:rsidP="0072509B">
            <w:pPr>
              <w:jc w:val="center"/>
            </w:pPr>
            <w:r w:rsidRPr="0072509B">
              <w:t>тыс.кВт.ч</w:t>
            </w:r>
          </w:p>
        </w:tc>
        <w:tc>
          <w:tcPr>
            <w:tcW w:w="1275" w:type="dxa"/>
            <w:shd w:val="clear" w:color="auto" w:fill="auto"/>
            <w:vAlign w:val="center"/>
          </w:tcPr>
          <w:p w:rsidR="0072509B" w:rsidRPr="0072509B" w:rsidRDefault="0072509B" w:rsidP="0072509B">
            <w:pPr>
              <w:jc w:val="center"/>
            </w:pPr>
            <w:r w:rsidRPr="0072509B">
              <w:t>170,82</w:t>
            </w:r>
          </w:p>
        </w:tc>
        <w:tc>
          <w:tcPr>
            <w:tcW w:w="1560" w:type="dxa"/>
            <w:shd w:val="clear" w:color="auto" w:fill="auto"/>
            <w:vAlign w:val="center"/>
          </w:tcPr>
          <w:p w:rsidR="0072509B" w:rsidRPr="0072509B" w:rsidRDefault="0072509B" w:rsidP="0072509B">
            <w:pPr>
              <w:ind w:right="-52"/>
              <w:jc w:val="center"/>
            </w:pPr>
            <w:r w:rsidRPr="0072509B">
              <w:t>170,82</w:t>
            </w:r>
          </w:p>
        </w:tc>
        <w:tc>
          <w:tcPr>
            <w:tcW w:w="1134" w:type="dxa"/>
            <w:shd w:val="clear" w:color="auto" w:fill="auto"/>
            <w:vAlign w:val="center"/>
          </w:tcPr>
          <w:p w:rsidR="0072509B" w:rsidRPr="0072509B" w:rsidRDefault="0072509B" w:rsidP="0072509B">
            <w:pPr>
              <w:jc w:val="center"/>
            </w:pPr>
            <w:r w:rsidRPr="0072509B">
              <w:t>170,82</w:t>
            </w:r>
          </w:p>
        </w:tc>
        <w:tc>
          <w:tcPr>
            <w:tcW w:w="850" w:type="dxa"/>
            <w:shd w:val="clear" w:color="auto" w:fill="auto"/>
            <w:vAlign w:val="center"/>
          </w:tcPr>
          <w:p w:rsidR="0072509B" w:rsidRPr="0072509B" w:rsidRDefault="0072509B" w:rsidP="0072509B">
            <w:pPr>
              <w:ind w:right="-52"/>
              <w:jc w:val="center"/>
            </w:pPr>
            <w:r w:rsidRPr="0072509B">
              <w:t>-</w:t>
            </w:r>
          </w:p>
        </w:tc>
        <w:tc>
          <w:tcPr>
            <w:tcW w:w="1843" w:type="dxa"/>
            <w:shd w:val="clear" w:color="auto" w:fill="auto"/>
            <w:vAlign w:val="center"/>
          </w:tcPr>
          <w:p w:rsidR="0072509B" w:rsidRPr="0072509B" w:rsidRDefault="0072509B" w:rsidP="0072509B">
            <w:pPr>
              <w:ind w:right="-52"/>
              <w:jc w:val="center"/>
            </w:pPr>
            <w:r w:rsidRPr="0072509B">
              <w:t>-</w:t>
            </w:r>
          </w:p>
        </w:tc>
      </w:tr>
    </w:tbl>
    <w:p w:rsidR="0072509B" w:rsidRPr="0072509B" w:rsidRDefault="0072509B" w:rsidP="0072509B">
      <w:pPr>
        <w:ind w:left="927" w:right="-52"/>
        <w:rPr>
          <w:sz w:val="22"/>
          <w:szCs w:val="22"/>
        </w:rPr>
      </w:pPr>
    </w:p>
    <w:p w:rsidR="0072509B" w:rsidRPr="0072509B" w:rsidRDefault="0072509B" w:rsidP="0072509B">
      <w:pPr>
        <w:tabs>
          <w:tab w:val="left" w:pos="4536"/>
        </w:tabs>
        <w:ind w:left="567" w:right="-52"/>
        <w:jc w:val="center"/>
      </w:pPr>
      <w:r w:rsidRPr="0072509B">
        <w:t>Водоотведение</w:t>
      </w:r>
    </w:p>
    <w:p w:rsidR="0072509B" w:rsidRPr="0072509B" w:rsidRDefault="0072509B" w:rsidP="0072509B">
      <w:pPr>
        <w:tabs>
          <w:tab w:val="left" w:pos="4536"/>
        </w:tabs>
        <w:ind w:left="567" w:right="-52"/>
        <w:jc w:val="center"/>
        <w:rPr>
          <w:b/>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1417"/>
        <w:gridCol w:w="1276"/>
        <w:gridCol w:w="1276"/>
        <w:gridCol w:w="850"/>
        <w:gridCol w:w="1985"/>
      </w:tblGrid>
      <w:tr w:rsidR="0072509B" w:rsidRPr="0072509B" w:rsidTr="00E05EEF">
        <w:tc>
          <w:tcPr>
            <w:tcW w:w="567" w:type="dxa"/>
            <w:shd w:val="clear" w:color="auto" w:fill="auto"/>
            <w:vAlign w:val="center"/>
          </w:tcPr>
          <w:p w:rsidR="0072509B" w:rsidRPr="0072509B" w:rsidRDefault="0072509B" w:rsidP="0072509B">
            <w:pPr>
              <w:ind w:right="-52"/>
              <w:jc w:val="center"/>
            </w:pPr>
            <w:r w:rsidRPr="0072509B">
              <w:t>№ п/п</w:t>
            </w:r>
          </w:p>
        </w:tc>
        <w:tc>
          <w:tcPr>
            <w:tcW w:w="1985" w:type="dxa"/>
            <w:shd w:val="clear" w:color="auto" w:fill="auto"/>
            <w:vAlign w:val="center"/>
          </w:tcPr>
          <w:p w:rsidR="0072509B" w:rsidRPr="0072509B" w:rsidRDefault="0072509B" w:rsidP="0072509B">
            <w:pPr>
              <w:ind w:right="-52"/>
              <w:jc w:val="center"/>
            </w:pPr>
            <w:r w:rsidRPr="0072509B">
              <w:t>Показатели</w:t>
            </w:r>
          </w:p>
        </w:tc>
        <w:tc>
          <w:tcPr>
            <w:tcW w:w="1134" w:type="dxa"/>
            <w:shd w:val="clear" w:color="auto" w:fill="auto"/>
            <w:vAlign w:val="center"/>
          </w:tcPr>
          <w:p w:rsidR="0072509B" w:rsidRPr="0072509B" w:rsidRDefault="0072509B" w:rsidP="0072509B">
            <w:pPr>
              <w:ind w:right="-52"/>
              <w:jc w:val="center"/>
            </w:pPr>
            <w:r w:rsidRPr="0072509B">
              <w:t>Ед. изм.</w:t>
            </w:r>
          </w:p>
        </w:tc>
        <w:tc>
          <w:tcPr>
            <w:tcW w:w="1417" w:type="dxa"/>
            <w:shd w:val="clear" w:color="auto" w:fill="auto"/>
            <w:vAlign w:val="center"/>
          </w:tcPr>
          <w:p w:rsidR="0072509B" w:rsidRPr="0072509B" w:rsidRDefault="0072509B" w:rsidP="0072509B">
            <w:pPr>
              <w:ind w:right="-52"/>
              <w:jc w:val="center"/>
            </w:pPr>
            <w:r w:rsidRPr="0072509B">
              <w:t>Утверждено ЛенРТК на 2018 год</w:t>
            </w:r>
          </w:p>
        </w:tc>
        <w:tc>
          <w:tcPr>
            <w:tcW w:w="1276" w:type="dxa"/>
            <w:shd w:val="clear" w:color="auto" w:fill="auto"/>
            <w:vAlign w:val="center"/>
          </w:tcPr>
          <w:p w:rsidR="0072509B" w:rsidRPr="0072509B" w:rsidRDefault="0072509B" w:rsidP="0072509B">
            <w:pPr>
              <w:ind w:right="-52"/>
              <w:jc w:val="center"/>
            </w:pPr>
            <w:r w:rsidRPr="0072509B">
              <w:t>План предприятия 2018 год</w:t>
            </w:r>
          </w:p>
        </w:tc>
        <w:tc>
          <w:tcPr>
            <w:tcW w:w="1276" w:type="dxa"/>
            <w:shd w:val="clear" w:color="auto" w:fill="auto"/>
            <w:vAlign w:val="center"/>
          </w:tcPr>
          <w:p w:rsidR="0072509B" w:rsidRPr="0072509B" w:rsidRDefault="0072509B" w:rsidP="0072509B">
            <w:pPr>
              <w:ind w:right="-52"/>
              <w:jc w:val="center"/>
            </w:pPr>
            <w:r w:rsidRPr="0072509B">
              <w:t>Корректи-</w:t>
            </w:r>
          </w:p>
          <w:p w:rsidR="0072509B" w:rsidRPr="0072509B" w:rsidRDefault="0072509B" w:rsidP="0072509B">
            <w:pPr>
              <w:ind w:right="-52"/>
              <w:jc w:val="center"/>
            </w:pPr>
            <w:r w:rsidRPr="0072509B">
              <w:t>ровка ЛенРТК на 2018 год</w:t>
            </w:r>
          </w:p>
        </w:tc>
        <w:tc>
          <w:tcPr>
            <w:tcW w:w="850" w:type="dxa"/>
            <w:shd w:val="clear" w:color="auto" w:fill="auto"/>
            <w:vAlign w:val="center"/>
          </w:tcPr>
          <w:p w:rsidR="0072509B" w:rsidRPr="0072509B" w:rsidRDefault="0072509B" w:rsidP="0072509B">
            <w:pPr>
              <w:ind w:right="-52"/>
              <w:jc w:val="center"/>
            </w:pPr>
            <w:r w:rsidRPr="0072509B">
              <w:t>Откло-нение (гр.6-гр.4)</w:t>
            </w:r>
          </w:p>
        </w:tc>
        <w:tc>
          <w:tcPr>
            <w:tcW w:w="1985" w:type="dxa"/>
            <w:shd w:val="clear" w:color="auto" w:fill="auto"/>
            <w:vAlign w:val="center"/>
          </w:tcPr>
          <w:p w:rsidR="0072509B" w:rsidRPr="0072509B" w:rsidRDefault="0072509B" w:rsidP="0072509B">
            <w:pPr>
              <w:ind w:right="-52"/>
              <w:jc w:val="center"/>
            </w:pPr>
            <w:r w:rsidRPr="0072509B">
              <w:t>Причины корректировки</w:t>
            </w:r>
          </w:p>
        </w:tc>
      </w:tr>
      <w:tr w:rsidR="0072509B" w:rsidRPr="0072509B" w:rsidTr="00E05EEF">
        <w:tc>
          <w:tcPr>
            <w:tcW w:w="567" w:type="dxa"/>
            <w:shd w:val="clear" w:color="auto" w:fill="auto"/>
            <w:vAlign w:val="center"/>
          </w:tcPr>
          <w:p w:rsidR="0072509B" w:rsidRPr="0072509B" w:rsidRDefault="0072509B" w:rsidP="0072509B">
            <w:pPr>
              <w:ind w:right="-52"/>
              <w:jc w:val="center"/>
            </w:pPr>
            <w:r w:rsidRPr="0072509B">
              <w:t>1</w:t>
            </w:r>
          </w:p>
        </w:tc>
        <w:tc>
          <w:tcPr>
            <w:tcW w:w="1985" w:type="dxa"/>
            <w:shd w:val="clear" w:color="auto" w:fill="auto"/>
            <w:vAlign w:val="center"/>
          </w:tcPr>
          <w:p w:rsidR="0072509B" w:rsidRPr="0072509B" w:rsidRDefault="0072509B" w:rsidP="0072509B">
            <w:pPr>
              <w:ind w:right="-52"/>
              <w:jc w:val="center"/>
            </w:pPr>
            <w:r w:rsidRPr="0072509B">
              <w:t>2</w:t>
            </w:r>
          </w:p>
        </w:tc>
        <w:tc>
          <w:tcPr>
            <w:tcW w:w="1134" w:type="dxa"/>
            <w:shd w:val="clear" w:color="auto" w:fill="auto"/>
            <w:vAlign w:val="center"/>
          </w:tcPr>
          <w:p w:rsidR="0072509B" w:rsidRPr="0072509B" w:rsidRDefault="0072509B" w:rsidP="0072509B">
            <w:pPr>
              <w:ind w:right="-52"/>
              <w:jc w:val="center"/>
            </w:pPr>
            <w:r w:rsidRPr="0072509B">
              <w:t>3</w:t>
            </w:r>
          </w:p>
        </w:tc>
        <w:tc>
          <w:tcPr>
            <w:tcW w:w="1417" w:type="dxa"/>
            <w:shd w:val="clear" w:color="auto" w:fill="auto"/>
            <w:vAlign w:val="center"/>
          </w:tcPr>
          <w:p w:rsidR="0072509B" w:rsidRPr="0072509B" w:rsidRDefault="0072509B" w:rsidP="0072509B">
            <w:pPr>
              <w:ind w:right="-52"/>
              <w:jc w:val="center"/>
            </w:pPr>
            <w:r w:rsidRPr="0072509B">
              <w:t>4</w:t>
            </w:r>
          </w:p>
        </w:tc>
        <w:tc>
          <w:tcPr>
            <w:tcW w:w="1276" w:type="dxa"/>
            <w:shd w:val="clear" w:color="auto" w:fill="auto"/>
            <w:vAlign w:val="center"/>
          </w:tcPr>
          <w:p w:rsidR="0072509B" w:rsidRPr="0072509B" w:rsidRDefault="0072509B" w:rsidP="0072509B">
            <w:pPr>
              <w:ind w:right="-52"/>
              <w:jc w:val="center"/>
            </w:pPr>
            <w:r w:rsidRPr="0072509B">
              <w:t>5</w:t>
            </w:r>
          </w:p>
        </w:tc>
        <w:tc>
          <w:tcPr>
            <w:tcW w:w="1276" w:type="dxa"/>
            <w:shd w:val="clear" w:color="auto" w:fill="auto"/>
            <w:vAlign w:val="center"/>
          </w:tcPr>
          <w:p w:rsidR="0072509B" w:rsidRPr="0072509B" w:rsidRDefault="0072509B" w:rsidP="0072509B">
            <w:pPr>
              <w:ind w:right="-52"/>
              <w:jc w:val="center"/>
            </w:pPr>
            <w:r w:rsidRPr="0072509B">
              <w:t>6</w:t>
            </w:r>
          </w:p>
        </w:tc>
        <w:tc>
          <w:tcPr>
            <w:tcW w:w="850" w:type="dxa"/>
            <w:shd w:val="clear" w:color="auto" w:fill="auto"/>
            <w:vAlign w:val="center"/>
          </w:tcPr>
          <w:p w:rsidR="0072509B" w:rsidRPr="0072509B" w:rsidRDefault="0072509B" w:rsidP="0072509B">
            <w:pPr>
              <w:ind w:right="-52"/>
              <w:jc w:val="center"/>
            </w:pPr>
            <w:r w:rsidRPr="0072509B">
              <w:t>7</w:t>
            </w:r>
          </w:p>
        </w:tc>
        <w:tc>
          <w:tcPr>
            <w:tcW w:w="1985" w:type="dxa"/>
            <w:shd w:val="clear" w:color="auto" w:fill="auto"/>
            <w:vAlign w:val="center"/>
          </w:tcPr>
          <w:p w:rsidR="0072509B" w:rsidRPr="0072509B" w:rsidRDefault="0072509B" w:rsidP="0072509B">
            <w:pPr>
              <w:ind w:right="-52"/>
              <w:jc w:val="center"/>
            </w:pPr>
            <w:r w:rsidRPr="0072509B">
              <w:t>8</w:t>
            </w:r>
          </w:p>
        </w:tc>
      </w:tr>
      <w:tr w:rsidR="0072509B" w:rsidRPr="0072509B" w:rsidTr="00E05EEF">
        <w:trPr>
          <w:trHeight w:val="495"/>
        </w:trPr>
        <w:tc>
          <w:tcPr>
            <w:tcW w:w="567" w:type="dxa"/>
            <w:shd w:val="clear" w:color="auto" w:fill="auto"/>
            <w:vAlign w:val="center"/>
          </w:tcPr>
          <w:p w:rsidR="0072509B" w:rsidRPr="0072509B" w:rsidRDefault="0072509B" w:rsidP="0072509B">
            <w:pPr>
              <w:jc w:val="center"/>
            </w:pPr>
            <w:r w:rsidRPr="0072509B">
              <w:t>1.</w:t>
            </w:r>
          </w:p>
        </w:tc>
        <w:tc>
          <w:tcPr>
            <w:tcW w:w="1985" w:type="dxa"/>
            <w:shd w:val="clear" w:color="auto" w:fill="auto"/>
            <w:vAlign w:val="center"/>
          </w:tcPr>
          <w:p w:rsidR="0072509B" w:rsidRPr="0072509B" w:rsidRDefault="0072509B" w:rsidP="0072509B">
            <w:r w:rsidRPr="0072509B">
              <w:t>Прием сточных вод, всего, в том числе:</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417" w:type="dxa"/>
            <w:shd w:val="clear" w:color="auto" w:fill="auto"/>
            <w:vAlign w:val="center"/>
          </w:tcPr>
          <w:p w:rsidR="0072509B" w:rsidRPr="0072509B" w:rsidRDefault="0072509B" w:rsidP="0072509B">
            <w:pPr>
              <w:jc w:val="center"/>
            </w:pPr>
            <w:r w:rsidRPr="0072509B">
              <w:t>237,00</w:t>
            </w:r>
          </w:p>
        </w:tc>
        <w:tc>
          <w:tcPr>
            <w:tcW w:w="1276" w:type="dxa"/>
            <w:shd w:val="clear" w:color="auto" w:fill="auto"/>
            <w:vAlign w:val="center"/>
          </w:tcPr>
          <w:p w:rsidR="0072509B" w:rsidRPr="0072509B" w:rsidRDefault="0072509B" w:rsidP="0072509B">
            <w:pPr>
              <w:ind w:right="-52"/>
              <w:jc w:val="center"/>
            </w:pPr>
            <w:r w:rsidRPr="0072509B">
              <w:t>106,60</w:t>
            </w:r>
          </w:p>
        </w:tc>
        <w:tc>
          <w:tcPr>
            <w:tcW w:w="1276" w:type="dxa"/>
            <w:shd w:val="clear" w:color="auto" w:fill="auto"/>
            <w:vAlign w:val="center"/>
          </w:tcPr>
          <w:p w:rsidR="0072509B" w:rsidRPr="0072509B" w:rsidRDefault="0072509B" w:rsidP="0072509B">
            <w:pPr>
              <w:jc w:val="center"/>
            </w:pPr>
            <w:r w:rsidRPr="0072509B">
              <w:t>274,32</w:t>
            </w:r>
          </w:p>
        </w:tc>
        <w:tc>
          <w:tcPr>
            <w:tcW w:w="850" w:type="dxa"/>
            <w:shd w:val="clear" w:color="auto" w:fill="auto"/>
            <w:vAlign w:val="center"/>
          </w:tcPr>
          <w:p w:rsidR="0072509B" w:rsidRPr="0072509B" w:rsidRDefault="0072509B" w:rsidP="0072509B">
            <w:pPr>
              <w:ind w:right="-52"/>
              <w:jc w:val="center"/>
            </w:pPr>
            <w:r w:rsidRPr="0072509B">
              <w:t>+37,32</w:t>
            </w:r>
          </w:p>
        </w:tc>
        <w:tc>
          <w:tcPr>
            <w:tcW w:w="1985" w:type="dxa"/>
            <w:shd w:val="clear" w:color="auto" w:fill="auto"/>
            <w:vAlign w:val="center"/>
          </w:tcPr>
          <w:p w:rsidR="0072509B" w:rsidRPr="0072509B" w:rsidRDefault="0072509B" w:rsidP="0072509B">
            <w:pPr>
              <w:ind w:right="-52"/>
            </w:pPr>
            <w:r w:rsidRPr="0072509B">
              <w:t>Показатель изменен в связи с корректировкой объемов товарных стоков</w:t>
            </w:r>
          </w:p>
        </w:tc>
      </w:tr>
      <w:tr w:rsidR="0072509B" w:rsidRPr="0072509B" w:rsidTr="00E05EEF">
        <w:trPr>
          <w:trHeight w:val="418"/>
        </w:trPr>
        <w:tc>
          <w:tcPr>
            <w:tcW w:w="567" w:type="dxa"/>
            <w:shd w:val="clear" w:color="auto" w:fill="auto"/>
            <w:vAlign w:val="center"/>
          </w:tcPr>
          <w:p w:rsidR="0072509B" w:rsidRPr="0072509B" w:rsidRDefault="0072509B" w:rsidP="0072509B">
            <w:pPr>
              <w:jc w:val="center"/>
            </w:pPr>
            <w:r w:rsidRPr="0072509B">
              <w:t>1.1.</w:t>
            </w:r>
          </w:p>
        </w:tc>
        <w:tc>
          <w:tcPr>
            <w:tcW w:w="1985" w:type="dxa"/>
            <w:shd w:val="clear" w:color="auto" w:fill="auto"/>
            <w:vAlign w:val="center"/>
          </w:tcPr>
          <w:p w:rsidR="0072509B" w:rsidRPr="0072509B" w:rsidRDefault="0072509B" w:rsidP="0072509B">
            <w:r w:rsidRPr="0072509B">
              <w:t>от собственных подразделений (цехов)</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417" w:type="dxa"/>
            <w:shd w:val="clear" w:color="auto" w:fill="auto"/>
            <w:vAlign w:val="center"/>
          </w:tcPr>
          <w:p w:rsidR="0072509B" w:rsidRPr="0072509B" w:rsidRDefault="0072509B" w:rsidP="0072509B">
            <w:pPr>
              <w:jc w:val="center"/>
            </w:pPr>
            <w:r w:rsidRPr="0072509B">
              <w:t>1,56</w:t>
            </w:r>
          </w:p>
        </w:tc>
        <w:tc>
          <w:tcPr>
            <w:tcW w:w="1276" w:type="dxa"/>
            <w:shd w:val="clear" w:color="auto" w:fill="auto"/>
            <w:vAlign w:val="center"/>
          </w:tcPr>
          <w:p w:rsidR="0072509B" w:rsidRPr="0072509B" w:rsidRDefault="0072509B" w:rsidP="0072509B">
            <w:pPr>
              <w:ind w:right="-52"/>
              <w:jc w:val="center"/>
            </w:pPr>
            <w:r w:rsidRPr="0072509B">
              <w:t>1,56</w:t>
            </w:r>
          </w:p>
        </w:tc>
        <w:tc>
          <w:tcPr>
            <w:tcW w:w="1276" w:type="dxa"/>
            <w:shd w:val="clear" w:color="auto" w:fill="auto"/>
            <w:vAlign w:val="center"/>
          </w:tcPr>
          <w:p w:rsidR="0072509B" w:rsidRPr="0072509B" w:rsidRDefault="0072509B" w:rsidP="0072509B">
            <w:pPr>
              <w:jc w:val="center"/>
            </w:pPr>
            <w:r w:rsidRPr="0072509B">
              <w:t>1,56</w:t>
            </w:r>
          </w:p>
        </w:tc>
        <w:tc>
          <w:tcPr>
            <w:tcW w:w="850" w:type="dxa"/>
            <w:shd w:val="clear" w:color="auto" w:fill="auto"/>
            <w:vAlign w:val="center"/>
          </w:tcPr>
          <w:p w:rsidR="0072509B" w:rsidRPr="0072509B" w:rsidRDefault="0072509B" w:rsidP="0072509B">
            <w:pPr>
              <w:ind w:right="-52"/>
              <w:jc w:val="center"/>
            </w:pPr>
            <w:r w:rsidRPr="0072509B">
              <w:t>-</w:t>
            </w:r>
          </w:p>
        </w:tc>
        <w:tc>
          <w:tcPr>
            <w:tcW w:w="1985" w:type="dxa"/>
            <w:shd w:val="clear" w:color="auto" w:fill="auto"/>
            <w:vAlign w:val="center"/>
          </w:tcPr>
          <w:p w:rsidR="0072509B" w:rsidRPr="0072509B" w:rsidRDefault="0072509B" w:rsidP="0072509B">
            <w:pPr>
              <w:ind w:right="-52"/>
              <w:jc w:val="center"/>
            </w:pPr>
            <w:r w:rsidRPr="0072509B">
              <w:t>-</w:t>
            </w:r>
          </w:p>
        </w:tc>
      </w:tr>
      <w:tr w:rsidR="0072509B" w:rsidRPr="0072509B" w:rsidTr="00E05EEF">
        <w:trPr>
          <w:trHeight w:val="551"/>
        </w:trPr>
        <w:tc>
          <w:tcPr>
            <w:tcW w:w="567" w:type="dxa"/>
            <w:shd w:val="clear" w:color="auto" w:fill="auto"/>
            <w:vAlign w:val="center"/>
          </w:tcPr>
          <w:p w:rsidR="0072509B" w:rsidRPr="0072509B" w:rsidRDefault="0072509B" w:rsidP="0072509B">
            <w:pPr>
              <w:jc w:val="center"/>
            </w:pPr>
            <w:r w:rsidRPr="0072509B">
              <w:t>2.</w:t>
            </w:r>
          </w:p>
        </w:tc>
        <w:tc>
          <w:tcPr>
            <w:tcW w:w="1985" w:type="dxa"/>
            <w:shd w:val="clear" w:color="auto" w:fill="auto"/>
            <w:vAlign w:val="center"/>
          </w:tcPr>
          <w:p w:rsidR="0072509B" w:rsidRPr="0072509B" w:rsidRDefault="0072509B" w:rsidP="0072509B">
            <w:r w:rsidRPr="0072509B">
              <w:t>Товарные стоки, всего, в том числе:</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417" w:type="dxa"/>
            <w:shd w:val="clear" w:color="auto" w:fill="auto"/>
            <w:vAlign w:val="center"/>
          </w:tcPr>
          <w:p w:rsidR="0072509B" w:rsidRPr="0072509B" w:rsidRDefault="0072509B" w:rsidP="0072509B">
            <w:pPr>
              <w:jc w:val="center"/>
            </w:pPr>
            <w:r w:rsidRPr="0072509B">
              <w:t>235,44</w:t>
            </w:r>
          </w:p>
        </w:tc>
        <w:tc>
          <w:tcPr>
            <w:tcW w:w="1276" w:type="dxa"/>
            <w:shd w:val="clear" w:color="auto" w:fill="auto"/>
            <w:vAlign w:val="center"/>
          </w:tcPr>
          <w:p w:rsidR="0072509B" w:rsidRPr="0072509B" w:rsidRDefault="0072509B" w:rsidP="0072509B">
            <w:pPr>
              <w:ind w:right="-52"/>
              <w:jc w:val="center"/>
            </w:pPr>
            <w:r w:rsidRPr="0072509B">
              <w:t>105,04</w:t>
            </w:r>
          </w:p>
        </w:tc>
        <w:tc>
          <w:tcPr>
            <w:tcW w:w="1276" w:type="dxa"/>
            <w:shd w:val="clear" w:color="auto" w:fill="auto"/>
            <w:vAlign w:val="center"/>
          </w:tcPr>
          <w:p w:rsidR="0072509B" w:rsidRPr="0072509B" w:rsidRDefault="0072509B" w:rsidP="0072509B">
            <w:pPr>
              <w:jc w:val="center"/>
            </w:pPr>
            <w:r w:rsidRPr="0072509B">
              <w:t>272,76</w:t>
            </w:r>
          </w:p>
        </w:tc>
        <w:tc>
          <w:tcPr>
            <w:tcW w:w="850" w:type="dxa"/>
            <w:shd w:val="clear" w:color="auto" w:fill="auto"/>
            <w:vAlign w:val="center"/>
          </w:tcPr>
          <w:p w:rsidR="0072509B" w:rsidRPr="0072509B" w:rsidRDefault="0072509B" w:rsidP="0072509B">
            <w:pPr>
              <w:ind w:right="-52"/>
              <w:jc w:val="center"/>
            </w:pPr>
            <w:r w:rsidRPr="0072509B">
              <w:t>+37,32</w:t>
            </w:r>
          </w:p>
        </w:tc>
        <w:tc>
          <w:tcPr>
            <w:tcW w:w="1985" w:type="dxa"/>
            <w:shd w:val="clear" w:color="auto" w:fill="auto"/>
            <w:vAlign w:val="center"/>
          </w:tcPr>
          <w:p w:rsidR="0072509B" w:rsidRPr="0072509B" w:rsidRDefault="0072509B" w:rsidP="0072509B">
            <w:pPr>
              <w:ind w:right="-52"/>
            </w:pPr>
            <w:r w:rsidRPr="0072509B">
              <w:t xml:space="preserve">Товарные стоки откорректированы за счет объемов от населения </w:t>
            </w:r>
          </w:p>
        </w:tc>
      </w:tr>
      <w:tr w:rsidR="0072509B" w:rsidRPr="0072509B" w:rsidTr="00E05EEF">
        <w:trPr>
          <w:trHeight w:val="417"/>
        </w:trPr>
        <w:tc>
          <w:tcPr>
            <w:tcW w:w="567" w:type="dxa"/>
            <w:shd w:val="clear" w:color="auto" w:fill="auto"/>
            <w:vAlign w:val="center"/>
          </w:tcPr>
          <w:p w:rsidR="0072509B" w:rsidRPr="0072509B" w:rsidRDefault="0072509B" w:rsidP="0072509B">
            <w:pPr>
              <w:jc w:val="center"/>
            </w:pPr>
            <w:r w:rsidRPr="0072509B">
              <w:t>2.1.</w:t>
            </w:r>
          </w:p>
        </w:tc>
        <w:tc>
          <w:tcPr>
            <w:tcW w:w="1985" w:type="dxa"/>
            <w:shd w:val="clear" w:color="auto" w:fill="auto"/>
            <w:vAlign w:val="center"/>
          </w:tcPr>
          <w:p w:rsidR="0072509B" w:rsidRPr="0072509B" w:rsidRDefault="0072509B" w:rsidP="0072509B">
            <w:r w:rsidRPr="0072509B">
              <w:t>от населения</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417" w:type="dxa"/>
            <w:shd w:val="clear" w:color="auto" w:fill="auto"/>
            <w:vAlign w:val="center"/>
          </w:tcPr>
          <w:p w:rsidR="0072509B" w:rsidRPr="0072509B" w:rsidRDefault="0072509B" w:rsidP="0072509B">
            <w:pPr>
              <w:jc w:val="center"/>
            </w:pPr>
            <w:r w:rsidRPr="0072509B">
              <w:t>223,82</w:t>
            </w:r>
          </w:p>
        </w:tc>
        <w:tc>
          <w:tcPr>
            <w:tcW w:w="1276" w:type="dxa"/>
            <w:shd w:val="clear" w:color="auto" w:fill="auto"/>
            <w:vAlign w:val="center"/>
          </w:tcPr>
          <w:p w:rsidR="0072509B" w:rsidRPr="0072509B" w:rsidRDefault="0072509B" w:rsidP="0072509B">
            <w:pPr>
              <w:ind w:right="-52"/>
              <w:jc w:val="center"/>
            </w:pPr>
            <w:r w:rsidRPr="0072509B">
              <w:t>91,78</w:t>
            </w:r>
          </w:p>
        </w:tc>
        <w:tc>
          <w:tcPr>
            <w:tcW w:w="1276" w:type="dxa"/>
            <w:shd w:val="clear" w:color="auto" w:fill="auto"/>
            <w:vAlign w:val="center"/>
          </w:tcPr>
          <w:p w:rsidR="0072509B" w:rsidRPr="0072509B" w:rsidRDefault="0072509B" w:rsidP="0072509B">
            <w:pPr>
              <w:jc w:val="center"/>
            </w:pPr>
            <w:r w:rsidRPr="0072509B">
              <w:t>259,50</w:t>
            </w:r>
          </w:p>
        </w:tc>
        <w:tc>
          <w:tcPr>
            <w:tcW w:w="850" w:type="dxa"/>
            <w:shd w:val="clear" w:color="auto" w:fill="auto"/>
            <w:vAlign w:val="center"/>
          </w:tcPr>
          <w:p w:rsidR="0072509B" w:rsidRPr="0072509B" w:rsidRDefault="0072509B" w:rsidP="0072509B">
            <w:pPr>
              <w:ind w:right="-52"/>
              <w:jc w:val="center"/>
            </w:pPr>
            <w:r w:rsidRPr="0072509B">
              <w:t>+35,68</w:t>
            </w:r>
          </w:p>
        </w:tc>
        <w:tc>
          <w:tcPr>
            <w:tcW w:w="1985" w:type="dxa"/>
            <w:shd w:val="clear" w:color="auto" w:fill="auto"/>
            <w:vAlign w:val="center"/>
          </w:tcPr>
          <w:p w:rsidR="0072509B" w:rsidRPr="0072509B" w:rsidRDefault="0072509B" w:rsidP="0072509B">
            <w:pPr>
              <w:ind w:right="-52"/>
            </w:pPr>
            <w:r w:rsidRPr="0072509B">
              <w:t>Откорректировано с учетом 2,74% снижения объемов сточных вод по отношению к величине, утвержденной ЛенРТК в производственной программе на 2018 год (п.5 Методических указаний)</w:t>
            </w:r>
          </w:p>
        </w:tc>
      </w:tr>
      <w:tr w:rsidR="0072509B" w:rsidRPr="0072509B" w:rsidTr="00E05EEF">
        <w:trPr>
          <w:trHeight w:val="551"/>
        </w:trPr>
        <w:tc>
          <w:tcPr>
            <w:tcW w:w="567" w:type="dxa"/>
            <w:shd w:val="clear" w:color="auto" w:fill="auto"/>
            <w:vAlign w:val="center"/>
          </w:tcPr>
          <w:p w:rsidR="0072509B" w:rsidRPr="0072509B" w:rsidRDefault="0072509B" w:rsidP="0072509B">
            <w:pPr>
              <w:jc w:val="center"/>
            </w:pPr>
            <w:r w:rsidRPr="0072509B">
              <w:t>2.2.</w:t>
            </w:r>
          </w:p>
        </w:tc>
        <w:tc>
          <w:tcPr>
            <w:tcW w:w="1985" w:type="dxa"/>
            <w:shd w:val="clear" w:color="auto" w:fill="auto"/>
            <w:vAlign w:val="center"/>
          </w:tcPr>
          <w:p w:rsidR="0072509B" w:rsidRPr="0072509B" w:rsidRDefault="0072509B" w:rsidP="0072509B">
            <w:r w:rsidRPr="0072509B">
              <w:t>от бюджетных потребителей</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417" w:type="dxa"/>
            <w:shd w:val="clear" w:color="auto" w:fill="auto"/>
            <w:vAlign w:val="center"/>
          </w:tcPr>
          <w:p w:rsidR="0072509B" w:rsidRPr="0072509B" w:rsidRDefault="0072509B" w:rsidP="0072509B">
            <w:pPr>
              <w:jc w:val="center"/>
            </w:pPr>
            <w:r w:rsidRPr="0072509B">
              <w:t>10,36</w:t>
            </w:r>
          </w:p>
        </w:tc>
        <w:tc>
          <w:tcPr>
            <w:tcW w:w="1276" w:type="dxa"/>
            <w:shd w:val="clear" w:color="auto" w:fill="auto"/>
            <w:vAlign w:val="center"/>
          </w:tcPr>
          <w:p w:rsidR="0072509B" w:rsidRPr="0072509B" w:rsidRDefault="0072509B" w:rsidP="0072509B">
            <w:pPr>
              <w:ind w:right="-52"/>
              <w:jc w:val="center"/>
            </w:pPr>
            <w:r w:rsidRPr="0072509B">
              <w:t>12,00</w:t>
            </w:r>
          </w:p>
        </w:tc>
        <w:tc>
          <w:tcPr>
            <w:tcW w:w="1276" w:type="dxa"/>
            <w:shd w:val="clear" w:color="auto" w:fill="auto"/>
            <w:vAlign w:val="center"/>
          </w:tcPr>
          <w:p w:rsidR="0072509B" w:rsidRPr="0072509B" w:rsidRDefault="0072509B" w:rsidP="0072509B">
            <w:pPr>
              <w:jc w:val="center"/>
            </w:pPr>
            <w:r w:rsidRPr="0072509B">
              <w:t>12,00</w:t>
            </w:r>
          </w:p>
        </w:tc>
        <w:tc>
          <w:tcPr>
            <w:tcW w:w="850" w:type="dxa"/>
            <w:shd w:val="clear" w:color="auto" w:fill="auto"/>
            <w:vAlign w:val="center"/>
          </w:tcPr>
          <w:p w:rsidR="0072509B" w:rsidRPr="0072509B" w:rsidRDefault="0072509B" w:rsidP="0072509B">
            <w:pPr>
              <w:ind w:right="-52"/>
              <w:jc w:val="center"/>
            </w:pPr>
            <w:r w:rsidRPr="0072509B">
              <w:t>+1,64</w:t>
            </w:r>
          </w:p>
        </w:tc>
        <w:tc>
          <w:tcPr>
            <w:tcW w:w="1985" w:type="dxa"/>
            <w:shd w:val="clear" w:color="auto" w:fill="auto"/>
            <w:vAlign w:val="center"/>
          </w:tcPr>
          <w:p w:rsidR="0072509B" w:rsidRPr="0072509B" w:rsidRDefault="0072509B" w:rsidP="0072509B">
            <w:pPr>
              <w:ind w:right="-52"/>
              <w:rPr>
                <w:lang w:eastAsia="ar-SA"/>
              </w:rPr>
            </w:pPr>
            <w:r w:rsidRPr="0072509B">
              <w:rPr>
                <w:lang w:eastAsia="ar-SA"/>
              </w:rPr>
              <w:t xml:space="preserve">Показатель принят в размере, предусмотренном </w:t>
            </w:r>
            <w:r w:rsidRPr="0072509B">
              <w:t>МП «Северное РЭП»</w:t>
            </w:r>
            <w:r w:rsidRPr="0072509B">
              <w:rPr>
                <w:lang w:eastAsia="ar-SA"/>
              </w:rPr>
              <w:t xml:space="preserve"> в производственной программе в сфере водоотведения</w:t>
            </w:r>
          </w:p>
          <w:p w:rsidR="0072509B" w:rsidRPr="0072509B" w:rsidRDefault="0072509B" w:rsidP="0072509B">
            <w:pPr>
              <w:ind w:right="-52"/>
            </w:pPr>
            <w:r w:rsidRPr="0072509B">
              <w:rPr>
                <w:lang w:eastAsia="ar-SA"/>
              </w:rPr>
              <w:t>на 2018 год</w:t>
            </w:r>
          </w:p>
        </w:tc>
      </w:tr>
      <w:tr w:rsidR="0072509B" w:rsidRPr="0072509B" w:rsidTr="00E05EEF">
        <w:trPr>
          <w:trHeight w:val="417"/>
        </w:trPr>
        <w:tc>
          <w:tcPr>
            <w:tcW w:w="567" w:type="dxa"/>
            <w:shd w:val="clear" w:color="auto" w:fill="auto"/>
            <w:vAlign w:val="center"/>
          </w:tcPr>
          <w:p w:rsidR="0072509B" w:rsidRPr="0072509B" w:rsidRDefault="0072509B" w:rsidP="0072509B">
            <w:pPr>
              <w:jc w:val="center"/>
            </w:pPr>
            <w:r w:rsidRPr="0072509B">
              <w:t>2.3.</w:t>
            </w:r>
          </w:p>
        </w:tc>
        <w:tc>
          <w:tcPr>
            <w:tcW w:w="1985" w:type="dxa"/>
            <w:shd w:val="clear" w:color="auto" w:fill="auto"/>
            <w:vAlign w:val="center"/>
          </w:tcPr>
          <w:p w:rsidR="0072509B" w:rsidRPr="0072509B" w:rsidRDefault="0072509B" w:rsidP="0072509B">
            <w:r w:rsidRPr="0072509B">
              <w:t>от иных потребителей</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417" w:type="dxa"/>
            <w:shd w:val="clear" w:color="auto" w:fill="auto"/>
            <w:vAlign w:val="center"/>
          </w:tcPr>
          <w:p w:rsidR="0072509B" w:rsidRPr="0072509B" w:rsidRDefault="0072509B" w:rsidP="0072509B">
            <w:pPr>
              <w:jc w:val="center"/>
            </w:pPr>
            <w:r w:rsidRPr="0072509B">
              <w:t>1,26</w:t>
            </w:r>
          </w:p>
        </w:tc>
        <w:tc>
          <w:tcPr>
            <w:tcW w:w="1276" w:type="dxa"/>
            <w:shd w:val="clear" w:color="auto" w:fill="auto"/>
            <w:vAlign w:val="center"/>
          </w:tcPr>
          <w:p w:rsidR="0072509B" w:rsidRPr="0072509B" w:rsidRDefault="0072509B" w:rsidP="0072509B">
            <w:pPr>
              <w:ind w:right="-52"/>
              <w:jc w:val="center"/>
            </w:pPr>
            <w:r w:rsidRPr="0072509B">
              <w:t>1,26</w:t>
            </w:r>
          </w:p>
        </w:tc>
        <w:tc>
          <w:tcPr>
            <w:tcW w:w="1276" w:type="dxa"/>
            <w:shd w:val="clear" w:color="auto" w:fill="auto"/>
            <w:vAlign w:val="center"/>
          </w:tcPr>
          <w:p w:rsidR="0072509B" w:rsidRPr="0072509B" w:rsidRDefault="0072509B" w:rsidP="0072509B">
            <w:pPr>
              <w:jc w:val="center"/>
            </w:pPr>
            <w:r w:rsidRPr="0072509B">
              <w:t>1,26</w:t>
            </w:r>
          </w:p>
        </w:tc>
        <w:tc>
          <w:tcPr>
            <w:tcW w:w="850" w:type="dxa"/>
            <w:shd w:val="clear" w:color="auto" w:fill="auto"/>
            <w:vAlign w:val="center"/>
          </w:tcPr>
          <w:p w:rsidR="0072509B" w:rsidRPr="0072509B" w:rsidRDefault="0072509B" w:rsidP="0072509B">
            <w:pPr>
              <w:ind w:right="-52"/>
              <w:jc w:val="center"/>
            </w:pPr>
            <w:r w:rsidRPr="0072509B">
              <w:t>-</w:t>
            </w:r>
          </w:p>
        </w:tc>
        <w:tc>
          <w:tcPr>
            <w:tcW w:w="1985" w:type="dxa"/>
            <w:shd w:val="clear" w:color="auto" w:fill="auto"/>
            <w:vAlign w:val="center"/>
          </w:tcPr>
          <w:p w:rsidR="0072509B" w:rsidRPr="0072509B" w:rsidRDefault="0072509B" w:rsidP="0072509B">
            <w:pPr>
              <w:ind w:right="-52"/>
              <w:jc w:val="center"/>
            </w:pPr>
            <w:r w:rsidRPr="0072509B">
              <w:t>-</w:t>
            </w:r>
          </w:p>
        </w:tc>
      </w:tr>
      <w:tr w:rsidR="0072509B" w:rsidRPr="0072509B" w:rsidTr="00E05EEF">
        <w:trPr>
          <w:trHeight w:val="565"/>
        </w:trPr>
        <w:tc>
          <w:tcPr>
            <w:tcW w:w="567" w:type="dxa"/>
            <w:shd w:val="clear" w:color="auto" w:fill="auto"/>
            <w:vAlign w:val="center"/>
          </w:tcPr>
          <w:p w:rsidR="0072509B" w:rsidRPr="0072509B" w:rsidRDefault="0072509B" w:rsidP="0072509B">
            <w:pPr>
              <w:jc w:val="center"/>
            </w:pPr>
            <w:r w:rsidRPr="0072509B">
              <w:t>3.</w:t>
            </w:r>
          </w:p>
        </w:tc>
        <w:tc>
          <w:tcPr>
            <w:tcW w:w="1985" w:type="dxa"/>
            <w:shd w:val="clear" w:color="auto" w:fill="auto"/>
            <w:vAlign w:val="center"/>
          </w:tcPr>
          <w:p w:rsidR="0072509B" w:rsidRPr="0072509B" w:rsidRDefault="0072509B" w:rsidP="0072509B">
            <w:r w:rsidRPr="0072509B">
              <w:t>Объем сточных вод, поступивших на очистные сооружения</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417" w:type="dxa"/>
            <w:shd w:val="clear" w:color="auto" w:fill="auto"/>
            <w:vAlign w:val="center"/>
          </w:tcPr>
          <w:p w:rsidR="0072509B" w:rsidRPr="0072509B" w:rsidRDefault="0072509B" w:rsidP="0072509B">
            <w:pPr>
              <w:jc w:val="center"/>
            </w:pPr>
            <w:r w:rsidRPr="0072509B">
              <w:t>4,37</w:t>
            </w:r>
          </w:p>
        </w:tc>
        <w:tc>
          <w:tcPr>
            <w:tcW w:w="1276" w:type="dxa"/>
            <w:shd w:val="clear" w:color="auto" w:fill="auto"/>
            <w:vAlign w:val="center"/>
          </w:tcPr>
          <w:p w:rsidR="0072509B" w:rsidRPr="0072509B" w:rsidRDefault="0072509B" w:rsidP="0072509B">
            <w:pPr>
              <w:ind w:right="-52"/>
              <w:jc w:val="center"/>
            </w:pPr>
            <w:r w:rsidRPr="0072509B">
              <w:t>4,37</w:t>
            </w:r>
          </w:p>
        </w:tc>
        <w:tc>
          <w:tcPr>
            <w:tcW w:w="1276" w:type="dxa"/>
            <w:shd w:val="clear" w:color="auto" w:fill="auto"/>
            <w:vAlign w:val="center"/>
          </w:tcPr>
          <w:p w:rsidR="0072509B" w:rsidRPr="0072509B" w:rsidRDefault="0072509B" w:rsidP="0072509B">
            <w:pPr>
              <w:jc w:val="center"/>
            </w:pPr>
            <w:r w:rsidRPr="0072509B">
              <w:t>4,37</w:t>
            </w:r>
          </w:p>
        </w:tc>
        <w:tc>
          <w:tcPr>
            <w:tcW w:w="850" w:type="dxa"/>
            <w:shd w:val="clear" w:color="auto" w:fill="auto"/>
            <w:vAlign w:val="center"/>
          </w:tcPr>
          <w:p w:rsidR="0072509B" w:rsidRPr="0072509B" w:rsidRDefault="0072509B" w:rsidP="0072509B">
            <w:pPr>
              <w:ind w:right="-52"/>
              <w:jc w:val="center"/>
            </w:pPr>
            <w:r w:rsidRPr="0072509B">
              <w:t>-</w:t>
            </w:r>
          </w:p>
        </w:tc>
        <w:tc>
          <w:tcPr>
            <w:tcW w:w="1985" w:type="dxa"/>
            <w:shd w:val="clear" w:color="auto" w:fill="auto"/>
            <w:vAlign w:val="center"/>
          </w:tcPr>
          <w:p w:rsidR="0072509B" w:rsidRPr="0072509B" w:rsidRDefault="0072509B" w:rsidP="0072509B">
            <w:pPr>
              <w:ind w:right="-52"/>
              <w:jc w:val="center"/>
            </w:pPr>
            <w:r w:rsidRPr="0072509B">
              <w:t>-</w:t>
            </w:r>
          </w:p>
        </w:tc>
      </w:tr>
      <w:tr w:rsidR="0072509B" w:rsidRPr="0072509B" w:rsidTr="00E05EEF">
        <w:trPr>
          <w:trHeight w:val="495"/>
        </w:trPr>
        <w:tc>
          <w:tcPr>
            <w:tcW w:w="567" w:type="dxa"/>
            <w:shd w:val="clear" w:color="auto" w:fill="auto"/>
            <w:vAlign w:val="center"/>
          </w:tcPr>
          <w:p w:rsidR="0072509B" w:rsidRPr="0072509B" w:rsidRDefault="0072509B" w:rsidP="0072509B">
            <w:pPr>
              <w:jc w:val="center"/>
            </w:pPr>
            <w:r w:rsidRPr="0072509B">
              <w:t>4.</w:t>
            </w:r>
          </w:p>
        </w:tc>
        <w:tc>
          <w:tcPr>
            <w:tcW w:w="1985" w:type="dxa"/>
            <w:shd w:val="clear" w:color="auto" w:fill="auto"/>
            <w:vAlign w:val="center"/>
          </w:tcPr>
          <w:p w:rsidR="0072509B" w:rsidRPr="0072509B" w:rsidRDefault="0072509B" w:rsidP="0072509B">
            <w:r w:rsidRPr="0072509B">
              <w:t>Сброшено стоков без очистки</w:t>
            </w:r>
          </w:p>
        </w:tc>
        <w:tc>
          <w:tcPr>
            <w:tcW w:w="1134" w:type="dxa"/>
            <w:shd w:val="clear" w:color="auto" w:fill="auto"/>
            <w:vAlign w:val="center"/>
          </w:tcPr>
          <w:p w:rsidR="0072509B" w:rsidRPr="0072509B" w:rsidRDefault="0072509B" w:rsidP="0072509B">
            <w:pPr>
              <w:jc w:val="center"/>
            </w:pPr>
            <w:r w:rsidRPr="0072509B">
              <w:t>тыс.м</w:t>
            </w:r>
            <w:r w:rsidRPr="0072509B">
              <w:rPr>
                <w:vertAlign w:val="superscript"/>
              </w:rPr>
              <w:t>3</w:t>
            </w:r>
          </w:p>
        </w:tc>
        <w:tc>
          <w:tcPr>
            <w:tcW w:w="1417" w:type="dxa"/>
            <w:shd w:val="clear" w:color="auto" w:fill="auto"/>
            <w:vAlign w:val="center"/>
          </w:tcPr>
          <w:p w:rsidR="0072509B" w:rsidRPr="0072509B" w:rsidRDefault="0072509B" w:rsidP="0072509B">
            <w:pPr>
              <w:jc w:val="center"/>
            </w:pPr>
            <w:r w:rsidRPr="0072509B">
              <w:t>231,07</w:t>
            </w:r>
          </w:p>
        </w:tc>
        <w:tc>
          <w:tcPr>
            <w:tcW w:w="1276" w:type="dxa"/>
            <w:shd w:val="clear" w:color="auto" w:fill="auto"/>
            <w:vAlign w:val="center"/>
          </w:tcPr>
          <w:p w:rsidR="0072509B" w:rsidRPr="0072509B" w:rsidRDefault="0072509B" w:rsidP="0072509B">
            <w:pPr>
              <w:ind w:right="-52"/>
              <w:jc w:val="center"/>
            </w:pPr>
            <w:r w:rsidRPr="0072509B">
              <w:t>100,67</w:t>
            </w:r>
          </w:p>
        </w:tc>
        <w:tc>
          <w:tcPr>
            <w:tcW w:w="1276" w:type="dxa"/>
            <w:shd w:val="clear" w:color="auto" w:fill="auto"/>
            <w:vAlign w:val="center"/>
          </w:tcPr>
          <w:p w:rsidR="0072509B" w:rsidRPr="0072509B" w:rsidRDefault="0072509B" w:rsidP="0072509B">
            <w:pPr>
              <w:jc w:val="center"/>
            </w:pPr>
            <w:r w:rsidRPr="0072509B">
              <w:t>268,39</w:t>
            </w:r>
          </w:p>
        </w:tc>
        <w:tc>
          <w:tcPr>
            <w:tcW w:w="850" w:type="dxa"/>
            <w:shd w:val="clear" w:color="auto" w:fill="auto"/>
            <w:vAlign w:val="center"/>
          </w:tcPr>
          <w:p w:rsidR="0072509B" w:rsidRPr="0072509B" w:rsidRDefault="0072509B" w:rsidP="0072509B">
            <w:pPr>
              <w:ind w:right="-52"/>
              <w:jc w:val="center"/>
            </w:pPr>
            <w:r w:rsidRPr="0072509B">
              <w:t>+37,32</w:t>
            </w:r>
          </w:p>
        </w:tc>
        <w:tc>
          <w:tcPr>
            <w:tcW w:w="1985" w:type="dxa"/>
            <w:shd w:val="clear" w:color="auto" w:fill="auto"/>
            <w:vAlign w:val="center"/>
          </w:tcPr>
          <w:p w:rsidR="0072509B" w:rsidRPr="0072509B" w:rsidRDefault="0072509B" w:rsidP="0072509B">
            <w:pPr>
              <w:ind w:right="-52"/>
            </w:pPr>
            <w:r w:rsidRPr="0072509B">
              <w:t>Показатель изменен в связи с корректировкой объемов товарных стоков</w:t>
            </w:r>
          </w:p>
        </w:tc>
      </w:tr>
      <w:tr w:rsidR="0072509B" w:rsidRPr="0072509B" w:rsidTr="00E05EEF">
        <w:trPr>
          <w:trHeight w:val="418"/>
        </w:trPr>
        <w:tc>
          <w:tcPr>
            <w:tcW w:w="567" w:type="dxa"/>
            <w:shd w:val="clear" w:color="auto" w:fill="auto"/>
            <w:vAlign w:val="center"/>
          </w:tcPr>
          <w:p w:rsidR="0072509B" w:rsidRPr="0072509B" w:rsidRDefault="0072509B" w:rsidP="0072509B">
            <w:pPr>
              <w:jc w:val="center"/>
            </w:pPr>
            <w:r w:rsidRPr="0072509B">
              <w:t>5.</w:t>
            </w:r>
          </w:p>
        </w:tc>
        <w:tc>
          <w:tcPr>
            <w:tcW w:w="1985" w:type="dxa"/>
            <w:shd w:val="clear" w:color="auto" w:fill="auto"/>
            <w:vAlign w:val="center"/>
          </w:tcPr>
          <w:p w:rsidR="0072509B" w:rsidRPr="0072509B" w:rsidRDefault="0072509B" w:rsidP="0072509B">
            <w:r w:rsidRPr="0072509B">
              <w:t>Расход электроэнергии, всего, в том числе:</w:t>
            </w:r>
          </w:p>
        </w:tc>
        <w:tc>
          <w:tcPr>
            <w:tcW w:w="1134" w:type="dxa"/>
            <w:shd w:val="clear" w:color="auto" w:fill="auto"/>
            <w:vAlign w:val="center"/>
          </w:tcPr>
          <w:p w:rsidR="0072509B" w:rsidRPr="0072509B" w:rsidRDefault="0072509B" w:rsidP="0072509B">
            <w:pPr>
              <w:jc w:val="center"/>
            </w:pPr>
            <w:r w:rsidRPr="0072509B">
              <w:t>тыс.кВт.ч</w:t>
            </w:r>
          </w:p>
        </w:tc>
        <w:tc>
          <w:tcPr>
            <w:tcW w:w="1417" w:type="dxa"/>
            <w:shd w:val="clear" w:color="auto" w:fill="auto"/>
            <w:vAlign w:val="center"/>
          </w:tcPr>
          <w:p w:rsidR="0072509B" w:rsidRPr="0072509B" w:rsidRDefault="0072509B" w:rsidP="0072509B">
            <w:pPr>
              <w:jc w:val="center"/>
            </w:pPr>
            <w:r w:rsidRPr="0072509B">
              <w:t>76,89</w:t>
            </w:r>
          </w:p>
        </w:tc>
        <w:tc>
          <w:tcPr>
            <w:tcW w:w="1276" w:type="dxa"/>
            <w:shd w:val="clear" w:color="auto" w:fill="auto"/>
            <w:vAlign w:val="center"/>
          </w:tcPr>
          <w:p w:rsidR="0072509B" w:rsidRPr="0072509B" w:rsidRDefault="0072509B" w:rsidP="0072509B">
            <w:pPr>
              <w:ind w:right="-52"/>
              <w:jc w:val="center"/>
            </w:pPr>
            <w:r w:rsidRPr="0072509B">
              <w:t>41,77</w:t>
            </w:r>
          </w:p>
        </w:tc>
        <w:tc>
          <w:tcPr>
            <w:tcW w:w="1276" w:type="dxa"/>
            <w:shd w:val="clear" w:color="auto" w:fill="auto"/>
            <w:vAlign w:val="center"/>
          </w:tcPr>
          <w:p w:rsidR="0072509B" w:rsidRPr="0072509B" w:rsidRDefault="0072509B" w:rsidP="0072509B">
            <w:pPr>
              <w:jc w:val="center"/>
            </w:pPr>
            <w:r w:rsidRPr="0072509B">
              <w:t>42,51</w:t>
            </w:r>
          </w:p>
        </w:tc>
        <w:tc>
          <w:tcPr>
            <w:tcW w:w="850" w:type="dxa"/>
            <w:shd w:val="clear" w:color="auto" w:fill="auto"/>
            <w:vAlign w:val="center"/>
          </w:tcPr>
          <w:p w:rsidR="0072509B" w:rsidRPr="0072509B" w:rsidRDefault="0072509B" w:rsidP="0072509B">
            <w:pPr>
              <w:ind w:right="-52"/>
              <w:jc w:val="center"/>
            </w:pPr>
            <w:r w:rsidRPr="0072509B">
              <w:t>-34,38</w:t>
            </w:r>
          </w:p>
        </w:tc>
        <w:tc>
          <w:tcPr>
            <w:tcW w:w="1985" w:type="dxa"/>
            <w:shd w:val="clear" w:color="auto" w:fill="auto"/>
            <w:vAlign w:val="center"/>
          </w:tcPr>
          <w:p w:rsidR="0072509B" w:rsidRPr="0072509B" w:rsidRDefault="0072509B" w:rsidP="0072509B">
            <w:pPr>
              <w:ind w:right="-52"/>
            </w:pPr>
            <w:r w:rsidRPr="0072509B">
              <w:t>Показатель увеличен с учетом корректировки расхода электроэнергии на технологические нужды</w:t>
            </w:r>
          </w:p>
        </w:tc>
      </w:tr>
      <w:tr w:rsidR="0072509B" w:rsidRPr="0072509B" w:rsidTr="00E05EEF">
        <w:trPr>
          <w:trHeight w:val="551"/>
        </w:trPr>
        <w:tc>
          <w:tcPr>
            <w:tcW w:w="567" w:type="dxa"/>
            <w:shd w:val="clear" w:color="auto" w:fill="auto"/>
            <w:vAlign w:val="center"/>
          </w:tcPr>
          <w:p w:rsidR="0072509B" w:rsidRPr="0072509B" w:rsidRDefault="0072509B" w:rsidP="0072509B">
            <w:pPr>
              <w:jc w:val="center"/>
            </w:pPr>
            <w:r w:rsidRPr="0072509B">
              <w:t>5.1.</w:t>
            </w:r>
          </w:p>
        </w:tc>
        <w:tc>
          <w:tcPr>
            <w:tcW w:w="1985" w:type="dxa"/>
            <w:shd w:val="clear" w:color="auto" w:fill="auto"/>
            <w:vAlign w:val="center"/>
          </w:tcPr>
          <w:p w:rsidR="0072509B" w:rsidRPr="0072509B" w:rsidRDefault="0072509B" w:rsidP="0072509B">
            <w:r w:rsidRPr="0072509B">
              <w:t>на технологические нужды</w:t>
            </w:r>
          </w:p>
        </w:tc>
        <w:tc>
          <w:tcPr>
            <w:tcW w:w="1134" w:type="dxa"/>
            <w:shd w:val="clear" w:color="auto" w:fill="auto"/>
            <w:vAlign w:val="center"/>
          </w:tcPr>
          <w:p w:rsidR="0072509B" w:rsidRPr="0072509B" w:rsidRDefault="0072509B" w:rsidP="0072509B">
            <w:pPr>
              <w:jc w:val="center"/>
            </w:pPr>
            <w:r w:rsidRPr="0072509B">
              <w:t>тыс.кВт.ч</w:t>
            </w:r>
          </w:p>
        </w:tc>
        <w:tc>
          <w:tcPr>
            <w:tcW w:w="1417" w:type="dxa"/>
            <w:shd w:val="clear" w:color="auto" w:fill="auto"/>
            <w:vAlign w:val="center"/>
          </w:tcPr>
          <w:p w:rsidR="0072509B" w:rsidRPr="0072509B" w:rsidRDefault="0072509B" w:rsidP="0072509B">
            <w:pPr>
              <w:jc w:val="center"/>
            </w:pPr>
            <w:r w:rsidRPr="0072509B">
              <w:t>1,30</w:t>
            </w:r>
          </w:p>
        </w:tc>
        <w:tc>
          <w:tcPr>
            <w:tcW w:w="1276" w:type="dxa"/>
            <w:shd w:val="clear" w:color="auto" w:fill="auto"/>
            <w:vAlign w:val="center"/>
          </w:tcPr>
          <w:p w:rsidR="0072509B" w:rsidRPr="0072509B" w:rsidRDefault="0072509B" w:rsidP="0072509B">
            <w:pPr>
              <w:ind w:right="-52"/>
              <w:jc w:val="center"/>
            </w:pPr>
            <w:r w:rsidRPr="0072509B">
              <w:t>2,00</w:t>
            </w:r>
          </w:p>
        </w:tc>
        <w:tc>
          <w:tcPr>
            <w:tcW w:w="1276" w:type="dxa"/>
            <w:shd w:val="clear" w:color="auto" w:fill="auto"/>
            <w:vAlign w:val="center"/>
          </w:tcPr>
          <w:p w:rsidR="0072509B" w:rsidRPr="0072509B" w:rsidRDefault="0072509B" w:rsidP="0072509B">
            <w:pPr>
              <w:jc w:val="center"/>
            </w:pPr>
            <w:r w:rsidRPr="0072509B">
              <w:t>2,74</w:t>
            </w:r>
          </w:p>
        </w:tc>
        <w:tc>
          <w:tcPr>
            <w:tcW w:w="850" w:type="dxa"/>
            <w:shd w:val="clear" w:color="auto" w:fill="auto"/>
            <w:vAlign w:val="center"/>
          </w:tcPr>
          <w:p w:rsidR="0072509B" w:rsidRPr="0072509B" w:rsidRDefault="0072509B" w:rsidP="0072509B">
            <w:pPr>
              <w:ind w:right="-52"/>
              <w:jc w:val="center"/>
            </w:pPr>
            <w:r w:rsidRPr="0072509B">
              <w:t>+1,44</w:t>
            </w:r>
          </w:p>
        </w:tc>
        <w:tc>
          <w:tcPr>
            <w:tcW w:w="1985" w:type="dxa"/>
            <w:shd w:val="clear" w:color="auto" w:fill="auto"/>
            <w:vAlign w:val="center"/>
          </w:tcPr>
          <w:p w:rsidR="0072509B" w:rsidRPr="0072509B" w:rsidRDefault="0072509B" w:rsidP="0072509B">
            <w:pPr>
              <w:ind w:right="-52"/>
            </w:pPr>
            <w:r w:rsidRPr="0072509B">
              <w:t>Показатель определен с учетом удельного расхода, утвержденного в качестве долгосрочного параметра регулирования и объема принятых сточных вод</w:t>
            </w:r>
          </w:p>
        </w:tc>
      </w:tr>
      <w:tr w:rsidR="0072509B" w:rsidRPr="0072509B" w:rsidTr="00E05EEF">
        <w:trPr>
          <w:trHeight w:val="417"/>
        </w:trPr>
        <w:tc>
          <w:tcPr>
            <w:tcW w:w="567" w:type="dxa"/>
            <w:shd w:val="clear" w:color="auto" w:fill="auto"/>
            <w:vAlign w:val="center"/>
          </w:tcPr>
          <w:p w:rsidR="0072509B" w:rsidRPr="0072509B" w:rsidRDefault="0072509B" w:rsidP="0072509B">
            <w:pPr>
              <w:jc w:val="center"/>
            </w:pPr>
            <w:r w:rsidRPr="0072509B">
              <w:t>5.1.1.</w:t>
            </w:r>
          </w:p>
        </w:tc>
        <w:tc>
          <w:tcPr>
            <w:tcW w:w="1985" w:type="dxa"/>
            <w:shd w:val="clear" w:color="auto" w:fill="auto"/>
            <w:vAlign w:val="center"/>
          </w:tcPr>
          <w:p w:rsidR="0072509B" w:rsidRPr="0072509B" w:rsidRDefault="0072509B" w:rsidP="0072509B">
            <w:r w:rsidRPr="0072509B">
              <w:t>удельный расход</w:t>
            </w:r>
          </w:p>
        </w:tc>
        <w:tc>
          <w:tcPr>
            <w:tcW w:w="1134" w:type="dxa"/>
            <w:shd w:val="clear" w:color="auto" w:fill="auto"/>
            <w:vAlign w:val="center"/>
          </w:tcPr>
          <w:p w:rsidR="0072509B" w:rsidRPr="0072509B" w:rsidRDefault="0072509B" w:rsidP="0072509B">
            <w:pPr>
              <w:jc w:val="center"/>
            </w:pPr>
            <w:r w:rsidRPr="0072509B">
              <w:t>кВт.ч/м</w:t>
            </w:r>
            <w:r w:rsidRPr="0072509B">
              <w:rPr>
                <w:vertAlign w:val="superscript"/>
              </w:rPr>
              <w:t>3</w:t>
            </w:r>
          </w:p>
        </w:tc>
        <w:tc>
          <w:tcPr>
            <w:tcW w:w="1417" w:type="dxa"/>
            <w:shd w:val="clear" w:color="auto" w:fill="auto"/>
            <w:vAlign w:val="center"/>
          </w:tcPr>
          <w:p w:rsidR="0072509B" w:rsidRPr="0072509B" w:rsidRDefault="0072509B" w:rsidP="0072509B">
            <w:pPr>
              <w:jc w:val="center"/>
            </w:pPr>
            <w:r w:rsidRPr="0072509B">
              <w:t>0,01</w:t>
            </w:r>
          </w:p>
        </w:tc>
        <w:tc>
          <w:tcPr>
            <w:tcW w:w="1276" w:type="dxa"/>
            <w:shd w:val="clear" w:color="auto" w:fill="auto"/>
            <w:vAlign w:val="center"/>
          </w:tcPr>
          <w:p w:rsidR="0072509B" w:rsidRPr="0072509B" w:rsidRDefault="0072509B" w:rsidP="0072509B">
            <w:pPr>
              <w:ind w:right="-52"/>
              <w:jc w:val="center"/>
            </w:pPr>
            <w:r w:rsidRPr="0072509B">
              <w:t>0,02</w:t>
            </w:r>
          </w:p>
        </w:tc>
        <w:tc>
          <w:tcPr>
            <w:tcW w:w="1276" w:type="dxa"/>
            <w:shd w:val="clear" w:color="auto" w:fill="auto"/>
            <w:vAlign w:val="center"/>
          </w:tcPr>
          <w:p w:rsidR="0072509B" w:rsidRPr="0072509B" w:rsidRDefault="0072509B" w:rsidP="0072509B">
            <w:pPr>
              <w:jc w:val="center"/>
            </w:pPr>
            <w:r w:rsidRPr="0072509B">
              <w:t>0,01</w:t>
            </w:r>
          </w:p>
        </w:tc>
        <w:tc>
          <w:tcPr>
            <w:tcW w:w="850" w:type="dxa"/>
            <w:shd w:val="clear" w:color="auto" w:fill="auto"/>
            <w:vAlign w:val="center"/>
          </w:tcPr>
          <w:p w:rsidR="0072509B" w:rsidRPr="0072509B" w:rsidRDefault="0072509B" w:rsidP="0072509B">
            <w:pPr>
              <w:ind w:right="-52"/>
              <w:jc w:val="center"/>
            </w:pPr>
            <w:r w:rsidRPr="0072509B">
              <w:t>-</w:t>
            </w:r>
          </w:p>
        </w:tc>
        <w:tc>
          <w:tcPr>
            <w:tcW w:w="1985" w:type="dxa"/>
            <w:shd w:val="clear" w:color="auto" w:fill="auto"/>
            <w:vAlign w:val="center"/>
          </w:tcPr>
          <w:p w:rsidR="0072509B" w:rsidRPr="0072509B" w:rsidRDefault="0072509B" w:rsidP="0072509B">
            <w:pPr>
              <w:ind w:right="-52"/>
              <w:jc w:val="center"/>
            </w:pPr>
            <w:r w:rsidRPr="0072509B">
              <w:t>-</w:t>
            </w:r>
          </w:p>
        </w:tc>
      </w:tr>
      <w:tr w:rsidR="0072509B" w:rsidRPr="0072509B" w:rsidTr="00E05EEF">
        <w:trPr>
          <w:trHeight w:val="551"/>
        </w:trPr>
        <w:tc>
          <w:tcPr>
            <w:tcW w:w="567" w:type="dxa"/>
            <w:shd w:val="clear" w:color="auto" w:fill="auto"/>
            <w:vAlign w:val="center"/>
          </w:tcPr>
          <w:p w:rsidR="0072509B" w:rsidRPr="0072509B" w:rsidRDefault="0072509B" w:rsidP="0072509B">
            <w:pPr>
              <w:jc w:val="center"/>
            </w:pPr>
            <w:r w:rsidRPr="0072509B">
              <w:t>5.2.</w:t>
            </w:r>
          </w:p>
        </w:tc>
        <w:tc>
          <w:tcPr>
            <w:tcW w:w="1985" w:type="dxa"/>
            <w:shd w:val="clear" w:color="auto" w:fill="auto"/>
            <w:vAlign w:val="center"/>
          </w:tcPr>
          <w:p w:rsidR="0072509B" w:rsidRPr="0072509B" w:rsidRDefault="0072509B" w:rsidP="0072509B">
            <w:r w:rsidRPr="0072509B">
              <w:t>на общепроизводственные нужды</w:t>
            </w:r>
          </w:p>
        </w:tc>
        <w:tc>
          <w:tcPr>
            <w:tcW w:w="1134" w:type="dxa"/>
            <w:shd w:val="clear" w:color="auto" w:fill="auto"/>
            <w:vAlign w:val="center"/>
          </w:tcPr>
          <w:p w:rsidR="0072509B" w:rsidRPr="0072509B" w:rsidRDefault="0072509B" w:rsidP="0072509B">
            <w:pPr>
              <w:jc w:val="center"/>
            </w:pPr>
            <w:r w:rsidRPr="0072509B">
              <w:t>тыс.кВт.ч</w:t>
            </w:r>
          </w:p>
        </w:tc>
        <w:tc>
          <w:tcPr>
            <w:tcW w:w="1417" w:type="dxa"/>
            <w:shd w:val="clear" w:color="auto" w:fill="auto"/>
            <w:vAlign w:val="center"/>
          </w:tcPr>
          <w:p w:rsidR="0072509B" w:rsidRPr="0072509B" w:rsidRDefault="0072509B" w:rsidP="0072509B">
            <w:pPr>
              <w:jc w:val="center"/>
            </w:pPr>
            <w:r w:rsidRPr="0072509B">
              <w:t>75,59</w:t>
            </w:r>
          </w:p>
        </w:tc>
        <w:tc>
          <w:tcPr>
            <w:tcW w:w="1276" w:type="dxa"/>
            <w:shd w:val="clear" w:color="auto" w:fill="auto"/>
            <w:vAlign w:val="center"/>
          </w:tcPr>
          <w:p w:rsidR="0072509B" w:rsidRPr="0072509B" w:rsidRDefault="0072509B" w:rsidP="0072509B">
            <w:pPr>
              <w:ind w:right="-52"/>
              <w:jc w:val="center"/>
            </w:pPr>
            <w:r w:rsidRPr="0072509B">
              <w:t>39,77</w:t>
            </w:r>
          </w:p>
        </w:tc>
        <w:tc>
          <w:tcPr>
            <w:tcW w:w="1276" w:type="dxa"/>
            <w:shd w:val="clear" w:color="auto" w:fill="auto"/>
            <w:vAlign w:val="center"/>
          </w:tcPr>
          <w:p w:rsidR="0072509B" w:rsidRPr="0072509B" w:rsidRDefault="0072509B" w:rsidP="0072509B">
            <w:pPr>
              <w:jc w:val="center"/>
            </w:pPr>
            <w:r w:rsidRPr="0072509B">
              <w:t>39,77</w:t>
            </w:r>
          </w:p>
        </w:tc>
        <w:tc>
          <w:tcPr>
            <w:tcW w:w="850" w:type="dxa"/>
            <w:shd w:val="clear" w:color="auto" w:fill="auto"/>
            <w:vAlign w:val="center"/>
          </w:tcPr>
          <w:p w:rsidR="0072509B" w:rsidRPr="0072509B" w:rsidRDefault="0072509B" w:rsidP="0072509B">
            <w:pPr>
              <w:ind w:right="-52"/>
              <w:jc w:val="center"/>
            </w:pPr>
            <w:r w:rsidRPr="0072509B">
              <w:t>-35,82</w:t>
            </w:r>
          </w:p>
        </w:tc>
        <w:tc>
          <w:tcPr>
            <w:tcW w:w="1985" w:type="dxa"/>
            <w:shd w:val="clear" w:color="auto" w:fill="auto"/>
            <w:vAlign w:val="center"/>
          </w:tcPr>
          <w:p w:rsidR="0072509B" w:rsidRPr="0072509B" w:rsidRDefault="0072509B" w:rsidP="0072509B">
            <w:pPr>
              <w:ind w:right="-52"/>
              <w:rPr>
                <w:lang w:eastAsia="ar-SA"/>
              </w:rPr>
            </w:pPr>
            <w:r w:rsidRPr="0072509B">
              <w:rPr>
                <w:lang w:eastAsia="ar-SA"/>
              </w:rPr>
              <w:t xml:space="preserve">Показатель принят в размере, предусмотренном </w:t>
            </w:r>
            <w:r w:rsidRPr="0072509B">
              <w:t>МП «Северное РЭП»</w:t>
            </w:r>
            <w:r w:rsidRPr="0072509B">
              <w:rPr>
                <w:lang w:eastAsia="ar-SA"/>
              </w:rPr>
              <w:t xml:space="preserve"> в производственной программе в сфере водоотведения</w:t>
            </w:r>
          </w:p>
          <w:p w:rsidR="0072509B" w:rsidRPr="0072509B" w:rsidRDefault="0072509B" w:rsidP="0072509B">
            <w:pPr>
              <w:ind w:right="-52"/>
            </w:pPr>
            <w:r w:rsidRPr="0072509B">
              <w:rPr>
                <w:lang w:eastAsia="ar-SA"/>
              </w:rPr>
              <w:t>на 2018 год</w:t>
            </w:r>
          </w:p>
        </w:tc>
      </w:tr>
    </w:tbl>
    <w:p w:rsidR="0072509B" w:rsidRPr="0072509B" w:rsidRDefault="0072509B" w:rsidP="0072509B">
      <w:pPr>
        <w:ind w:left="927"/>
        <w:contextualSpacing/>
        <w:jc w:val="both"/>
        <w:rPr>
          <w:sz w:val="24"/>
          <w:szCs w:val="24"/>
          <w:highlight w:val="red"/>
        </w:rPr>
      </w:pPr>
    </w:p>
    <w:p w:rsidR="0072509B" w:rsidRPr="0072509B" w:rsidRDefault="0072509B" w:rsidP="0072509B">
      <w:pPr>
        <w:ind w:firstLine="426"/>
        <w:contextualSpacing/>
        <w:jc w:val="both"/>
      </w:pPr>
      <w:r w:rsidRPr="0072509B">
        <w:rPr>
          <w:sz w:val="24"/>
          <w:szCs w:val="24"/>
        </w:rPr>
        <w:t>2. Операционные расходы.</w:t>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t xml:space="preserve">                             тыс.руб.</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72509B" w:rsidRPr="0072509B" w:rsidTr="0072509B">
        <w:trPr>
          <w:trHeight w:val="56"/>
        </w:trPr>
        <w:tc>
          <w:tcPr>
            <w:tcW w:w="3544" w:type="dxa"/>
            <w:shd w:val="clear" w:color="auto" w:fill="auto"/>
            <w:vAlign w:val="center"/>
          </w:tcPr>
          <w:p w:rsidR="0072509B" w:rsidRPr="0072509B" w:rsidRDefault="0072509B" w:rsidP="0072509B">
            <w:pPr>
              <w:contextualSpacing/>
              <w:jc w:val="center"/>
            </w:pPr>
            <w:r w:rsidRPr="0072509B">
              <w:t>Товары, услуги</w:t>
            </w:r>
          </w:p>
        </w:tc>
        <w:tc>
          <w:tcPr>
            <w:tcW w:w="3402" w:type="dxa"/>
            <w:vAlign w:val="center"/>
          </w:tcPr>
          <w:p w:rsidR="0072509B" w:rsidRPr="0072509B" w:rsidRDefault="0072509B" w:rsidP="0072509B">
            <w:pPr>
              <w:contextualSpacing/>
              <w:jc w:val="center"/>
            </w:pPr>
            <w:r w:rsidRPr="0072509B">
              <w:t>Принято ЛенРТК на 2018 год</w:t>
            </w:r>
          </w:p>
        </w:tc>
      </w:tr>
      <w:tr w:rsidR="0072509B" w:rsidRPr="0072509B" w:rsidTr="0072509B">
        <w:trPr>
          <w:trHeight w:val="56"/>
        </w:trPr>
        <w:tc>
          <w:tcPr>
            <w:tcW w:w="3544" w:type="dxa"/>
            <w:shd w:val="clear" w:color="auto" w:fill="auto"/>
            <w:vAlign w:val="center"/>
          </w:tcPr>
          <w:p w:rsidR="0072509B" w:rsidRPr="0072509B" w:rsidRDefault="0072509B" w:rsidP="0072509B">
            <w:pPr>
              <w:tabs>
                <w:tab w:val="left" w:pos="4536"/>
              </w:tabs>
              <w:ind w:left="567" w:right="-52" w:hanging="675"/>
              <w:contextualSpacing/>
              <w:jc w:val="center"/>
            </w:pPr>
            <w:r w:rsidRPr="0072509B">
              <w:t>Питьевая вода</w:t>
            </w:r>
          </w:p>
        </w:tc>
        <w:tc>
          <w:tcPr>
            <w:tcW w:w="3402" w:type="dxa"/>
            <w:vAlign w:val="center"/>
          </w:tcPr>
          <w:p w:rsidR="0072509B" w:rsidRPr="0072509B" w:rsidRDefault="0072509B" w:rsidP="0072509B">
            <w:pPr>
              <w:contextualSpacing/>
              <w:jc w:val="center"/>
            </w:pPr>
            <w:r w:rsidRPr="0072509B">
              <w:t>8963,52</w:t>
            </w:r>
          </w:p>
        </w:tc>
      </w:tr>
      <w:tr w:rsidR="0072509B" w:rsidRPr="0072509B" w:rsidTr="0072509B">
        <w:trPr>
          <w:trHeight w:val="56"/>
        </w:trPr>
        <w:tc>
          <w:tcPr>
            <w:tcW w:w="3544" w:type="dxa"/>
            <w:shd w:val="clear" w:color="auto" w:fill="auto"/>
            <w:vAlign w:val="center"/>
          </w:tcPr>
          <w:p w:rsidR="0072509B" w:rsidRPr="0072509B" w:rsidRDefault="0072509B" w:rsidP="0072509B">
            <w:pPr>
              <w:tabs>
                <w:tab w:val="left" w:pos="4536"/>
              </w:tabs>
              <w:ind w:left="567" w:right="-52" w:hanging="675"/>
              <w:contextualSpacing/>
              <w:jc w:val="center"/>
            </w:pPr>
            <w:r w:rsidRPr="0072509B">
              <w:t>Водоотведение</w:t>
            </w:r>
          </w:p>
        </w:tc>
        <w:tc>
          <w:tcPr>
            <w:tcW w:w="3402" w:type="dxa"/>
            <w:vAlign w:val="center"/>
          </w:tcPr>
          <w:p w:rsidR="0072509B" w:rsidRPr="0072509B" w:rsidRDefault="0072509B" w:rsidP="0072509B">
            <w:pPr>
              <w:contextualSpacing/>
              <w:jc w:val="center"/>
            </w:pPr>
            <w:r w:rsidRPr="0072509B">
              <w:t>8095,89</w:t>
            </w:r>
          </w:p>
        </w:tc>
      </w:tr>
    </w:tbl>
    <w:p w:rsidR="0072509B" w:rsidRPr="0072509B" w:rsidRDefault="0072509B" w:rsidP="0072509B">
      <w:pPr>
        <w:ind w:firstLine="426"/>
        <w:contextualSpacing/>
        <w:jc w:val="both"/>
        <w:rPr>
          <w:sz w:val="26"/>
          <w:szCs w:val="26"/>
        </w:rPr>
      </w:pPr>
    </w:p>
    <w:p w:rsidR="0072509B" w:rsidRPr="0072509B" w:rsidRDefault="0072509B" w:rsidP="0072509B">
      <w:pPr>
        <w:ind w:firstLine="426"/>
        <w:contextualSpacing/>
        <w:jc w:val="both"/>
        <w:rPr>
          <w:sz w:val="24"/>
          <w:szCs w:val="24"/>
        </w:rPr>
      </w:pPr>
      <w:r w:rsidRPr="0072509B">
        <w:rPr>
          <w:sz w:val="24"/>
          <w:szCs w:val="24"/>
        </w:rPr>
        <w:t>3. Корректировка расходов на электрическую энергию.</w:t>
      </w:r>
    </w:p>
    <w:p w:rsidR="00E05EEF" w:rsidRDefault="0072509B" w:rsidP="0072509B">
      <w:pPr>
        <w:widowControl w:val="0"/>
        <w:autoSpaceDE w:val="0"/>
        <w:autoSpaceDN w:val="0"/>
        <w:adjustRightInd w:val="0"/>
        <w:ind w:firstLine="426"/>
        <w:contextualSpacing/>
        <w:jc w:val="both"/>
        <w:rPr>
          <w:sz w:val="24"/>
          <w:szCs w:val="24"/>
        </w:rPr>
      </w:pPr>
      <w:r w:rsidRPr="0072509B">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p>
    <w:p w:rsidR="00E05EEF" w:rsidRDefault="00E05EEF" w:rsidP="0072509B">
      <w:pPr>
        <w:widowControl w:val="0"/>
        <w:autoSpaceDE w:val="0"/>
        <w:autoSpaceDN w:val="0"/>
        <w:adjustRightInd w:val="0"/>
        <w:ind w:firstLine="426"/>
        <w:contextualSpacing/>
        <w:jc w:val="both"/>
        <w:rPr>
          <w:sz w:val="24"/>
          <w:szCs w:val="24"/>
        </w:rPr>
      </w:pPr>
    </w:p>
    <w:p w:rsidR="00E05EEF" w:rsidRDefault="00E05EEF" w:rsidP="0072509B">
      <w:pPr>
        <w:widowControl w:val="0"/>
        <w:autoSpaceDE w:val="0"/>
        <w:autoSpaceDN w:val="0"/>
        <w:adjustRightInd w:val="0"/>
        <w:ind w:firstLine="426"/>
        <w:contextualSpacing/>
        <w:jc w:val="both"/>
        <w:rPr>
          <w:sz w:val="24"/>
          <w:szCs w:val="24"/>
        </w:rPr>
      </w:pPr>
    </w:p>
    <w:p w:rsidR="0072509B" w:rsidRPr="0072509B" w:rsidRDefault="0072509B" w:rsidP="00E05EEF">
      <w:pPr>
        <w:widowControl w:val="0"/>
        <w:autoSpaceDE w:val="0"/>
        <w:autoSpaceDN w:val="0"/>
        <w:adjustRightInd w:val="0"/>
        <w:ind w:left="8496" w:firstLine="708"/>
        <w:contextualSpacing/>
        <w:jc w:val="both"/>
      </w:pPr>
      <w:r w:rsidRPr="0072509B">
        <w:rPr>
          <w:sz w:val="24"/>
          <w:szCs w:val="24"/>
        </w:rPr>
        <w:t xml:space="preserve">    </w:t>
      </w:r>
      <w:r w:rsidRPr="0072509B">
        <w:t>тыс.руб.</w:t>
      </w:r>
    </w:p>
    <w:tbl>
      <w:tblPr>
        <w:tblW w:w="10206" w:type="dxa"/>
        <w:tblInd w:w="108" w:type="dxa"/>
        <w:tblLayout w:type="fixed"/>
        <w:tblLook w:val="04A0" w:firstRow="1" w:lastRow="0" w:firstColumn="1" w:lastColumn="0" w:noHBand="0" w:noVBand="1"/>
      </w:tblPr>
      <w:tblGrid>
        <w:gridCol w:w="567"/>
        <w:gridCol w:w="142"/>
        <w:gridCol w:w="2410"/>
        <w:gridCol w:w="1417"/>
        <w:gridCol w:w="1701"/>
        <w:gridCol w:w="1277"/>
        <w:gridCol w:w="2692"/>
      </w:tblGrid>
      <w:tr w:rsidR="0072509B" w:rsidRPr="0072509B" w:rsidTr="0072509B">
        <w:trPr>
          <w:trHeight w:val="1022"/>
        </w:trPr>
        <w:tc>
          <w:tcPr>
            <w:tcW w:w="709" w:type="dxa"/>
            <w:gridSpan w:val="2"/>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pPr>
            <w:r w:rsidRPr="0072509B">
              <w:t>№ п/п</w:t>
            </w:r>
          </w:p>
        </w:tc>
        <w:tc>
          <w:tcPr>
            <w:tcW w:w="2410"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pPr>
            <w:r w:rsidRPr="0072509B">
              <w:t>Показатели</w:t>
            </w:r>
          </w:p>
        </w:tc>
        <w:tc>
          <w:tcPr>
            <w:tcW w:w="141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pacing w:line="276" w:lineRule="auto"/>
              <w:jc w:val="center"/>
            </w:pPr>
            <w:r w:rsidRPr="0072509B">
              <w:t>План предприятия</w:t>
            </w:r>
          </w:p>
          <w:p w:rsidR="0072509B" w:rsidRPr="0072509B" w:rsidRDefault="0072509B" w:rsidP="0072509B">
            <w:pPr>
              <w:spacing w:line="276" w:lineRule="auto"/>
              <w:jc w:val="center"/>
            </w:pPr>
            <w:r w:rsidRPr="0072509B">
              <w:t>на 2018 год</w:t>
            </w:r>
          </w:p>
        </w:tc>
        <w:tc>
          <w:tcPr>
            <w:tcW w:w="170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pacing w:line="276" w:lineRule="auto"/>
              <w:jc w:val="center"/>
            </w:pPr>
            <w:r w:rsidRPr="0072509B">
              <w:t>Корректировка ЛенРТК на</w:t>
            </w:r>
          </w:p>
          <w:p w:rsidR="0072509B" w:rsidRPr="0072509B" w:rsidRDefault="0072509B" w:rsidP="0072509B">
            <w:pPr>
              <w:spacing w:line="276" w:lineRule="auto"/>
              <w:jc w:val="center"/>
            </w:pPr>
            <w:r w:rsidRPr="0072509B">
              <w:t>2018 год</w:t>
            </w:r>
          </w:p>
        </w:tc>
        <w:tc>
          <w:tcPr>
            <w:tcW w:w="127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pPr>
            <w:r w:rsidRPr="0072509B">
              <w:t>Отклонение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52"/>
              <w:jc w:val="center"/>
            </w:pPr>
            <w:r w:rsidRPr="0072509B">
              <w:t>Причины отклонения</w:t>
            </w:r>
          </w:p>
        </w:tc>
      </w:tr>
      <w:tr w:rsidR="0072509B" w:rsidRPr="0072509B" w:rsidTr="0072509B">
        <w:trPr>
          <w:trHeight w:val="56"/>
        </w:trPr>
        <w:tc>
          <w:tcPr>
            <w:tcW w:w="3119" w:type="dxa"/>
            <w:gridSpan w:val="3"/>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pPr>
            <w:r w:rsidRPr="0072509B">
              <w:t>Питьевая вода</w:t>
            </w:r>
          </w:p>
        </w:tc>
        <w:tc>
          <w:tcPr>
            <w:tcW w:w="1417"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pPr>
          </w:p>
        </w:tc>
        <w:tc>
          <w:tcPr>
            <w:tcW w:w="2692"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pPr>
          </w:p>
        </w:tc>
      </w:tr>
      <w:tr w:rsidR="0072509B" w:rsidRPr="0072509B" w:rsidTr="0072509B">
        <w:trPr>
          <w:trHeight w:val="1018"/>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1.</w:t>
            </w:r>
          </w:p>
        </w:tc>
        <w:tc>
          <w:tcPr>
            <w:tcW w:w="2552" w:type="dxa"/>
            <w:gridSpan w:val="2"/>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pPr>
            <w:r w:rsidRPr="0072509B">
              <w:t>Расход электроэнергии на технологические нужды</w:t>
            </w:r>
          </w:p>
        </w:tc>
        <w:tc>
          <w:tcPr>
            <w:tcW w:w="141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2337,96</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2313,01</w:t>
            </w:r>
          </w:p>
        </w:tc>
        <w:tc>
          <w:tcPr>
            <w:tcW w:w="1277"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pPr>
            <w:r w:rsidRPr="0072509B">
              <w:t>-24,95</w:t>
            </w:r>
          </w:p>
        </w:tc>
        <w:tc>
          <w:tcPr>
            <w:tcW w:w="2692" w:type="dxa"/>
            <w:vMerge w:val="restart"/>
            <w:tcBorders>
              <w:top w:val="single" w:sz="4" w:space="0" w:color="auto"/>
              <w:left w:val="single" w:sz="4" w:space="0" w:color="auto"/>
              <w:right w:val="single" w:sz="4" w:space="0" w:color="auto"/>
            </w:tcBorders>
            <w:vAlign w:val="center"/>
          </w:tcPr>
          <w:p w:rsidR="0072509B" w:rsidRPr="0072509B" w:rsidRDefault="0072509B" w:rsidP="0072509B">
            <w:pPr>
              <w:snapToGrid w:val="0"/>
              <w:ind w:right="-53"/>
            </w:pPr>
            <w:r w:rsidRPr="0072509B">
              <w:t>Откорректированы, исходя из объемов электрической энергии на технологические нужды и на общепроизводственные нужды, предусмотренных в тарифе на 2017 год с учетом Сценарных условий</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2.</w:t>
            </w:r>
          </w:p>
        </w:tc>
        <w:tc>
          <w:tcPr>
            <w:tcW w:w="2552" w:type="dxa"/>
            <w:gridSpan w:val="2"/>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pPr>
            <w:r w:rsidRPr="0072509B">
              <w:t>Расход электроэнергии на общепроизводственные нужды</w:t>
            </w:r>
          </w:p>
        </w:tc>
        <w:tc>
          <w:tcPr>
            <w:tcW w:w="141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1093,93</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929,59</w:t>
            </w:r>
          </w:p>
        </w:tc>
        <w:tc>
          <w:tcPr>
            <w:tcW w:w="1277"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pPr>
            <w:r w:rsidRPr="0072509B">
              <w:t>-164,34</w:t>
            </w:r>
          </w:p>
        </w:tc>
        <w:tc>
          <w:tcPr>
            <w:tcW w:w="2692" w:type="dxa"/>
            <w:vMerge/>
            <w:tcBorders>
              <w:left w:val="single" w:sz="4" w:space="0" w:color="auto"/>
              <w:bottom w:val="single" w:sz="4" w:space="0" w:color="auto"/>
              <w:right w:val="single" w:sz="4" w:space="0" w:color="auto"/>
            </w:tcBorders>
            <w:vAlign w:val="center"/>
          </w:tcPr>
          <w:p w:rsidR="0072509B" w:rsidRPr="0072509B" w:rsidRDefault="0072509B" w:rsidP="0072509B">
            <w:pPr>
              <w:snapToGrid w:val="0"/>
              <w:ind w:right="-53"/>
              <w:jc w:val="center"/>
            </w:pPr>
          </w:p>
        </w:tc>
      </w:tr>
      <w:tr w:rsidR="0072509B" w:rsidRPr="0072509B" w:rsidTr="0072509B">
        <w:trPr>
          <w:trHeight w:val="56"/>
        </w:trPr>
        <w:tc>
          <w:tcPr>
            <w:tcW w:w="3119" w:type="dxa"/>
            <w:gridSpan w:val="3"/>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pPr>
            <w:r w:rsidRPr="0072509B">
              <w:t>Водоотведение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pPr>
          </w:p>
        </w:tc>
        <w:tc>
          <w:tcPr>
            <w:tcW w:w="1277"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ind w:right="-53"/>
            </w:pPr>
          </w:p>
        </w:tc>
        <w:tc>
          <w:tcPr>
            <w:tcW w:w="26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53"/>
            </w:pPr>
          </w:p>
        </w:tc>
      </w:tr>
      <w:tr w:rsidR="0072509B" w:rsidRPr="0072509B" w:rsidTr="0072509B">
        <w:trPr>
          <w:trHeight w:val="1060"/>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3.</w:t>
            </w:r>
          </w:p>
        </w:tc>
        <w:tc>
          <w:tcPr>
            <w:tcW w:w="2552" w:type="dxa"/>
            <w:gridSpan w:val="2"/>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pPr>
            <w:r w:rsidRPr="0072509B">
              <w:t>Расход электроэнергии на технологические нужды</w:t>
            </w:r>
          </w:p>
        </w:tc>
        <w:tc>
          <w:tcPr>
            <w:tcW w:w="141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12,02</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12,42</w:t>
            </w:r>
          </w:p>
        </w:tc>
        <w:tc>
          <w:tcPr>
            <w:tcW w:w="1277"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pPr>
            <w:r w:rsidRPr="0072509B">
              <w:t>+0,4</w:t>
            </w:r>
          </w:p>
        </w:tc>
        <w:tc>
          <w:tcPr>
            <w:tcW w:w="2692" w:type="dxa"/>
            <w:vMerge w:val="restart"/>
            <w:tcBorders>
              <w:left w:val="single" w:sz="4" w:space="0" w:color="auto"/>
              <w:right w:val="single" w:sz="4" w:space="0" w:color="auto"/>
            </w:tcBorders>
            <w:vAlign w:val="center"/>
          </w:tcPr>
          <w:p w:rsidR="0072509B" w:rsidRPr="0072509B" w:rsidRDefault="0072509B" w:rsidP="0072509B">
            <w:pPr>
              <w:snapToGrid w:val="0"/>
              <w:ind w:right="-53"/>
            </w:pPr>
            <w:r w:rsidRPr="0072509B">
              <w:t>Откорректированы, исходя из объемов электрической энергии на технологические нужды и на общепроизводственные нужды, предусмотренных в тарифе на 2017 год с учетом Сценарных условий</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4.</w:t>
            </w:r>
          </w:p>
        </w:tc>
        <w:tc>
          <w:tcPr>
            <w:tcW w:w="2552" w:type="dxa"/>
            <w:gridSpan w:val="2"/>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pPr>
            <w:r w:rsidRPr="0072509B">
              <w:t>Расход электроэнергии на общепроизводственные нужды</w:t>
            </w:r>
          </w:p>
        </w:tc>
        <w:tc>
          <w:tcPr>
            <w:tcW w:w="141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239,05</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247,11</w:t>
            </w:r>
          </w:p>
        </w:tc>
        <w:tc>
          <w:tcPr>
            <w:tcW w:w="1277"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pPr>
            <w:r w:rsidRPr="0072509B">
              <w:t>+8,06</w:t>
            </w:r>
          </w:p>
        </w:tc>
        <w:tc>
          <w:tcPr>
            <w:tcW w:w="2692" w:type="dxa"/>
            <w:vMerge/>
            <w:tcBorders>
              <w:left w:val="single" w:sz="4" w:space="0" w:color="auto"/>
              <w:bottom w:val="single" w:sz="4" w:space="0" w:color="auto"/>
              <w:right w:val="single" w:sz="4" w:space="0" w:color="auto"/>
            </w:tcBorders>
            <w:vAlign w:val="center"/>
          </w:tcPr>
          <w:p w:rsidR="0072509B" w:rsidRPr="0072509B" w:rsidRDefault="0072509B" w:rsidP="0072509B">
            <w:pPr>
              <w:snapToGrid w:val="0"/>
              <w:ind w:right="-53"/>
              <w:jc w:val="center"/>
            </w:pPr>
          </w:p>
        </w:tc>
      </w:tr>
    </w:tbl>
    <w:p w:rsidR="0072509B" w:rsidRPr="0072509B" w:rsidRDefault="0072509B" w:rsidP="0072509B">
      <w:pPr>
        <w:ind w:firstLine="567"/>
        <w:contextualSpacing/>
        <w:jc w:val="both"/>
      </w:pPr>
    </w:p>
    <w:p w:rsidR="0072509B" w:rsidRPr="0072509B" w:rsidRDefault="0072509B" w:rsidP="0072509B">
      <w:pPr>
        <w:ind w:firstLine="426"/>
        <w:contextualSpacing/>
        <w:jc w:val="both"/>
        <w:rPr>
          <w:sz w:val="24"/>
          <w:szCs w:val="24"/>
        </w:rPr>
      </w:pPr>
      <w:r w:rsidRPr="0072509B">
        <w:rPr>
          <w:sz w:val="24"/>
          <w:szCs w:val="24"/>
        </w:rPr>
        <w:t>4. Корректировка неподконтрольных расходов.</w:t>
      </w:r>
    </w:p>
    <w:p w:rsidR="0072509B" w:rsidRPr="0072509B" w:rsidRDefault="0072509B" w:rsidP="0072509B">
      <w:pPr>
        <w:ind w:firstLine="426"/>
        <w:contextualSpacing/>
        <w:jc w:val="both"/>
      </w:pPr>
      <w:r w:rsidRPr="0072509B">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rPr>
          <w:sz w:val="24"/>
          <w:szCs w:val="24"/>
        </w:rPr>
        <w:tab/>
      </w:r>
      <w:r w:rsidRPr="0072509B">
        <w:t xml:space="preserve">                тыс.руб.</w:t>
      </w:r>
    </w:p>
    <w:tbl>
      <w:tblPr>
        <w:tblW w:w="10206" w:type="dxa"/>
        <w:tblInd w:w="108" w:type="dxa"/>
        <w:tblLayout w:type="fixed"/>
        <w:tblLook w:val="04A0" w:firstRow="1" w:lastRow="0" w:firstColumn="1" w:lastColumn="0" w:noHBand="0" w:noVBand="1"/>
      </w:tblPr>
      <w:tblGrid>
        <w:gridCol w:w="567"/>
        <w:gridCol w:w="2691"/>
        <w:gridCol w:w="1704"/>
        <w:gridCol w:w="1275"/>
        <w:gridCol w:w="1276"/>
        <w:gridCol w:w="2693"/>
      </w:tblGrid>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 п/п</w:t>
            </w:r>
          </w:p>
        </w:tc>
        <w:tc>
          <w:tcPr>
            <w:tcW w:w="269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Товары, услуги/ Показатели</w:t>
            </w:r>
          </w:p>
        </w:tc>
        <w:tc>
          <w:tcPr>
            <w:tcW w:w="1704"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lang w:eastAsia="ar-SA"/>
              </w:rPr>
            </w:pPr>
            <w:r w:rsidRPr="0072509B">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lang w:eastAsia="ar-SA"/>
              </w:rPr>
            </w:pPr>
            <w:r w:rsidRPr="0072509B">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lang w:eastAsia="ar-SA"/>
              </w:rPr>
            </w:pPr>
            <w:r w:rsidRPr="0072509B">
              <w:t>Отклонение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52"/>
              <w:jc w:val="center"/>
              <w:rPr>
                <w:lang w:eastAsia="ar-SA"/>
              </w:rPr>
            </w:pPr>
            <w:r w:rsidRPr="0072509B">
              <w:t>Причины отклонения</w:t>
            </w:r>
          </w:p>
        </w:tc>
      </w:tr>
      <w:tr w:rsidR="0072509B" w:rsidRPr="0072509B" w:rsidTr="0072509B">
        <w:trPr>
          <w:trHeight w:val="56"/>
        </w:trPr>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t>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t>Питьевая вода</w:t>
            </w:r>
          </w:p>
        </w:tc>
        <w:tc>
          <w:tcPr>
            <w:tcW w:w="1704"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p>
        </w:tc>
      </w:tr>
      <w:tr w:rsidR="0072509B" w:rsidRPr="0072509B" w:rsidTr="0072509B">
        <w:trPr>
          <w:trHeight w:val="439"/>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1.1.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Амортизация основных средств, относимых к объектам ЦС водоснабжения</w:t>
            </w:r>
          </w:p>
        </w:tc>
        <w:tc>
          <w:tcPr>
            <w:tcW w:w="1704"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54,00</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54,00</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jc w:val="center"/>
              <w:rPr>
                <w:lang w:eastAsia="ar-SA"/>
              </w:rPr>
            </w:pPr>
            <w:r w:rsidRPr="0072509B">
              <w:rPr>
                <w:lang w:eastAsia="ar-SA"/>
              </w:rPr>
              <w:t>-</w:t>
            </w:r>
          </w:p>
        </w:tc>
      </w:tr>
      <w:tr w:rsidR="0072509B" w:rsidRPr="0072509B" w:rsidTr="0072509B">
        <w:trPr>
          <w:trHeight w:val="439"/>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1.2.</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Оплата воды, полученной со стороны</w:t>
            </w:r>
          </w:p>
        </w:tc>
        <w:tc>
          <w:tcPr>
            <w:tcW w:w="1704"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12574,53</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12574,53</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jc w:val="center"/>
              <w:rPr>
                <w:lang w:eastAsia="ar-SA"/>
              </w:rPr>
            </w:pPr>
            <w:r w:rsidRPr="0072509B">
              <w:rPr>
                <w:lang w:eastAsia="ar-SA"/>
              </w:rPr>
              <w:t>-</w:t>
            </w:r>
          </w:p>
        </w:tc>
      </w:tr>
      <w:tr w:rsidR="0072509B" w:rsidRPr="0072509B" w:rsidTr="0072509B">
        <w:trPr>
          <w:trHeight w:val="279"/>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2.</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Водоотведение</w:t>
            </w:r>
          </w:p>
        </w:tc>
        <w:tc>
          <w:tcPr>
            <w:tcW w:w="1704"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2693" w:type="dxa"/>
            <w:tcBorders>
              <w:top w:val="single" w:sz="4" w:space="0" w:color="000000"/>
              <w:left w:val="single" w:sz="4" w:space="0" w:color="000000"/>
              <w:bottom w:val="single" w:sz="4" w:space="0" w:color="auto"/>
              <w:right w:val="single" w:sz="4" w:space="0" w:color="000000"/>
            </w:tcBorders>
            <w:vAlign w:val="center"/>
          </w:tcPr>
          <w:p w:rsidR="0072509B" w:rsidRPr="0072509B" w:rsidRDefault="0072509B" w:rsidP="0072509B">
            <w:pPr>
              <w:snapToGrid w:val="0"/>
              <w:rPr>
                <w:lang w:eastAsia="ar-SA"/>
              </w:rPr>
            </w:pPr>
          </w:p>
        </w:tc>
      </w:tr>
      <w:tr w:rsidR="0072509B" w:rsidRPr="0072509B" w:rsidTr="0072509B">
        <w:trPr>
          <w:trHeight w:val="439"/>
        </w:trPr>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pPr>
            <w:r w:rsidRPr="0072509B">
              <w:t>2.1.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Амортизация основных средств, относимых к объектам ЦС водоотведения</w:t>
            </w:r>
          </w:p>
        </w:tc>
        <w:tc>
          <w:tcPr>
            <w:tcW w:w="1704"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46,98</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46,98</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w:t>
            </w:r>
          </w:p>
        </w:tc>
        <w:tc>
          <w:tcPr>
            <w:tcW w:w="2693" w:type="dxa"/>
            <w:tcBorders>
              <w:top w:val="single" w:sz="4" w:space="0" w:color="auto"/>
              <w:left w:val="single" w:sz="4" w:space="0" w:color="000000"/>
              <w:bottom w:val="single" w:sz="4" w:space="0" w:color="000000"/>
              <w:right w:val="single" w:sz="4" w:space="0" w:color="000000"/>
            </w:tcBorders>
            <w:vAlign w:val="center"/>
          </w:tcPr>
          <w:p w:rsidR="0072509B" w:rsidRPr="0072509B" w:rsidRDefault="0072509B" w:rsidP="0072509B">
            <w:pPr>
              <w:snapToGrid w:val="0"/>
              <w:jc w:val="center"/>
              <w:rPr>
                <w:lang w:eastAsia="ar-SA"/>
              </w:rPr>
            </w:pPr>
            <w:r w:rsidRPr="0072509B">
              <w:rPr>
                <w:lang w:eastAsia="ar-SA"/>
              </w:rPr>
              <w:t>-</w:t>
            </w:r>
          </w:p>
        </w:tc>
      </w:tr>
    </w:tbl>
    <w:p w:rsidR="0072509B" w:rsidRPr="0072509B" w:rsidRDefault="0072509B" w:rsidP="0072509B">
      <w:pPr>
        <w:ind w:firstLine="567"/>
        <w:jc w:val="both"/>
        <w:rPr>
          <w:sz w:val="24"/>
          <w:szCs w:val="24"/>
        </w:rPr>
      </w:pPr>
    </w:p>
    <w:p w:rsidR="0072509B" w:rsidRPr="0072509B" w:rsidRDefault="0072509B" w:rsidP="0072509B">
      <w:pPr>
        <w:ind w:firstLine="426"/>
        <w:jc w:val="both"/>
        <w:rPr>
          <w:sz w:val="24"/>
          <w:szCs w:val="24"/>
        </w:rPr>
      </w:pPr>
      <w:r w:rsidRPr="0072509B">
        <w:rPr>
          <w:sz w:val="24"/>
          <w:szCs w:val="24"/>
        </w:rPr>
        <w:t>5. Величина нормативной прибыли на 2018 год принята ЛенРТК согласно утвержденным долгосрочным параметрам регулирования в размере:</w:t>
      </w:r>
    </w:p>
    <w:p w:rsidR="0072509B" w:rsidRPr="0072509B" w:rsidRDefault="0072509B" w:rsidP="0072509B">
      <w:pPr>
        <w:ind w:firstLine="567"/>
        <w:jc w:val="both"/>
        <w:rPr>
          <w:sz w:val="24"/>
          <w:szCs w:val="24"/>
        </w:rPr>
      </w:pPr>
      <w:r w:rsidRPr="0072509B">
        <w:rPr>
          <w:sz w:val="24"/>
          <w:szCs w:val="24"/>
        </w:rPr>
        <w:t>- водоснабжение - 3,7%;</w:t>
      </w:r>
    </w:p>
    <w:p w:rsidR="0072509B" w:rsidRPr="0072509B" w:rsidRDefault="0072509B" w:rsidP="0072509B">
      <w:pPr>
        <w:ind w:firstLine="567"/>
        <w:jc w:val="both"/>
        <w:rPr>
          <w:sz w:val="24"/>
          <w:szCs w:val="24"/>
        </w:rPr>
      </w:pPr>
      <w:r w:rsidRPr="0072509B">
        <w:rPr>
          <w:sz w:val="24"/>
          <w:szCs w:val="24"/>
        </w:rPr>
        <w:t>- водоотведение - 3,0%.</w:t>
      </w:r>
    </w:p>
    <w:p w:rsidR="0072509B" w:rsidRPr="0072509B" w:rsidRDefault="0072509B" w:rsidP="0072509B">
      <w:pPr>
        <w:ind w:firstLine="426"/>
        <w:jc w:val="both"/>
        <w:rPr>
          <w:sz w:val="24"/>
          <w:szCs w:val="24"/>
        </w:rPr>
      </w:pPr>
      <w:r w:rsidRPr="0072509B">
        <w:rPr>
          <w:sz w:val="24"/>
          <w:szCs w:val="24"/>
        </w:rPr>
        <w:t>В соответствии с подпунктом «д» пункта 26 Правил</w:t>
      </w:r>
      <w:r w:rsidRPr="0072509B">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72509B">
        <w:rPr>
          <w:sz w:val="24"/>
          <w:szCs w:val="24"/>
        </w:rPr>
        <w:t xml:space="preserve"> № 406 ЛенРТК произведен анализ фактических расходов, сложившихся по данным предприятия в 2016 году, отнесенных на услуги по водоснабжению и водоотведению, в результате которого определены значения корректировки НВВ МП «Северное РЭП» в 2016 году:</w:t>
      </w:r>
    </w:p>
    <w:p w:rsidR="0072509B" w:rsidRPr="0072509B" w:rsidRDefault="0072509B" w:rsidP="0072509B">
      <w:pPr>
        <w:ind w:firstLine="426"/>
        <w:jc w:val="both"/>
        <w:rPr>
          <w:sz w:val="24"/>
          <w:szCs w:val="24"/>
        </w:rPr>
      </w:pPr>
      <w:r w:rsidRPr="0072509B">
        <w:rPr>
          <w:sz w:val="24"/>
          <w:szCs w:val="24"/>
        </w:rPr>
        <w:t>- по водоснабжению - недополученные доходы в размере 682,07 тыс.руб.;</w:t>
      </w:r>
    </w:p>
    <w:p w:rsidR="0072509B" w:rsidRPr="0072509B" w:rsidRDefault="0072509B" w:rsidP="0072509B">
      <w:pPr>
        <w:ind w:firstLine="426"/>
        <w:jc w:val="both"/>
        <w:rPr>
          <w:sz w:val="24"/>
          <w:szCs w:val="24"/>
        </w:rPr>
      </w:pPr>
      <w:r w:rsidRPr="0072509B">
        <w:rPr>
          <w:sz w:val="24"/>
          <w:szCs w:val="24"/>
        </w:rPr>
        <w:t>- по водоотведению - недополученные доходы в размере 1543,39 тыс.руб.</w:t>
      </w:r>
    </w:p>
    <w:p w:rsidR="0072509B" w:rsidRPr="0072509B" w:rsidRDefault="0072509B" w:rsidP="0072509B">
      <w:pPr>
        <w:tabs>
          <w:tab w:val="left" w:pos="426"/>
        </w:tabs>
        <w:ind w:firstLine="426"/>
        <w:jc w:val="both"/>
        <w:rPr>
          <w:sz w:val="24"/>
          <w:szCs w:val="24"/>
        </w:rPr>
      </w:pPr>
      <w:r w:rsidRPr="0072509B">
        <w:rPr>
          <w:sz w:val="24"/>
          <w:szCs w:val="24"/>
        </w:rPr>
        <w:t>Учитывая, что МП «Северное РЭП» не заявило о включении финансового результата 2016 года в расчет НВВ очередного периода регулирования, ЛенРТК не принял вышеуказанные недополученные доходы при установлении тарифа на услуги в сфере холодного водоснабжения и водоотведения, оказываемые МП «Северное РЭП» в 2018 году.</w:t>
      </w:r>
    </w:p>
    <w:p w:rsidR="0072509B" w:rsidRPr="0072509B" w:rsidRDefault="0072509B" w:rsidP="0072509B">
      <w:pPr>
        <w:ind w:firstLine="426"/>
        <w:jc w:val="both"/>
        <w:rPr>
          <w:sz w:val="24"/>
          <w:szCs w:val="24"/>
        </w:rPr>
      </w:pPr>
    </w:p>
    <w:p w:rsidR="0072509B" w:rsidRPr="0072509B" w:rsidRDefault="0072509B" w:rsidP="0072509B">
      <w:pPr>
        <w:spacing w:line="276" w:lineRule="auto"/>
        <w:ind w:firstLine="426"/>
        <w:jc w:val="both"/>
      </w:pPr>
      <w:r w:rsidRPr="0072509B">
        <w:rPr>
          <w:sz w:val="24"/>
          <w:szCs w:val="24"/>
        </w:rPr>
        <w:t>Таким образом, скорректированная НВВ на 2018 год составит:</w:t>
      </w:r>
      <w:r w:rsidRPr="0072509B">
        <w:rPr>
          <w:sz w:val="26"/>
          <w:szCs w:val="26"/>
        </w:rPr>
        <w:t xml:space="preserve"> </w:t>
      </w:r>
      <w:r w:rsidRPr="0072509B">
        <w:rPr>
          <w:sz w:val="26"/>
          <w:szCs w:val="26"/>
        </w:rPr>
        <w:tab/>
      </w:r>
      <w:r w:rsidRPr="0072509B">
        <w:rPr>
          <w:sz w:val="26"/>
          <w:szCs w:val="26"/>
        </w:rPr>
        <w:tab/>
      </w:r>
      <w:r w:rsidRPr="0072509B">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620"/>
      </w:tblGrid>
      <w:tr w:rsidR="0072509B" w:rsidRPr="0072509B" w:rsidTr="0072509B">
        <w:trPr>
          <w:trHeight w:val="56"/>
        </w:trPr>
        <w:tc>
          <w:tcPr>
            <w:tcW w:w="3261" w:type="dxa"/>
            <w:shd w:val="clear" w:color="auto" w:fill="auto"/>
            <w:vAlign w:val="center"/>
          </w:tcPr>
          <w:p w:rsidR="0072509B" w:rsidRPr="0072509B" w:rsidRDefault="0072509B" w:rsidP="0072509B">
            <w:pPr>
              <w:spacing w:line="276" w:lineRule="auto"/>
              <w:jc w:val="center"/>
            </w:pPr>
            <w:r w:rsidRPr="0072509B">
              <w:t>Товары, услуги</w:t>
            </w:r>
          </w:p>
        </w:tc>
        <w:tc>
          <w:tcPr>
            <w:tcW w:w="3325" w:type="dxa"/>
            <w:shd w:val="clear" w:color="auto" w:fill="auto"/>
            <w:vAlign w:val="center"/>
          </w:tcPr>
          <w:p w:rsidR="0072509B" w:rsidRPr="0072509B" w:rsidRDefault="0072509B" w:rsidP="0072509B">
            <w:pPr>
              <w:spacing w:line="276" w:lineRule="auto"/>
              <w:jc w:val="center"/>
            </w:pPr>
            <w:r w:rsidRPr="0072509B">
              <w:t>Утверждено на 2018 год</w:t>
            </w:r>
          </w:p>
        </w:tc>
        <w:tc>
          <w:tcPr>
            <w:tcW w:w="3620" w:type="dxa"/>
            <w:shd w:val="clear" w:color="auto" w:fill="auto"/>
            <w:vAlign w:val="center"/>
          </w:tcPr>
          <w:p w:rsidR="0072509B" w:rsidRPr="0072509B" w:rsidRDefault="0072509B" w:rsidP="0072509B">
            <w:pPr>
              <w:spacing w:line="276" w:lineRule="auto"/>
              <w:jc w:val="center"/>
            </w:pPr>
            <w:r w:rsidRPr="0072509B">
              <w:t>Корректировка на 2017 год</w:t>
            </w:r>
          </w:p>
        </w:tc>
      </w:tr>
      <w:tr w:rsidR="0072509B" w:rsidRPr="0072509B" w:rsidTr="0072509B">
        <w:trPr>
          <w:trHeight w:val="56"/>
        </w:trPr>
        <w:tc>
          <w:tcPr>
            <w:tcW w:w="3261" w:type="dxa"/>
            <w:shd w:val="clear" w:color="auto" w:fill="auto"/>
            <w:vAlign w:val="center"/>
          </w:tcPr>
          <w:p w:rsidR="0072509B" w:rsidRPr="0072509B" w:rsidRDefault="0072509B" w:rsidP="0072509B">
            <w:pPr>
              <w:spacing w:line="276" w:lineRule="auto"/>
            </w:pPr>
            <w:r w:rsidRPr="0072509B">
              <w:t>Питьевая вода</w:t>
            </w:r>
          </w:p>
        </w:tc>
        <w:tc>
          <w:tcPr>
            <w:tcW w:w="3325" w:type="dxa"/>
            <w:shd w:val="clear" w:color="auto" w:fill="auto"/>
            <w:vAlign w:val="center"/>
          </w:tcPr>
          <w:p w:rsidR="0072509B" w:rsidRPr="0072509B" w:rsidRDefault="0072509B" w:rsidP="0072509B">
            <w:pPr>
              <w:spacing w:line="276" w:lineRule="auto"/>
              <w:jc w:val="center"/>
            </w:pPr>
            <w:r w:rsidRPr="0072509B">
              <w:t>24497,82</w:t>
            </w:r>
          </w:p>
        </w:tc>
        <w:tc>
          <w:tcPr>
            <w:tcW w:w="3620" w:type="dxa"/>
            <w:shd w:val="clear" w:color="auto" w:fill="auto"/>
            <w:vAlign w:val="center"/>
          </w:tcPr>
          <w:p w:rsidR="0072509B" w:rsidRPr="0072509B" w:rsidRDefault="0072509B" w:rsidP="0072509B">
            <w:pPr>
              <w:spacing w:line="276" w:lineRule="auto"/>
              <w:jc w:val="center"/>
            </w:pPr>
            <w:r w:rsidRPr="0072509B">
              <w:t>23661,77</w:t>
            </w:r>
          </w:p>
        </w:tc>
      </w:tr>
      <w:tr w:rsidR="0072509B" w:rsidRPr="0072509B" w:rsidTr="0072509B">
        <w:trPr>
          <w:trHeight w:val="56"/>
        </w:trPr>
        <w:tc>
          <w:tcPr>
            <w:tcW w:w="3261" w:type="dxa"/>
            <w:shd w:val="clear" w:color="auto" w:fill="auto"/>
            <w:vAlign w:val="center"/>
          </w:tcPr>
          <w:p w:rsidR="0072509B" w:rsidRPr="0072509B" w:rsidRDefault="0072509B" w:rsidP="0072509B">
            <w:pPr>
              <w:spacing w:line="276" w:lineRule="auto"/>
            </w:pPr>
            <w:r w:rsidRPr="0072509B">
              <w:t>Водоотведение</w:t>
            </w:r>
          </w:p>
        </w:tc>
        <w:tc>
          <w:tcPr>
            <w:tcW w:w="3325" w:type="dxa"/>
            <w:shd w:val="clear" w:color="auto" w:fill="auto"/>
            <w:vAlign w:val="center"/>
          </w:tcPr>
          <w:p w:rsidR="0072509B" w:rsidRPr="0072509B" w:rsidRDefault="0072509B" w:rsidP="0072509B">
            <w:pPr>
              <w:spacing w:line="276" w:lineRule="auto"/>
              <w:jc w:val="center"/>
            </w:pPr>
            <w:r w:rsidRPr="0072509B">
              <w:t>9404,07</w:t>
            </w:r>
          </w:p>
        </w:tc>
        <w:tc>
          <w:tcPr>
            <w:tcW w:w="3620" w:type="dxa"/>
            <w:shd w:val="clear" w:color="auto" w:fill="auto"/>
            <w:vAlign w:val="center"/>
          </w:tcPr>
          <w:p w:rsidR="0072509B" w:rsidRPr="0072509B" w:rsidRDefault="0072509B" w:rsidP="0072509B">
            <w:pPr>
              <w:spacing w:line="276" w:lineRule="auto"/>
              <w:jc w:val="center"/>
            </w:pPr>
            <w:r w:rsidRPr="0072509B">
              <w:t>9042,48</w:t>
            </w:r>
          </w:p>
        </w:tc>
      </w:tr>
    </w:tbl>
    <w:p w:rsidR="0072509B" w:rsidRPr="0072509B" w:rsidRDefault="0072509B" w:rsidP="0072509B">
      <w:pPr>
        <w:ind w:firstLine="426"/>
        <w:jc w:val="both"/>
        <w:rPr>
          <w:sz w:val="26"/>
          <w:szCs w:val="26"/>
          <w:lang w:eastAsia="ar-SA"/>
        </w:rPr>
      </w:pPr>
    </w:p>
    <w:p w:rsidR="0072509B" w:rsidRPr="0072509B" w:rsidRDefault="0072509B" w:rsidP="0072509B">
      <w:pPr>
        <w:ind w:firstLine="426"/>
        <w:jc w:val="both"/>
        <w:rPr>
          <w:sz w:val="24"/>
          <w:szCs w:val="24"/>
          <w:lang w:eastAsia="ar-SA"/>
        </w:rPr>
      </w:pPr>
      <w:r w:rsidRPr="0072509B">
        <w:rPr>
          <w:sz w:val="24"/>
          <w:szCs w:val="24"/>
          <w:lang w:eastAsia="ar-SA"/>
        </w:rPr>
        <w:t xml:space="preserve">Исходя из обоснованной НВВ, предлагаются к утверждению следующие уровни тарифов на услуги в сфере водоснабжения и водоотведения, оказываемые </w:t>
      </w:r>
      <w:r w:rsidRPr="0072509B">
        <w:rPr>
          <w:sz w:val="24"/>
          <w:szCs w:val="24"/>
        </w:rPr>
        <w:t>МП «Северное РЭП</w:t>
      </w:r>
      <w:r w:rsidRPr="0072509B">
        <w:rPr>
          <w:sz w:val="24"/>
          <w:szCs w:val="24"/>
          <w:lang w:eastAsia="ar-SA"/>
        </w:rPr>
        <w:t>»:</w:t>
      </w:r>
    </w:p>
    <w:p w:rsidR="0072509B" w:rsidRPr="0072509B" w:rsidRDefault="0072509B" w:rsidP="0072509B">
      <w:pPr>
        <w:ind w:firstLine="426"/>
        <w:jc w:val="both"/>
        <w:rPr>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508"/>
        <w:gridCol w:w="3169"/>
        <w:gridCol w:w="3830"/>
      </w:tblGrid>
      <w:tr w:rsidR="0072509B" w:rsidRPr="0072509B" w:rsidTr="0072509B">
        <w:trPr>
          <w:trHeight w:val="56"/>
        </w:trPr>
        <w:tc>
          <w:tcPr>
            <w:tcW w:w="69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 п/п</w:t>
            </w:r>
          </w:p>
        </w:tc>
        <w:tc>
          <w:tcPr>
            <w:tcW w:w="250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Тарифы, руб./м</w:t>
            </w:r>
            <w:r w:rsidRPr="0072509B">
              <w:rPr>
                <w:rFonts w:eastAsia="Calibri"/>
                <w:vertAlign w:val="superscript"/>
              </w:rPr>
              <w:t xml:space="preserve">3 </w:t>
            </w:r>
            <w:r w:rsidRPr="0072509B">
              <w:rPr>
                <w:rFonts w:eastAsia="Calibri"/>
              </w:rPr>
              <w:t>*</w:t>
            </w:r>
          </w:p>
        </w:tc>
      </w:tr>
      <w:tr w:rsidR="0072509B" w:rsidRPr="0072509B" w:rsidTr="0072509B">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t>Для потребителей муниципального образования «Юкковское сельское поселение» Всеволожского муниципального района Ленинградской области</w:t>
            </w:r>
          </w:p>
        </w:tc>
      </w:tr>
      <w:tr w:rsidR="0072509B" w:rsidRPr="0072509B" w:rsidTr="0072509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58,71</w:t>
            </w:r>
          </w:p>
        </w:tc>
      </w:tr>
      <w:tr w:rsidR="0072509B" w:rsidRPr="0072509B" w:rsidTr="0072509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62,79</w:t>
            </w:r>
          </w:p>
        </w:tc>
      </w:tr>
      <w:tr w:rsidR="0072509B" w:rsidRPr="0072509B" w:rsidTr="0072509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32,61</w:t>
            </w:r>
          </w:p>
        </w:tc>
      </w:tr>
      <w:tr w:rsidR="0072509B" w:rsidRPr="0072509B" w:rsidTr="0072509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highlight w:val="yellow"/>
              </w:rPr>
            </w:pPr>
            <w:r w:rsidRPr="0072509B">
              <w:rPr>
                <w:rFonts w:eastAsia="Calibri"/>
              </w:rPr>
              <w:t>33,69</w:t>
            </w:r>
          </w:p>
        </w:tc>
      </w:tr>
    </w:tbl>
    <w:p w:rsidR="0072509B" w:rsidRPr="0072509B" w:rsidRDefault="0072509B" w:rsidP="0072509B">
      <w:pPr>
        <w:tabs>
          <w:tab w:val="left" w:pos="284"/>
          <w:tab w:val="left" w:pos="1276"/>
        </w:tabs>
        <w:contextualSpacing/>
        <w:jc w:val="both"/>
        <w:rPr>
          <w:rFonts w:eastAsia="Calibri"/>
          <w:lang w:eastAsia="en-US"/>
        </w:rPr>
      </w:pPr>
      <w:r w:rsidRPr="0072509B">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FA2FD8" w:rsidRDefault="00FA2FD8" w:rsidP="00FA2FD8">
      <w:pPr>
        <w:ind w:left="360" w:right="-144"/>
        <w:jc w:val="both"/>
        <w:rPr>
          <w:sz w:val="24"/>
          <w:szCs w:val="24"/>
        </w:rPr>
      </w:pPr>
    </w:p>
    <w:p w:rsidR="0072509B" w:rsidRPr="00E05EEF" w:rsidRDefault="00FA2FD8" w:rsidP="00E05EEF">
      <w:pPr>
        <w:pStyle w:val="a6"/>
        <w:spacing w:after="0"/>
        <w:ind w:firstLine="567"/>
        <w:contextualSpacing/>
        <w:jc w:val="both"/>
        <w:rPr>
          <w:rFonts w:eastAsia="Calibri"/>
          <w:sz w:val="24"/>
          <w:szCs w:val="24"/>
          <w:lang w:eastAsia="en-US"/>
        </w:rPr>
      </w:pPr>
      <w:r w:rsidRPr="006634E7">
        <w:rPr>
          <w:b/>
          <w:sz w:val="24"/>
          <w:szCs w:val="24"/>
        </w:rPr>
        <w:t>10. По вопросу повестки «</w:t>
      </w:r>
      <w:r w:rsidR="0072509B" w:rsidRPr="0072509B">
        <w:rPr>
          <w:b/>
          <w:sz w:val="24"/>
          <w:szCs w:val="24"/>
        </w:rPr>
        <w:t>О внесении изменений в приказ комитета по тарифам и ценовой политике Ленинградской области от 16 декабря 2016 года № 303-п «Об установлении тарифов на питьевую воду и водоотведение муниципального унитарного предприятия  «Водоканал Шлиссельбурга» на 2017-2019 годы</w:t>
      </w:r>
      <w:r w:rsidRPr="006634E7">
        <w:rPr>
          <w:b/>
          <w:sz w:val="24"/>
          <w:szCs w:val="24"/>
        </w:rPr>
        <w:t>»</w:t>
      </w:r>
      <w:r w:rsidR="000F2677" w:rsidRPr="006634E7">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корректировке необходимой валовой выручки на услуги в сфере водоснабжения и водоотведения государственного унитарного предприятия Ленинградской области «Водоканал Шлиссельбурга» (далее – ГУП ЛО «Водоканал Шлиссельбурга») потребителям муниципального образования Шлиссельбургское городское поселение муниципального образования Кировский муниципальный район Ленинградской области в 2018 году. ГУП ЛО «Водоканал Шлиссельбурга» обратился с заявлением о корректировке необходимой валовой выручки и тарифов в сфере водоснабжения  иводоотведения на 2018 год от 27.04.2017 № 155 (вх. ЛенРТК от 28.04.2017 КТ-1-2453/17-0-0), а так же представила </w:t>
      </w:r>
      <w:r w:rsidR="0072509B" w:rsidRPr="00E05EEF">
        <w:rPr>
          <w:rFonts w:eastAsia="Calibri"/>
          <w:sz w:val="24"/>
          <w:szCs w:val="24"/>
          <w:lang w:eastAsia="en-US"/>
        </w:rPr>
        <w:t>дополнительные материалы от 13.11.2017 №218 (вх.ЛенРТК от 13.11.2017 № КТ-1-2194/2017).</w:t>
      </w:r>
    </w:p>
    <w:p w:rsidR="0072509B" w:rsidRPr="00E05EEF" w:rsidRDefault="00E05EEF" w:rsidP="00E05EEF">
      <w:pPr>
        <w:autoSpaceDE w:val="0"/>
        <w:autoSpaceDN w:val="0"/>
        <w:adjustRightInd w:val="0"/>
        <w:ind w:firstLine="540"/>
        <w:contextualSpacing/>
        <w:jc w:val="both"/>
        <w:rPr>
          <w:sz w:val="24"/>
          <w:szCs w:val="24"/>
        </w:rPr>
      </w:pPr>
      <w:r w:rsidRPr="00E05EEF">
        <w:rPr>
          <w:sz w:val="24"/>
          <w:szCs w:val="24"/>
        </w:rPr>
        <w:t>ГУП ЛО «Водоканал Шлиссельбурга»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КТ-1-2725/2017 от 29.11.2017).</w:t>
      </w:r>
    </w:p>
    <w:p w:rsidR="00E05EEF" w:rsidRPr="0072509B" w:rsidRDefault="00E05EEF" w:rsidP="0072509B">
      <w:pPr>
        <w:autoSpaceDE w:val="0"/>
        <w:autoSpaceDN w:val="0"/>
        <w:adjustRightInd w:val="0"/>
        <w:ind w:firstLine="540"/>
        <w:jc w:val="both"/>
        <w:rPr>
          <w:sz w:val="28"/>
          <w:szCs w:val="28"/>
        </w:rPr>
      </w:pPr>
    </w:p>
    <w:p w:rsidR="0072509B" w:rsidRPr="0072509B" w:rsidRDefault="0072509B" w:rsidP="0072509B">
      <w:pPr>
        <w:autoSpaceDE w:val="0"/>
        <w:autoSpaceDN w:val="0"/>
        <w:adjustRightInd w:val="0"/>
        <w:ind w:firstLine="540"/>
        <w:jc w:val="both"/>
        <w:rPr>
          <w:b/>
          <w:sz w:val="24"/>
          <w:szCs w:val="24"/>
        </w:rPr>
      </w:pPr>
      <w:r w:rsidRPr="0072509B">
        <w:rPr>
          <w:b/>
          <w:sz w:val="24"/>
          <w:szCs w:val="24"/>
        </w:rPr>
        <w:t xml:space="preserve">Правление приняло решение:  </w:t>
      </w:r>
    </w:p>
    <w:p w:rsidR="0072509B" w:rsidRPr="0072509B" w:rsidRDefault="0072509B" w:rsidP="0072509B">
      <w:pPr>
        <w:tabs>
          <w:tab w:val="left" w:pos="0"/>
          <w:tab w:val="left" w:pos="851"/>
        </w:tabs>
        <w:ind w:firstLine="709"/>
        <w:jc w:val="both"/>
        <w:rPr>
          <w:sz w:val="26"/>
          <w:szCs w:val="26"/>
          <w:lang w:eastAsia="ar-SA"/>
        </w:rPr>
      </w:pPr>
    </w:p>
    <w:p w:rsidR="0072509B" w:rsidRPr="0072509B" w:rsidRDefault="0072509B" w:rsidP="0072509B">
      <w:pPr>
        <w:tabs>
          <w:tab w:val="left" w:pos="0"/>
          <w:tab w:val="left" w:pos="851"/>
        </w:tabs>
        <w:ind w:firstLine="709"/>
        <w:jc w:val="both"/>
        <w:rPr>
          <w:b/>
          <w:sz w:val="24"/>
          <w:szCs w:val="24"/>
          <w:lang w:eastAsia="ar-SA"/>
        </w:rPr>
      </w:pPr>
      <w:r w:rsidRPr="0072509B">
        <w:rPr>
          <w:sz w:val="24"/>
          <w:szCs w:val="24"/>
          <w:lang w:eastAsia="ar-SA"/>
        </w:rPr>
        <w:t>1. При корректировке тарифов на услуги в сфере водоснабжения (питьевая вода) и водоотведения на 2018 год основные производственные показатели в сферах водоснабжения и водоотведения, ранее утвержденные приказом ЛенРТК от 16 декабря 2016 года № 303-пп «Об утверждении производственных программ в сфере холодного водоснабжения (питьевая вода) и водоотведения муниципального унитарного предприятия «Водоканал Шлиссельбурга» на 2017-2019 годы», остались в том же объеме</w:t>
      </w:r>
      <w:r w:rsidRPr="0072509B">
        <w:rPr>
          <w:b/>
          <w:sz w:val="24"/>
          <w:szCs w:val="24"/>
          <w:lang w:eastAsia="ar-SA"/>
        </w:rPr>
        <w:t>.</w:t>
      </w:r>
    </w:p>
    <w:p w:rsidR="0072509B" w:rsidRPr="0072509B" w:rsidRDefault="0072509B" w:rsidP="0072509B">
      <w:pPr>
        <w:ind w:firstLine="709"/>
        <w:jc w:val="both"/>
        <w:rPr>
          <w:sz w:val="24"/>
          <w:szCs w:val="24"/>
          <w:lang w:eastAsia="ar-SA"/>
        </w:rPr>
      </w:pPr>
      <w:r w:rsidRPr="0072509B">
        <w:rPr>
          <w:sz w:val="24"/>
          <w:szCs w:val="24"/>
          <w:lang w:eastAsia="ar-SA"/>
        </w:rPr>
        <w:t xml:space="preserve">2. Корректировка операционных расходов.   </w:t>
      </w:r>
    </w:p>
    <w:p w:rsidR="0072509B" w:rsidRPr="0072509B" w:rsidRDefault="0072509B" w:rsidP="0072509B">
      <w:pPr>
        <w:shd w:val="clear" w:color="auto" w:fill="FFFFFF"/>
        <w:spacing w:before="100" w:beforeAutospacing="1"/>
        <w:ind w:firstLine="709"/>
        <w:jc w:val="both"/>
        <w:rPr>
          <w:sz w:val="24"/>
          <w:szCs w:val="24"/>
          <w:lang w:eastAsia="ar-SA"/>
        </w:rPr>
      </w:pPr>
      <w:r w:rsidRPr="0072509B">
        <w:rPr>
          <w:sz w:val="24"/>
          <w:szCs w:val="24"/>
          <w:lang w:eastAsia="ar-SA"/>
        </w:rPr>
        <w:t>На основании п. 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исключением:решения регионального органа регулирования тарифов в отношении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 (под пункт е).</w:t>
      </w:r>
    </w:p>
    <w:p w:rsidR="0072509B" w:rsidRPr="0072509B" w:rsidRDefault="0072509B" w:rsidP="0072509B">
      <w:pPr>
        <w:widowControl w:val="0"/>
        <w:tabs>
          <w:tab w:val="left" w:pos="567"/>
        </w:tabs>
        <w:autoSpaceDE w:val="0"/>
        <w:autoSpaceDN w:val="0"/>
        <w:adjustRightInd w:val="0"/>
        <w:jc w:val="both"/>
        <w:rPr>
          <w:sz w:val="24"/>
          <w:szCs w:val="24"/>
          <w:lang w:eastAsia="ar-SA"/>
        </w:rPr>
      </w:pPr>
      <w:bookmarkStart w:id="0" w:name="Par272"/>
      <w:bookmarkEnd w:id="0"/>
      <w:r w:rsidRPr="0072509B">
        <w:rPr>
          <w:sz w:val="24"/>
          <w:szCs w:val="24"/>
          <w:lang w:eastAsia="ar-SA"/>
        </w:rPr>
        <w:tab/>
        <w:t>Согласно п.45 Методических указаний, операционные расходы на второй год долгосрочного периода регулирования рассчитываются по формуле:</w:t>
      </w:r>
    </w:p>
    <w:p w:rsidR="0072509B" w:rsidRPr="0072509B" w:rsidRDefault="0072509B" w:rsidP="0072509B">
      <w:pPr>
        <w:widowControl w:val="0"/>
        <w:tabs>
          <w:tab w:val="left" w:pos="1560"/>
        </w:tabs>
        <w:autoSpaceDE w:val="0"/>
        <w:autoSpaceDN w:val="0"/>
        <w:adjustRightInd w:val="0"/>
        <w:jc w:val="both"/>
        <w:rPr>
          <w:rFonts w:ascii="Calibri" w:eastAsia="Calibri" w:hAnsi="Calibri" w:cs="Calibri"/>
          <w:sz w:val="24"/>
          <w:szCs w:val="24"/>
          <w:lang w:eastAsia="en-US"/>
        </w:rPr>
      </w:pPr>
      <w:r w:rsidRPr="0072509B">
        <w:rPr>
          <w:sz w:val="24"/>
          <w:szCs w:val="24"/>
          <w:lang w:eastAsia="ar-SA"/>
        </w:rPr>
        <w:tab/>
      </w:r>
      <w:r>
        <w:rPr>
          <w:rFonts w:ascii="Calibri" w:eastAsia="Calibri" w:hAnsi="Calibri" w:cs="Calibri"/>
          <w:noProof/>
          <w:position w:val="-12"/>
          <w:sz w:val="24"/>
          <w:szCs w:val="24"/>
        </w:rPr>
        <w:drawing>
          <wp:inline distT="0" distB="0" distL="0" distR="0">
            <wp:extent cx="3774440" cy="2489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4440" cy="248920"/>
                    </a:xfrm>
                    <a:prstGeom prst="rect">
                      <a:avLst/>
                    </a:prstGeom>
                    <a:noFill/>
                    <a:ln>
                      <a:noFill/>
                    </a:ln>
                  </pic:spPr>
                </pic:pic>
              </a:graphicData>
            </a:graphic>
          </wp:inline>
        </w:drawing>
      </w:r>
      <w:r w:rsidRPr="0072509B">
        <w:rPr>
          <w:rFonts w:ascii="Calibri" w:eastAsia="Calibri" w:hAnsi="Calibri" w:cs="Calibri"/>
          <w:sz w:val="24"/>
          <w:szCs w:val="24"/>
          <w:lang w:eastAsia="en-US"/>
        </w:rPr>
        <w:t>,</w:t>
      </w:r>
    </w:p>
    <w:p w:rsidR="0072509B" w:rsidRPr="0072509B" w:rsidRDefault="0072509B" w:rsidP="0072509B">
      <w:pPr>
        <w:widowControl w:val="0"/>
        <w:autoSpaceDE w:val="0"/>
        <w:autoSpaceDN w:val="0"/>
        <w:adjustRightInd w:val="0"/>
        <w:jc w:val="both"/>
        <w:rPr>
          <w:sz w:val="24"/>
          <w:szCs w:val="24"/>
          <w:lang w:eastAsia="ar-SA"/>
        </w:rPr>
      </w:pPr>
      <w:r w:rsidRPr="0072509B">
        <w:rPr>
          <w:sz w:val="24"/>
          <w:szCs w:val="24"/>
          <w:lang w:eastAsia="ar-SA"/>
        </w:rPr>
        <w:t>где:</w:t>
      </w:r>
    </w:p>
    <w:p w:rsidR="0072509B" w:rsidRPr="0072509B" w:rsidRDefault="0072509B" w:rsidP="0072509B">
      <w:pPr>
        <w:widowControl w:val="0"/>
        <w:autoSpaceDE w:val="0"/>
        <w:autoSpaceDN w:val="0"/>
        <w:adjustRightInd w:val="0"/>
        <w:jc w:val="both"/>
        <w:rPr>
          <w:sz w:val="24"/>
          <w:szCs w:val="24"/>
          <w:lang w:eastAsia="ar-SA"/>
        </w:rPr>
      </w:pPr>
      <w:r>
        <w:rPr>
          <w:rFonts w:ascii="Calibri" w:eastAsia="Calibri" w:hAnsi="Calibri" w:cs="Calibri"/>
          <w:noProof/>
          <w:position w:val="-12"/>
          <w:sz w:val="24"/>
          <w:szCs w:val="24"/>
        </w:rPr>
        <w:drawing>
          <wp:inline distT="0" distB="0" distL="0" distR="0">
            <wp:extent cx="285115" cy="24892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15" cy="248920"/>
                    </a:xfrm>
                    <a:prstGeom prst="rect">
                      <a:avLst/>
                    </a:prstGeom>
                    <a:noFill/>
                    <a:ln>
                      <a:noFill/>
                    </a:ln>
                  </pic:spPr>
                </pic:pic>
              </a:graphicData>
            </a:graphic>
          </wp:inline>
        </w:drawing>
      </w:r>
      <w:r w:rsidRPr="0072509B">
        <w:rPr>
          <w:rFonts w:ascii="Calibri" w:eastAsia="Calibri" w:hAnsi="Calibri" w:cs="Calibri"/>
          <w:sz w:val="24"/>
          <w:szCs w:val="24"/>
          <w:lang w:eastAsia="en-US"/>
        </w:rPr>
        <w:t xml:space="preserve"> - </w:t>
      </w:r>
      <w:r w:rsidRPr="0072509B">
        <w:rPr>
          <w:sz w:val="24"/>
          <w:szCs w:val="24"/>
          <w:lang w:eastAsia="ar-SA"/>
        </w:rPr>
        <w:t>операционные расходы в году i (базовый уровень), тыс. руб.</w:t>
      </w:r>
      <w:r w:rsidRPr="0072509B">
        <w:rPr>
          <w:rFonts w:ascii="Calibri" w:eastAsia="Calibri" w:hAnsi="Calibri" w:cs="Calibri"/>
          <w:sz w:val="24"/>
          <w:szCs w:val="24"/>
          <w:lang w:eastAsia="en-US"/>
        </w:rPr>
        <w:t>;</w:t>
      </w:r>
    </w:p>
    <w:p w:rsidR="0072509B" w:rsidRPr="0072509B" w:rsidRDefault="0072509B" w:rsidP="0072509B">
      <w:pPr>
        <w:widowControl w:val="0"/>
        <w:autoSpaceDE w:val="0"/>
        <w:autoSpaceDN w:val="0"/>
        <w:adjustRightInd w:val="0"/>
        <w:ind w:firstLine="540"/>
        <w:jc w:val="both"/>
        <w:rPr>
          <w:sz w:val="24"/>
          <w:szCs w:val="24"/>
          <w:lang w:eastAsia="ar-SA"/>
        </w:rPr>
      </w:pPr>
      <w:r w:rsidRPr="0072509B">
        <w:rPr>
          <w:sz w:val="24"/>
          <w:szCs w:val="24"/>
          <w:lang w:eastAsia="ar-SA"/>
        </w:rPr>
        <w:t>ИЭР - индекс эффективности операционных расходов, процентов;</w:t>
      </w:r>
    </w:p>
    <w:p w:rsidR="0072509B" w:rsidRPr="0072509B" w:rsidRDefault="0072509B" w:rsidP="0072509B">
      <w:pPr>
        <w:widowControl w:val="0"/>
        <w:autoSpaceDE w:val="0"/>
        <w:autoSpaceDN w:val="0"/>
        <w:adjustRightInd w:val="0"/>
        <w:ind w:firstLine="540"/>
        <w:jc w:val="both"/>
        <w:rPr>
          <w:sz w:val="24"/>
          <w:szCs w:val="24"/>
          <w:lang w:eastAsia="ar-SA"/>
        </w:rPr>
      </w:pPr>
      <w:r>
        <w:rPr>
          <w:noProof/>
          <w:sz w:val="24"/>
          <w:szCs w:val="24"/>
        </w:rPr>
        <w:drawing>
          <wp:inline distT="0" distB="0" distL="0" distR="0">
            <wp:extent cx="534035" cy="2489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035" cy="248920"/>
                    </a:xfrm>
                    <a:prstGeom prst="rect">
                      <a:avLst/>
                    </a:prstGeom>
                    <a:noFill/>
                    <a:ln>
                      <a:noFill/>
                    </a:ln>
                  </pic:spPr>
                </pic:pic>
              </a:graphicData>
            </a:graphic>
          </wp:inline>
        </w:drawing>
      </w:r>
      <w:r w:rsidRPr="0072509B">
        <w:rPr>
          <w:sz w:val="24"/>
          <w:szCs w:val="24"/>
          <w:lang w:eastAsia="ar-SA"/>
        </w:rPr>
        <w:t xml:space="preserve"> - индекс потребительских цен, определенный в базовом варианте прогноза социально-экономического развития Российской Федерации на год i-1;</w:t>
      </w:r>
    </w:p>
    <w:p w:rsidR="0072509B" w:rsidRPr="0072509B" w:rsidRDefault="0072509B" w:rsidP="0072509B">
      <w:pPr>
        <w:widowControl w:val="0"/>
        <w:autoSpaceDE w:val="0"/>
        <w:autoSpaceDN w:val="0"/>
        <w:adjustRightInd w:val="0"/>
        <w:ind w:firstLine="540"/>
        <w:jc w:val="both"/>
        <w:rPr>
          <w:sz w:val="24"/>
          <w:szCs w:val="24"/>
          <w:lang w:eastAsia="ar-SA"/>
        </w:rPr>
      </w:pPr>
      <w:r>
        <w:rPr>
          <w:noProof/>
          <w:sz w:val="24"/>
          <w:szCs w:val="24"/>
        </w:rPr>
        <w:drawing>
          <wp:inline distT="0" distB="0" distL="0" distR="0">
            <wp:extent cx="526415" cy="24892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415" cy="248920"/>
                    </a:xfrm>
                    <a:prstGeom prst="rect">
                      <a:avLst/>
                    </a:prstGeom>
                    <a:noFill/>
                    <a:ln>
                      <a:noFill/>
                    </a:ln>
                  </pic:spPr>
                </pic:pic>
              </a:graphicData>
            </a:graphic>
          </wp:inline>
        </w:drawing>
      </w:r>
      <w:r w:rsidRPr="0072509B">
        <w:rPr>
          <w:sz w:val="24"/>
          <w:szCs w:val="24"/>
          <w:lang w:eastAsia="ar-SA"/>
        </w:rPr>
        <w:t xml:space="preserve"> - индекс изменения количества активов в году i-1.</w:t>
      </w:r>
    </w:p>
    <w:p w:rsidR="0072509B" w:rsidRPr="0072509B" w:rsidRDefault="0072509B" w:rsidP="0072509B">
      <w:pPr>
        <w:widowControl w:val="0"/>
        <w:autoSpaceDE w:val="0"/>
        <w:autoSpaceDN w:val="0"/>
        <w:adjustRightInd w:val="0"/>
        <w:ind w:firstLine="540"/>
        <w:jc w:val="both"/>
        <w:rPr>
          <w:sz w:val="24"/>
          <w:szCs w:val="24"/>
          <w:lang w:eastAsia="ar-SA"/>
        </w:rPr>
      </w:pPr>
      <w:r w:rsidRPr="0072509B">
        <w:rPr>
          <w:sz w:val="24"/>
          <w:szCs w:val="24"/>
          <w:lang w:eastAsia="ar-SA"/>
        </w:rPr>
        <w:t>Индекс изменения количества активов рассчитывается по формуле:</w:t>
      </w:r>
    </w:p>
    <w:p w:rsidR="0072509B" w:rsidRPr="0072509B" w:rsidRDefault="0072509B" w:rsidP="0072509B">
      <w:pPr>
        <w:widowControl w:val="0"/>
        <w:autoSpaceDE w:val="0"/>
        <w:autoSpaceDN w:val="0"/>
        <w:adjustRightInd w:val="0"/>
        <w:jc w:val="center"/>
        <w:rPr>
          <w:sz w:val="24"/>
          <w:szCs w:val="24"/>
          <w:lang w:eastAsia="ar-SA"/>
        </w:rPr>
      </w:pPr>
      <w:bookmarkStart w:id="1" w:name="Par281"/>
      <w:bookmarkEnd w:id="1"/>
      <w:r>
        <w:rPr>
          <w:noProof/>
          <w:sz w:val="24"/>
          <w:szCs w:val="24"/>
        </w:rPr>
        <w:drawing>
          <wp:inline distT="0" distB="0" distL="0" distR="0">
            <wp:extent cx="4513580" cy="467995"/>
            <wp:effectExtent l="0" t="0" r="127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580" cy="467995"/>
                    </a:xfrm>
                    <a:prstGeom prst="rect">
                      <a:avLst/>
                    </a:prstGeom>
                    <a:noFill/>
                    <a:ln>
                      <a:noFill/>
                    </a:ln>
                  </pic:spPr>
                </pic:pic>
              </a:graphicData>
            </a:graphic>
          </wp:inline>
        </w:drawing>
      </w:r>
    </w:p>
    <w:p w:rsidR="0072509B" w:rsidRPr="0072509B" w:rsidRDefault="0072509B" w:rsidP="0072509B">
      <w:pPr>
        <w:widowControl w:val="0"/>
        <w:autoSpaceDE w:val="0"/>
        <w:autoSpaceDN w:val="0"/>
        <w:adjustRightInd w:val="0"/>
        <w:ind w:firstLine="540"/>
        <w:jc w:val="both"/>
        <w:rPr>
          <w:sz w:val="24"/>
          <w:szCs w:val="24"/>
          <w:lang w:eastAsia="ar-SA"/>
        </w:rPr>
      </w:pPr>
      <w:r w:rsidRPr="0072509B">
        <w:rPr>
          <w:sz w:val="24"/>
          <w:szCs w:val="24"/>
          <w:lang w:eastAsia="ar-SA"/>
        </w:rPr>
        <w:t>где:</w:t>
      </w:r>
    </w:p>
    <w:p w:rsidR="0072509B" w:rsidRPr="0072509B" w:rsidRDefault="0072509B" w:rsidP="0072509B">
      <w:pPr>
        <w:widowControl w:val="0"/>
        <w:autoSpaceDE w:val="0"/>
        <w:autoSpaceDN w:val="0"/>
        <w:adjustRightInd w:val="0"/>
        <w:ind w:firstLine="540"/>
        <w:jc w:val="both"/>
        <w:rPr>
          <w:sz w:val="24"/>
          <w:szCs w:val="24"/>
          <w:lang w:eastAsia="ar-SA"/>
        </w:rPr>
      </w:pPr>
      <w:r>
        <w:rPr>
          <w:noProof/>
          <w:sz w:val="24"/>
          <w:szCs w:val="24"/>
        </w:rPr>
        <w:drawing>
          <wp:inline distT="0" distB="0" distL="0" distR="0">
            <wp:extent cx="461010" cy="2489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010" cy="248920"/>
                    </a:xfrm>
                    <a:prstGeom prst="rect">
                      <a:avLst/>
                    </a:prstGeom>
                    <a:noFill/>
                    <a:ln>
                      <a:noFill/>
                    </a:ln>
                  </pic:spPr>
                </pic:pic>
              </a:graphicData>
            </a:graphic>
          </wp:inline>
        </w:drawing>
      </w:r>
      <w:r w:rsidRPr="0072509B">
        <w:rPr>
          <w:sz w:val="24"/>
          <w:szCs w:val="24"/>
          <w:lang w:eastAsia="ar-SA"/>
        </w:rPr>
        <w:t xml:space="preserve"> - индекс изменения количества активов в году i;</w:t>
      </w:r>
    </w:p>
    <w:p w:rsidR="0072509B" w:rsidRPr="0072509B" w:rsidRDefault="0072509B" w:rsidP="0072509B">
      <w:pPr>
        <w:widowControl w:val="0"/>
        <w:autoSpaceDE w:val="0"/>
        <w:autoSpaceDN w:val="0"/>
        <w:adjustRightInd w:val="0"/>
        <w:ind w:firstLine="540"/>
        <w:jc w:val="both"/>
        <w:rPr>
          <w:sz w:val="24"/>
          <w:szCs w:val="24"/>
          <w:lang w:eastAsia="ar-SA"/>
        </w:rPr>
      </w:pPr>
      <w:r>
        <w:rPr>
          <w:noProof/>
          <w:sz w:val="24"/>
          <w:szCs w:val="24"/>
        </w:rPr>
        <w:drawing>
          <wp:inline distT="0" distB="0" distL="0" distR="0">
            <wp:extent cx="321945" cy="24892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945" cy="248920"/>
                    </a:xfrm>
                    <a:prstGeom prst="rect">
                      <a:avLst/>
                    </a:prstGeom>
                    <a:noFill/>
                    <a:ln>
                      <a:noFill/>
                    </a:ln>
                  </pic:spPr>
                </pic:pic>
              </a:graphicData>
            </a:graphic>
          </wp:inline>
        </w:drawing>
      </w:r>
      <w:r w:rsidRPr="0072509B">
        <w:rPr>
          <w:sz w:val="24"/>
          <w:szCs w:val="24"/>
          <w:lang w:eastAsia="ar-SA"/>
        </w:rPr>
        <w:t xml:space="preserve"> - соответственно доля операционных расходов на транспортировку воды и сточных вод, установленная исходя из размера соответствующей доли расходов за последний отчетный год;</w:t>
      </w:r>
    </w:p>
    <w:p w:rsidR="0072509B" w:rsidRPr="0072509B" w:rsidRDefault="0072509B" w:rsidP="0072509B">
      <w:pPr>
        <w:widowControl w:val="0"/>
        <w:autoSpaceDE w:val="0"/>
        <w:autoSpaceDN w:val="0"/>
        <w:adjustRightInd w:val="0"/>
        <w:ind w:firstLine="540"/>
        <w:jc w:val="both"/>
        <w:rPr>
          <w:sz w:val="24"/>
          <w:szCs w:val="24"/>
          <w:lang w:eastAsia="ar-SA"/>
        </w:rPr>
      </w:pPr>
      <w:r>
        <w:rPr>
          <w:noProof/>
          <w:sz w:val="24"/>
          <w:szCs w:val="24"/>
        </w:rPr>
        <w:drawing>
          <wp:inline distT="0" distB="0" distL="0" distR="0">
            <wp:extent cx="577850" cy="248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850" cy="248920"/>
                    </a:xfrm>
                    <a:prstGeom prst="rect">
                      <a:avLst/>
                    </a:prstGeom>
                    <a:noFill/>
                    <a:ln>
                      <a:noFill/>
                    </a:ln>
                  </pic:spPr>
                </pic:pic>
              </a:graphicData>
            </a:graphic>
          </wp:inline>
        </w:drawing>
      </w:r>
      <w:r w:rsidRPr="0072509B">
        <w:rPr>
          <w:sz w:val="24"/>
          <w:szCs w:val="24"/>
          <w:lang w:eastAsia="ar-SA"/>
        </w:rPr>
        <w:t xml:space="preserve"> - изменение количества условных метров водопроводной и (или) канализационной сети, эксплуатируемых регулируемой организацией, произошедшее в году i, выраженное в процентах;</w:t>
      </w:r>
    </w:p>
    <w:p w:rsidR="0072509B" w:rsidRPr="0072509B" w:rsidRDefault="0072509B" w:rsidP="0072509B">
      <w:pPr>
        <w:widowControl w:val="0"/>
        <w:autoSpaceDE w:val="0"/>
        <w:autoSpaceDN w:val="0"/>
        <w:adjustRightInd w:val="0"/>
        <w:ind w:firstLine="540"/>
        <w:jc w:val="both"/>
        <w:rPr>
          <w:sz w:val="24"/>
          <w:szCs w:val="24"/>
          <w:lang w:eastAsia="ar-SA"/>
        </w:rPr>
      </w:pPr>
      <w:r>
        <w:rPr>
          <w:noProof/>
          <w:sz w:val="24"/>
          <w:szCs w:val="24"/>
        </w:rPr>
        <w:drawing>
          <wp:inline distT="0" distB="0" distL="0" distR="0">
            <wp:extent cx="387985" cy="248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985" cy="248920"/>
                    </a:xfrm>
                    <a:prstGeom prst="rect">
                      <a:avLst/>
                    </a:prstGeom>
                    <a:noFill/>
                    <a:ln>
                      <a:noFill/>
                    </a:ln>
                  </pic:spPr>
                </pic:pic>
              </a:graphicData>
            </a:graphic>
          </wp:inline>
        </w:drawing>
      </w:r>
      <w:r w:rsidRPr="0072509B">
        <w:rPr>
          <w:sz w:val="24"/>
          <w:szCs w:val="24"/>
          <w:lang w:eastAsia="ar-SA"/>
        </w:rPr>
        <w:t xml:space="preserve"> - изменение операционных расходов на водоподготовку, очистку сточных вод, связанное с вводом в эксплуатацию нового объекта водоподготовки, очистки сточных вод в году i, тыс. руб. Такая величина определяется органом регулирования тарифов при вводе объекта в эксплуатацию и в дальнейшем не уточняется и не корректируется.</w:t>
      </w:r>
    </w:p>
    <w:p w:rsidR="0072509B" w:rsidRPr="0072509B" w:rsidRDefault="0072509B" w:rsidP="0072509B">
      <w:pPr>
        <w:ind w:firstLine="709"/>
        <w:jc w:val="both"/>
        <w:rPr>
          <w:lang w:eastAsia="ar-SA"/>
        </w:rPr>
      </w:pPr>
      <w:r w:rsidRPr="0072509B">
        <w:rPr>
          <w:sz w:val="24"/>
          <w:szCs w:val="24"/>
          <w:lang w:eastAsia="ar-SA"/>
        </w:rPr>
        <w:t>Таким образом, скорректированная операционные расходы на 2018 год составят:</w:t>
      </w:r>
      <w:r w:rsidRPr="0072509B">
        <w:rPr>
          <w:sz w:val="24"/>
          <w:szCs w:val="24"/>
          <w:lang w:eastAsia="ar-SA"/>
        </w:rPr>
        <w:tab/>
        <w:t xml:space="preserve"> </w:t>
      </w:r>
      <w:r w:rsidRPr="0072509B">
        <w:rPr>
          <w:sz w:val="28"/>
          <w:szCs w:val="28"/>
          <w:lang w:eastAsia="ar-SA"/>
        </w:rPr>
        <w:tab/>
      </w:r>
      <w:r w:rsidRPr="0072509B">
        <w:rPr>
          <w:sz w:val="28"/>
          <w:szCs w:val="28"/>
          <w:lang w:eastAsia="ar-SA"/>
        </w:rPr>
        <w:tab/>
      </w:r>
      <w:r w:rsidRPr="0072509B">
        <w:rPr>
          <w:sz w:val="28"/>
          <w:szCs w:val="28"/>
          <w:lang w:eastAsia="ar-SA"/>
        </w:rPr>
        <w:tab/>
      </w:r>
      <w:r w:rsidRPr="0072509B">
        <w:rPr>
          <w:sz w:val="28"/>
          <w:szCs w:val="28"/>
          <w:lang w:eastAsia="ar-SA"/>
        </w:rPr>
        <w:tab/>
      </w:r>
      <w:r w:rsidRPr="0072509B">
        <w:rPr>
          <w:sz w:val="28"/>
          <w:szCs w:val="28"/>
          <w:lang w:eastAsia="ar-SA"/>
        </w:rPr>
        <w:tab/>
      </w:r>
      <w:r w:rsidRPr="0072509B">
        <w:rPr>
          <w:sz w:val="28"/>
          <w:szCs w:val="28"/>
          <w:lang w:eastAsia="ar-SA"/>
        </w:rPr>
        <w:tab/>
      </w:r>
      <w:r w:rsidRPr="0072509B">
        <w:rPr>
          <w:sz w:val="28"/>
          <w:szCs w:val="28"/>
          <w:lang w:eastAsia="ar-SA"/>
        </w:rPr>
        <w:tab/>
      </w:r>
      <w:r w:rsidRPr="0072509B">
        <w:rPr>
          <w:sz w:val="24"/>
          <w:szCs w:val="24"/>
          <w:lang w:eastAsia="ar-SA"/>
        </w:rPr>
        <w:t xml:space="preserve">                                           </w:t>
      </w:r>
      <w:r w:rsidRPr="0072509B">
        <w:rPr>
          <w:lang w:eastAsia="ar-SA"/>
        </w:rPr>
        <w:t>тыс.руб.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20"/>
      </w:tblGrid>
      <w:tr w:rsidR="0072509B" w:rsidRPr="0072509B" w:rsidTr="0072509B">
        <w:trPr>
          <w:trHeight w:val="293"/>
        </w:trPr>
        <w:tc>
          <w:tcPr>
            <w:tcW w:w="510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482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Принято на 2018 г.</w:t>
            </w:r>
          </w:p>
        </w:tc>
      </w:tr>
      <w:tr w:rsidR="0072509B" w:rsidRPr="0072509B" w:rsidTr="0072509B">
        <w:trPr>
          <w:trHeight w:val="293"/>
        </w:trPr>
        <w:tc>
          <w:tcPr>
            <w:tcW w:w="510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4820" w:type="dxa"/>
            <w:shd w:val="clear" w:color="auto" w:fill="auto"/>
            <w:vAlign w:val="center"/>
          </w:tcPr>
          <w:p w:rsidR="0072509B" w:rsidRPr="0072509B" w:rsidRDefault="0072509B" w:rsidP="0072509B">
            <w:pPr>
              <w:jc w:val="center"/>
              <w:rPr>
                <w:lang w:eastAsia="ar-SA"/>
              </w:rPr>
            </w:pPr>
            <w:r w:rsidRPr="0072509B">
              <w:rPr>
                <w:lang w:eastAsia="ar-SA"/>
              </w:rPr>
              <w:t>11965,11</w:t>
            </w:r>
          </w:p>
        </w:tc>
      </w:tr>
      <w:tr w:rsidR="0072509B" w:rsidRPr="0072509B" w:rsidTr="0072509B">
        <w:trPr>
          <w:trHeight w:val="293"/>
        </w:trPr>
        <w:tc>
          <w:tcPr>
            <w:tcW w:w="510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Водоотведение</w:t>
            </w:r>
          </w:p>
        </w:tc>
        <w:tc>
          <w:tcPr>
            <w:tcW w:w="4820" w:type="dxa"/>
            <w:shd w:val="clear" w:color="auto" w:fill="auto"/>
            <w:vAlign w:val="center"/>
          </w:tcPr>
          <w:p w:rsidR="0072509B" w:rsidRPr="0072509B" w:rsidRDefault="0072509B" w:rsidP="0072509B">
            <w:pPr>
              <w:jc w:val="center"/>
              <w:rPr>
                <w:lang w:eastAsia="ar-SA"/>
              </w:rPr>
            </w:pPr>
            <w:r w:rsidRPr="0072509B">
              <w:rPr>
                <w:lang w:eastAsia="ar-SA"/>
              </w:rPr>
              <w:t>22840,69</w:t>
            </w:r>
          </w:p>
        </w:tc>
      </w:tr>
    </w:tbl>
    <w:p w:rsidR="0072509B" w:rsidRPr="0072509B" w:rsidRDefault="0072509B" w:rsidP="0072509B">
      <w:pPr>
        <w:tabs>
          <w:tab w:val="left" w:pos="567"/>
        </w:tabs>
        <w:jc w:val="both"/>
        <w:rPr>
          <w:sz w:val="26"/>
          <w:szCs w:val="26"/>
          <w:lang w:eastAsia="ar-SA"/>
        </w:rPr>
      </w:pPr>
      <w:r w:rsidRPr="0072509B">
        <w:rPr>
          <w:sz w:val="26"/>
          <w:szCs w:val="26"/>
          <w:lang w:eastAsia="ar-SA"/>
        </w:rPr>
        <w:tab/>
      </w:r>
    </w:p>
    <w:p w:rsidR="0072509B" w:rsidRPr="0072509B" w:rsidRDefault="0072509B" w:rsidP="0072509B">
      <w:pPr>
        <w:tabs>
          <w:tab w:val="left" w:pos="567"/>
        </w:tabs>
        <w:jc w:val="both"/>
        <w:rPr>
          <w:sz w:val="24"/>
          <w:szCs w:val="24"/>
          <w:lang w:eastAsia="ar-SA"/>
        </w:rPr>
      </w:pPr>
      <w:r w:rsidRPr="0072509B">
        <w:rPr>
          <w:sz w:val="28"/>
          <w:szCs w:val="28"/>
          <w:lang w:eastAsia="ar-SA"/>
        </w:rPr>
        <w:tab/>
      </w:r>
      <w:r w:rsidRPr="0072509B">
        <w:rPr>
          <w:sz w:val="24"/>
          <w:szCs w:val="24"/>
          <w:lang w:eastAsia="ar-SA"/>
        </w:rPr>
        <w:t>3. Корректировка расходов на энергетические ресурсы.</w:t>
      </w:r>
    </w:p>
    <w:p w:rsidR="0072509B" w:rsidRPr="0072509B" w:rsidRDefault="0072509B" w:rsidP="0072509B">
      <w:pPr>
        <w:ind w:firstLine="709"/>
        <w:jc w:val="both"/>
        <w:rPr>
          <w:sz w:val="24"/>
          <w:szCs w:val="24"/>
          <w:lang w:eastAsia="ar-SA"/>
        </w:rPr>
      </w:pPr>
      <w:r w:rsidRPr="0072509B">
        <w:rPr>
          <w:sz w:val="24"/>
          <w:szCs w:val="24"/>
          <w:lang w:eastAsia="ar-SA"/>
        </w:rPr>
        <w:t>В соответствии с пп.  76,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72509B">
        <w:rPr>
          <w:sz w:val="24"/>
          <w:szCs w:val="24"/>
          <w:lang w:eastAsia="ar-SA"/>
        </w:rPr>
        <w:tab/>
      </w:r>
    </w:p>
    <w:p w:rsidR="0072509B" w:rsidRPr="0072509B" w:rsidRDefault="0072509B" w:rsidP="0072509B">
      <w:pPr>
        <w:ind w:left="6480"/>
        <w:jc w:val="right"/>
        <w:rPr>
          <w:lang w:eastAsia="ar-SA"/>
        </w:rPr>
      </w:pPr>
      <w:r w:rsidRPr="0072509B">
        <w:rPr>
          <w:sz w:val="24"/>
          <w:szCs w:val="24"/>
          <w:lang w:eastAsia="ar-SA"/>
        </w:rPr>
        <w:t xml:space="preserve"> </w:t>
      </w:r>
      <w:r w:rsidRPr="0072509B">
        <w:rPr>
          <w:lang w:eastAsia="ar-SA"/>
        </w:rPr>
        <w:t>тыс.руб.</w:t>
      </w:r>
    </w:p>
    <w:tbl>
      <w:tblPr>
        <w:tblW w:w="9924" w:type="dxa"/>
        <w:tblInd w:w="108" w:type="dxa"/>
        <w:tblLayout w:type="fixed"/>
        <w:tblLook w:val="04A0" w:firstRow="1" w:lastRow="0" w:firstColumn="1" w:lastColumn="0" w:noHBand="0" w:noVBand="1"/>
      </w:tblPr>
      <w:tblGrid>
        <w:gridCol w:w="567"/>
        <w:gridCol w:w="2552"/>
        <w:gridCol w:w="1276"/>
        <w:gridCol w:w="1559"/>
        <w:gridCol w:w="1276"/>
        <w:gridCol w:w="2694"/>
      </w:tblGrid>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rPr>
                <w:lang w:eastAsia="ar-SA"/>
              </w:rPr>
              <w:t>№ п/п</w:t>
            </w:r>
          </w:p>
        </w:tc>
        <w:tc>
          <w:tcPr>
            <w:tcW w:w="2552"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rPr>
                <w:lang w:eastAsia="ar-SA"/>
              </w:rPr>
              <w:t>Товары, услуги</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lang w:eastAsia="ar-SA"/>
              </w:rPr>
            </w:pPr>
            <w:r w:rsidRPr="0072509B">
              <w:rPr>
                <w:lang w:eastAsia="ar-SA"/>
              </w:rPr>
              <w:t>Принято ЛенРТК</w:t>
            </w:r>
            <w:r w:rsidRPr="0072509B">
              <w:rPr>
                <w:lang w:eastAsia="ar-SA"/>
              </w:rPr>
              <w:br/>
              <w:t>на 2018 год</w:t>
            </w:r>
          </w:p>
        </w:tc>
        <w:tc>
          <w:tcPr>
            <w:tcW w:w="1559"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lang w:eastAsia="ar-SA"/>
              </w:rPr>
            </w:pPr>
            <w:r w:rsidRPr="0072509B">
              <w:rPr>
                <w:lang w:eastAsia="ar-SA"/>
              </w:rPr>
              <w:t>Корректировка ЛенРТК</w:t>
            </w:r>
            <w:r w:rsidRPr="0072509B">
              <w:rPr>
                <w:lang w:eastAsia="ar-SA"/>
              </w:rPr>
              <w:br/>
              <w:t>на 2018 год</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lang w:eastAsia="ar-SA"/>
              </w:rPr>
            </w:pPr>
            <w:r w:rsidRPr="0072509B">
              <w:rPr>
                <w:lang w:eastAsia="ar-SA"/>
              </w:rPr>
              <w:t>Отклонение</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52"/>
              <w:jc w:val="center"/>
              <w:rPr>
                <w:lang w:eastAsia="ar-SA"/>
              </w:rPr>
            </w:pPr>
            <w:r w:rsidRPr="0072509B">
              <w:rPr>
                <w:lang w:eastAsia="ar-SA"/>
              </w:rPr>
              <w:t>Причины отклонения</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w:t>
            </w:r>
          </w:p>
        </w:tc>
        <w:tc>
          <w:tcPr>
            <w:tcW w:w="9357" w:type="dxa"/>
            <w:gridSpan w:val="5"/>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lang w:eastAsia="ar-SA"/>
              </w:rPr>
            </w:pPr>
            <w:r w:rsidRPr="0072509B">
              <w:rPr>
                <w:lang w:eastAsia="ar-SA"/>
              </w:rPr>
              <w:t>Питьевая вода</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1.1</w:t>
            </w:r>
          </w:p>
        </w:tc>
        <w:tc>
          <w:tcPr>
            <w:tcW w:w="2552"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 xml:space="preserve">Расходы по  электроэнергии </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6957,72</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6856,70</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-101,02</w:t>
            </w:r>
          </w:p>
        </w:tc>
        <w:tc>
          <w:tcPr>
            <w:tcW w:w="2694"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Затраты определены исходя из объема электроэнергии, определенного ЛенРТК, и тарифа  с учетом индексации</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w:t>
            </w:r>
          </w:p>
        </w:tc>
        <w:tc>
          <w:tcPr>
            <w:tcW w:w="9357" w:type="dxa"/>
            <w:gridSpan w:val="5"/>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lang w:eastAsia="ar-SA"/>
              </w:rPr>
            </w:pPr>
            <w:r w:rsidRPr="0072509B">
              <w:rPr>
                <w:lang w:eastAsia="ar-SA"/>
              </w:rPr>
              <w:t>Водоотведение</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2.1.</w:t>
            </w:r>
          </w:p>
        </w:tc>
        <w:tc>
          <w:tcPr>
            <w:tcW w:w="2552"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Расходы по  электроэнергии</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2895,58</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4459,71</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+1564,13</w:t>
            </w:r>
          </w:p>
        </w:tc>
        <w:tc>
          <w:tcPr>
            <w:tcW w:w="2694"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Затраты определены исходя из объема электроэнергии, определенного ЛенРТК, и тарифа  с учетом индексации</w:t>
            </w:r>
          </w:p>
        </w:tc>
      </w:tr>
    </w:tbl>
    <w:p w:rsidR="0072509B" w:rsidRPr="0072509B" w:rsidRDefault="0072509B" w:rsidP="0072509B">
      <w:pPr>
        <w:tabs>
          <w:tab w:val="left" w:pos="851"/>
        </w:tabs>
        <w:jc w:val="both"/>
        <w:rPr>
          <w:bCs/>
          <w:color w:val="000000"/>
          <w:sz w:val="22"/>
          <w:szCs w:val="22"/>
          <w:lang w:eastAsia="ar-SA"/>
        </w:rPr>
      </w:pPr>
    </w:p>
    <w:p w:rsidR="0072509B" w:rsidRPr="0072509B" w:rsidRDefault="0072509B" w:rsidP="0072509B">
      <w:pPr>
        <w:jc w:val="both"/>
        <w:rPr>
          <w:bCs/>
          <w:color w:val="000000"/>
          <w:sz w:val="24"/>
          <w:szCs w:val="24"/>
          <w:lang w:eastAsia="ar-SA"/>
        </w:rPr>
      </w:pPr>
      <w:r w:rsidRPr="0072509B">
        <w:rPr>
          <w:bCs/>
          <w:color w:val="000000"/>
          <w:sz w:val="26"/>
          <w:szCs w:val="26"/>
          <w:lang w:eastAsia="ar-SA"/>
        </w:rPr>
        <w:tab/>
      </w:r>
      <w:r w:rsidRPr="0072509B">
        <w:rPr>
          <w:bCs/>
          <w:color w:val="000000"/>
          <w:sz w:val="24"/>
          <w:szCs w:val="24"/>
          <w:lang w:eastAsia="ar-SA"/>
        </w:rPr>
        <w:t>4. Корректировка неподконтрольных расходов.</w:t>
      </w:r>
    </w:p>
    <w:p w:rsidR="0072509B" w:rsidRPr="0072509B" w:rsidRDefault="0072509B" w:rsidP="0072509B">
      <w:pPr>
        <w:ind w:firstLine="709"/>
        <w:jc w:val="both"/>
        <w:rPr>
          <w:bCs/>
          <w:color w:val="000000"/>
          <w:sz w:val="24"/>
          <w:szCs w:val="24"/>
          <w:lang w:eastAsia="ar-SA"/>
        </w:rPr>
      </w:pPr>
      <w:r w:rsidRPr="0072509B">
        <w:rPr>
          <w:bCs/>
          <w:color w:val="000000"/>
          <w:sz w:val="24"/>
          <w:szCs w:val="24"/>
          <w:lang w:eastAsia="ar-SA"/>
        </w:rPr>
        <w:t>В соответствии с п. 80 Основ ценообразования Постановления № 406 корректировка НВВ производится с учетом фактически достигнутого уровня неподконтрольных расходов.</w:t>
      </w:r>
    </w:p>
    <w:p w:rsidR="0072509B" w:rsidRPr="0072509B" w:rsidRDefault="0072509B" w:rsidP="0072509B">
      <w:pPr>
        <w:tabs>
          <w:tab w:val="left" w:pos="851"/>
        </w:tabs>
        <w:jc w:val="both"/>
        <w:rPr>
          <w:bCs/>
          <w:color w:val="000000"/>
          <w:sz w:val="26"/>
          <w:szCs w:val="26"/>
          <w:lang w:eastAsia="ar-SA"/>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41"/>
        <w:gridCol w:w="992"/>
        <w:gridCol w:w="1134"/>
        <w:gridCol w:w="1560"/>
        <w:gridCol w:w="1275"/>
        <w:gridCol w:w="2268"/>
      </w:tblGrid>
      <w:tr w:rsidR="0072509B" w:rsidRPr="0072509B" w:rsidTr="0072509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 п/п</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Ед.изм.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План Организации на 2018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Корректировка ЛенРТК на 2018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Отклонение</w:t>
            </w:r>
          </w:p>
          <w:p w:rsidR="0072509B" w:rsidRPr="0072509B" w:rsidRDefault="0072509B" w:rsidP="0072509B">
            <w:pPr>
              <w:jc w:val="center"/>
              <w:rPr>
                <w:lang w:eastAsia="ar-SA"/>
              </w:rPr>
            </w:pPr>
            <w:r w:rsidRPr="0072509B">
              <w:rPr>
                <w:lang w:eastAsia="ar-SA"/>
              </w:rPr>
              <w:t>(гр.5-гр.4)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Причины отклонения</w:t>
            </w:r>
          </w:p>
        </w:tc>
      </w:tr>
      <w:tr w:rsidR="0072509B" w:rsidRPr="0072509B" w:rsidTr="0072509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7</w:t>
            </w:r>
          </w:p>
        </w:tc>
      </w:tr>
      <w:tr w:rsidR="0072509B" w:rsidRPr="0072509B" w:rsidTr="0072509B">
        <w:trPr>
          <w:trHeight w:val="304"/>
        </w:trPr>
        <w:tc>
          <w:tcPr>
            <w:tcW w:w="10064" w:type="dxa"/>
            <w:gridSpan w:val="8"/>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lang w:eastAsia="ar-SA"/>
              </w:rPr>
            </w:pPr>
            <w:r w:rsidRPr="0072509B">
              <w:rPr>
                <w:lang w:eastAsia="ar-SA"/>
              </w:rPr>
              <w:t>Питьевая вода</w:t>
            </w:r>
          </w:p>
        </w:tc>
      </w:tr>
      <w:tr w:rsidR="0072509B" w:rsidRPr="0072509B" w:rsidTr="0072509B">
        <w:trPr>
          <w:trHeight w:val="395"/>
        </w:trPr>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rPr>
                <w:lang w:eastAsia="ar-SA"/>
              </w:rPr>
            </w:pPr>
            <w:r w:rsidRPr="0072509B">
              <w:rPr>
                <w:lang w:eastAsia="ar-SA"/>
              </w:rPr>
              <w:t>Расходы, связанные с   уплатой налогов и сборов</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lang w:eastAsia="ar-SA"/>
              </w:rPr>
            </w:pPr>
            <w:r w:rsidRPr="0072509B">
              <w:rPr>
                <w:bCs/>
                <w:lang w:eastAsia="ar-SA"/>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color w:val="000000"/>
                <w:lang w:eastAsia="ar-SA"/>
              </w:rPr>
            </w:pPr>
            <w:r w:rsidRPr="0072509B">
              <w:rPr>
                <w:bCs/>
                <w:color w:val="000000"/>
                <w:lang w:eastAsia="ar-SA"/>
              </w:rPr>
              <w:t>855,98</w:t>
            </w:r>
          </w:p>
        </w:tc>
        <w:tc>
          <w:tcPr>
            <w:tcW w:w="156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color w:val="000000"/>
                <w:lang w:eastAsia="ar-SA"/>
              </w:rPr>
            </w:pPr>
            <w:r w:rsidRPr="0072509B">
              <w:rPr>
                <w:color w:val="000000"/>
                <w:lang w:eastAsia="ar-SA"/>
              </w:rPr>
              <w:t>584,61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snapToGrid w:val="0"/>
              <w:jc w:val="center"/>
              <w:rPr>
                <w:lang w:eastAsia="ar-SA"/>
              </w:rPr>
            </w:pPr>
            <w:r w:rsidRPr="0072509B">
              <w:rPr>
                <w:lang w:eastAsia="ar-SA"/>
              </w:rPr>
              <w:t>- 271,37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snapToGrid w:val="0"/>
              <w:ind w:right="-53"/>
              <w:jc w:val="both"/>
              <w:rPr>
                <w:lang w:eastAsia="ar-SA"/>
              </w:rPr>
            </w:pPr>
            <w:r w:rsidRPr="0072509B">
              <w:rPr>
                <w:lang w:eastAsia="ar-SA"/>
              </w:rPr>
              <w:t>Затраты исключены согласно п. 30 Правил регулирования тарифов в сфере водоснабжения и водоотведения Постановления № 406  по причине отсутствия полного пакета обосновывающих документов и материалов, а также учитывая критерий доступности оплаты потребителями услуги водоснабжения</w:t>
            </w:r>
          </w:p>
        </w:tc>
      </w:tr>
      <w:tr w:rsidR="0072509B" w:rsidRPr="0072509B" w:rsidTr="0072509B">
        <w:trPr>
          <w:trHeight w:val="347"/>
        </w:trPr>
        <w:tc>
          <w:tcPr>
            <w:tcW w:w="10064" w:type="dxa"/>
            <w:gridSpan w:val="8"/>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lang w:eastAsia="ar-SA"/>
              </w:rPr>
            </w:pPr>
            <w:r w:rsidRPr="0072509B">
              <w:rPr>
                <w:lang w:eastAsia="ar-SA"/>
              </w:rPr>
              <w:t>Водоотведение</w:t>
            </w:r>
          </w:p>
        </w:tc>
      </w:tr>
      <w:tr w:rsidR="0072509B" w:rsidRPr="0072509B" w:rsidTr="0072509B">
        <w:trPr>
          <w:trHeight w:val="395"/>
        </w:trPr>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1.</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rPr>
                <w:lang w:eastAsia="ar-SA"/>
              </w:rPr>
            </w:pPr>
            <w:r w:rsidRPr="0072509B">
              <w:rPr>
                <w:lang w:eastAsia="ar-SA"/>
              </w:rPr>
              <w:t>Расходы на арендную плату</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lang w:eastAsia="ar-SA"/>
              </w:rPr>
            </w:pPr>
            <w:r w:rsidRPr="0072509B">
              <w:rPr>
                <w:bCs/>
                <w:lang w:eastAsia="ar-SA"/>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color w:val="000000"/>
                <w:lang w:eastAsia="ar-SA"/>
              </w:rPr>
            </w:pPr>
            <w:r w:rsidRPr="0072509B">
              <w:rPr>
                <w:bCs/>
                <w:color w:val="000000"/>
                <w:lang w:eastAsia="ar-SA"/>
              </w:rPr>
              <w:t>4200,00</w:t>
            </w:r>
          </w:p>
        </w:tc>
        <w:tc>
          <w:tcPr>
            <w:tcW w:w="156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color w:val="000000"/>
                <w:lang w:eastAsia="ar-SA"/>
              </w:rPr>
            </w:pPr>
            <w:r w:rsidRPr="0072509B">
              <w:rPr>
                <w:color w:val="000000"/>
                <w:lang w:eastAsia="ar-SA"/>
              </w:rPr>
              <w:t>4200,00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snapToGrid w:val="0"/>
              <w:jc w:val="center"/>
              <w:rPr>
                <w:lang w:eastAsia="ar-SA"/>
              </w:rPr>
            </w:pPr>
            <w:r w:rsidRPr="0072509B">
              <w:rPr>
                <w:lang w:eastAsia="ar-SA"/>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rPr>
                <w:lang w:eastAsia="ar-SA"/>
              </w:rPr>
            </w:pPr>
            <w:r w:rsidRPr="0072509B">
              <w:rPr>
                <w:lang w:eastAsia="ar-SA"/>
              </w:rPr>
              <w:t>-</w:t>
            </w:r>
          </w:p>
        </w:tc>
      </w:tr>
      <w:tr w:rsidR="0072509B" w:rsidRPr="0072509B" w:rsidTr="0072509B">
        <w:trPr>
          <w:trHeight w:val="395"/>
        </w:trPr>
        <w:tc>
          <w:tcPr>
            <w:tcW w:w="85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2.</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rPr>
                <w:lang w:eastAsia="ar-SA"/>
              </w:rPr>
            </w:pPr>
            <w:r w:rsidRPr="0072509B">
              <w:rPr>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lang w:eastAsia="ar-SA"/>
              </w:rPr>
            </w:pPr>
            <w:r w:rsidRPr="0072509B">
              <w:rPr>
                <w:bCs/>
                <w:lang w:eastAsia="ar-SA"/>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color w:val="000000"/>
                <w:lang w:eastAsia="ar-SA"/>
              </w:rPr>
            </w:pPr>
            <w:r w:rsidRPr="0072509B">
              <w:rPr>
                <w:bCs/>
                <w:color w:val="000000"/>
                <w:lang w:eastAsia="ar-SA"/>
              </w:rPr>
              <w:t>997,19</w:t>
            </w:r>
          </w:p>
        </w:tc>
        <w:tc>
          <w:tcPr>
            <w:tcW w:w="156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color w:val="000000"/>
                <w:lang w:eastAsia="ar-SA"/>
              </w:rPr>
            </w:pPr>
            <w:r w:rsidRPr="0072509B">
              <w:rPr>
                <w:color w:val="000000"/>
                <w:lang w:eastAsia="ar-SA"/>
              </w:rPr>
              <w:t>997,19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snapToGrid w:val="0"/>
              <w:jc w:val="center"/>
              <w:rPr>
                <w:lang w:eastAsia="ar-SA"/>
              </w:rPr>
            </w:pPr>
            <w:r w:rsidRPr="0072509B">
              <w:rPr>
                <w:lang w:eastAsia="ar-SA"/>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rPr>
                <w:lang w:eastAsia="ar-SA"/>
              </w:rPr>
            </w:pPr>
            <w:r w:rsidRPr="0072509B">
              <w:rPr>
                <w:lang w:eastAsia="ar-SA"/>
              </w:rPr>
              <w:t>-</w:t>
            </w:r>
          </w:p>
        </w:tc>
      </w:tr>
    </w:tbl>
    <w:p w:rsidR="0072509B" w:rsidRPr="0072509B" w:rsidRDefault="0072509B" w:rsidP="0072509B">
      <w:pPr>
        <w:tabs>
          <w:tab w:val="left" w:pos="9055"/>
        </w:tabs>
        <w:jc w:val="both"/>
        <w:rPr>
          <w:bCs/>
          <w:color w:val="000000"/>
          <w:sz w:val="26"/>
          <w:szCs w:val="26"/>
          <w:lang w:eastAsia="ar-SA"/>
        </w:rPr>
      </w:pPr>
      <w:r w:rsidRPr="0072509B">
        <w:rPr>
          <w:bCs/>
          <w:color w:val="000000"/>
          <w:sz w:val="26"/>
          <w:szCs w:val="26"/>
          <w:lang w:eastAsia="ar-SA"/>
        </w:rPr>
        <w:tab/>
      </w:r>
    </w:p>
    <w:p w:rsidR="0072509B" w:rsidRPr="0072509B" w:rsidRDefault="0072509B" w:rsidP="0072509B">
      <w:pPr>
        <w:rPr>
          <w:sz w:val="24"/>
          <w:szCs w:val="24"/>
          <w:lang w:eastAsia="ar-SA"/>
        </w:rPr>
      </w:pPr>
      <w:r w:rsidRPr="0072509B">
        <w:rPr>
          <w:sz w:val="24"/>
          <w:szCs w:val="24"/>
          <w:lang w:eastAsia="ar-SA"/>
        </w:rPr>
        <w:t>5. Величина расчетной предпринимательской прибыли по водоотведению принята в размере 5%.</w:t>
      </w:r>
    </w:p>
    <w:p w:rsidR="0072509B" w:rsidRPr="0072509B" w:rsidRDefault="0072509B" w:rsidP="0072509B">
      <w:pPr>
        <w:ind w:firstLine="709"/>
        <w:rPr>
          <w:sz w:val="26"/>
          <w:szCs w:val="26"/>
          <w:lang w:eastAsia="ar-SA"/>
        </w:rPr>
      </w:pPr>
      <w:r w:rsidRPr="0072509B">
        <w:rPr>
          <w:sz w:val="24"/>
          <w:szCs w:val="24"/>
          <w:lang w:eastAsia="ar-SA"/>
        </w:rPr>
        <w:t>Таким образом, скорректированная НВВ на 2018 год составит:</w:t>
      </w:r>
      <w:r w:rsidRPr="0072509B">
        <w:rPr>
          <w:sz w:val="26"/>
          <w:szCs w:val="26"/>
          <w:lang w:eastAsia="ar-SA"/>
        </w:rPr>
        <w:tab/>
      </w:r>
    </w:p>
    <w:p w:rsidR="0072509B" w:rsidRPr="0072509B" w:rsidRDefault="0072509B" w:rsidP="0072509B">
      <w:pPr>
        <w:ind w:firstLine="709"/>
        <w:jc w:val="right"/>
        <w:rPr>
          <w:lang w:eastAsia="ar-SA"/>
        </w:rPr>
      </w:pPr>
      <w:r w:rsidRPr="0072509B">
        <w:rPr>
          <w:sz w:val="28"/>
          <w:szCs w:val="28"/>
          <w:lang w:eastAsia="ar-SA"/>
        </w:rPr>
        <w:tab/>
        <w:t xml:space="preserve"> </w:t>
      </w:r>
      <w:r w:rsidRPr="0072509B">
        <w:rPr>
          <w:sz w:val="28"/>
          <w:szCs w:val="28"/>
          <w:lang w:eastAsia="ar-SA"/>
        </w:rPr>
        <w:tab/>
      </w:r>
      <w:r w:rsidRPr="0072509B">
        <w:rPr>
          <w:sz w:val="26"/>
          <w:szCs w:val="26"/>
          <w:lang w:eastAsia="ar-SA"/>
        </w:rPr>
        <w:tab/>
      </w:r>
      <w:r w:rsidRPr="0072509B">
        <w:rPr>
          <w:sz w:val="26"/>
          <w:szCs w:val="26"/>
          <w:lang w:eastAsia="ar-SA"/>
        </w:rPr>
        <w:tab/>
      </w:r>
      <w:r w:rsidRPr="0072509B">
        <w:rPr>
          <w:sz w:val="26"/>
          <w:szCs w:val="26"/>
          <w:lang w:eastAsia="ar-SA"/>
        </w:rPr>
        <w:tab/>
      </w:r>
      <w:r w:rsidRPr="0072509B">
        <w:rPr>
          <w:sz w:val="26"/>
          <w:szCs w:val="26"/>
          <w:lang w:eastAsia="ar-SA"/>
        </w:rPr>
        <w:tab/>
      </w:r>
      <w:r w:rsidRPr="0072509B">
        <w:rPr>
          <w:sz w:val="26"/>
          <w:szCs w:val="26"/>
          <w:lang w:eastAsia="ar-SA"/>
        </w:rPr>
        <w:tab/>
      </w:r>
      <w:r w:rsidRPr="0072509B">
        <w:rPr>
          <w:sz w:val="26"/>
          <w:szCs w:val="26"/>
          <w:lang w:eastAsia="ar-SA"/>
        </w:rPr>
        <w:tab/>
      </w:r>
      <w:r w:rsidRPr="0072509B">
        <w:rPr>
          <w:sz w:val="26"/>
          <w:szCs w:val="26"/>
          <w:lang w:eastAsia="ar-SA"/>
        </w:rPr>
        <w:tab/>
      </w:r>
      <w:r w:rsidRPr="0072509B">
        <w:rPr>
          <w:sz w:val="26"/>
          <w:szCs w:val="26"/>
          <w:lang w:eastAsia="ar-SA"/>
        </w:rPr>
        <w:tab/>
      </w:r>
      <w:r w:rsidRPr="0072509B">
        <w:rPr>
          <w:sz w:val="26"/>
          <w:szCs w:val="26"/>
          <w:lang w:eastAsia="ar-SA"/>
        </w:rPr>
        <w:tab/>
      </w:r>
      <w:r w:rsidRPr="0072509B">
        <w:rPr>
          <w:sz w:val="26"/>
          <w:szCs w:val="26"/>
          <w:lang w:eastAsia="ar-SA"/>
        </w:rPr>
        <w:tab/>
      </w:r>
      <w:r w:rsidRPr="0072509B">
        <w:rPr>
          <w:lang w:eastAsia="ar-SA"/>
        </w:rPr>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970"/>
        <w:gridCol w:w="3573"/>
      </w:tblGrid>
      <w:tr w:rsidR="0072509B" w:rsidRPr="0072509B" w:rsidTr="0072509B">
        <w:trPr>
          <w:trHeight w:val="391"/>
        </w:trPr>
        <w:tc>
          <w:tcPr>
            <w:tcW w:w="2532" w:type="dxa"/>
            <w:shd w:val="clear" w:color="auto" w:fill="auto"/>
            <w:vAlign w:val="center"/>
          </w:tcPr>
          <w:p w:rsidR="0072509B" w:rsidRPr="0072509B" w:rsidRDefault="0072509B" w:rsidP="0072509B">
            <w:pPr>
              <w:tabs>
                <w:tab w:val="left" w:pos="851"/>
              </w:tabs>
              <w:ind w:firstLine="709"/>
              <w:jc w:val="both"/>
              <w:rPr>
                <w:lang w:eastAsia="ar-SA"/>
              </w:rPr>
            </w:pPr>
            <w:r w:rsidRPr="0072509B">
              <w:rPr>
                <w:lang w:eastAsia="ar-SA"/>
              </w:rPr>
              <w:t>Товары</w:t>
            </w:r>
          </w:p>
        </w:tc>
        <w:tc>
          <w:tcPr>
            <w:tcW w:w="3970" w:type="dxa"/>
            <w:shd w:val="clear" w:color="auto" w:fill="auto"/>
            <w:vAlign w:val="center"/>
          </w:tcPr>
          <w:p w:rsidR="0072509B" w:rsidRPr="0072509B" w:rsidRDefault="0072509B" w:rsidP="0072509B">
            <w:pPr>
              <w:tabs>
                <w:tab w:val="left" w:pos="851"/>
              </w:tabs>
              <w:ind w:firstLine="709"/>
              <w:jc w:val="both"/>
              <w:rPr>
                <w:lang w:eastAsia="ar-SA"/>
              </w:rPr>
            </w:pPr>
            <w:r w:rsidRPr="0072509B">
              <w:rPr>
                <w:lang w:eastAsia="ar-SA"/>
              </w:rPr>
              <w:t>Утверждено на 2018 г.</w:t>
            </w:r>
          </w:p>
        </w:tc>
        <w:tc>
          <w:tcPr>
            <w:tcW w:w="3573" w:type="dxa"/>
            <w:shd w:val="clear" w:color="auto" w:fill="auto"/>
            <w:vAlign w:val="center"/>
          </w:tcPr>
          <w:p w:rsidR="0072509B" w:rsidRPr="0072509B" w:rsidRDefault="0072509B" w:rsidP="0072509B">
            <w:pPr>
              <w:tabs>
                <w:tab w:val="left" w:pos="851"/>
              </w:tabs>
              <w:jc w:val="both"/>
              <w:rPr>
                <w:lang w:eastAsia="ar-SA"/>
              </w:rPr>
            </w:pPr>
            <w:r w:rsidRPr="0072509B">
              <w:rPr>
                <w:lang w:eastAsia="ar-SA"/>
              </w:rPr>
              <w:t>Корректировка на 2018 г.</w:t>
            </w:r>
          </w:p>
        </w:tc>
      </w:tr>
      <w:tr w:rsidR="0072509B" w:rsidRPr="0072509B" w:rsidTr="0072509B">
        <w:trPr>
          <w:trHeight w:val="391"/>
        </w:trPr>
        <w:tc>
          <w:tcPr>
            <w:tcW w:w="2532" w:type="dxa"/>
            <w:shd w:val="clear" w:color="auto" w:fill="auto"/>
            <w:vAlign w:val="center"/>
          </w:tcPr>
          <w:p w:rsidR="0072509B" w:rsidRPr="0072509B" w:rsidRDefault="0072509B" w:rsidP="0072509B">
            <w:pPr>
              <w:tabs>
                <w:tab w:val="left" w:pos="851"/>
              </w:tabs>
              <w:jc w:val="both"/>
              <w:rPr>
                <w:lang w:eastAsia="ar-SA"/>
              </w:rPr>
            </w:pPr>
            <w:r w:rsidRPr="0072509B">
              <w:rPr>
                <w:lang w:eastAsia="ar-SA"/>
              </w:rPr>
              <w:t>Питьевая вода</w:t>
            </w:r>
          </w:p>
        </w:tc>
        <w:tc>
          <w:tcPr>
            <w:tcW w:w="3970" w:type="dxa"/>
            <w:shd w:val="clear" w:color="auto" w:fill="auto"/>
            <w:vAlign w:val="center"/>
          </w:tcPr>
          <w:p w:rsidR="0072509B" w:rsidRPr="0072509B" w:rsidRDefault="0072509B" w:rsidP="0072509B">
            <w:pPr>
              <w:tabs>
                <w:tab w:val="left" w:pos="851"/>
              </w:tabs>
              <w:ind w:firstLine="709"/>
              <w:jc w:val="both"/>
              <w:rPr>
                <w:lang w:eastAsia="ar-SA"/>
              </w:rPr>
            </w:pPr>
            <w:r w:rsidRPr="0072509B">
              <w:rPr>
                <w:lang w:eastAsia="ar-SA"/>
              </w:rPr>
              <w:t>21531,79</w:t>
            </w:r>
          </w:p>
        </w:tc>
        <w:tc>
          <w:tcPr>
            <w:tcW w:w="3573" w:type="dxa"/>
            <w:shd w:val="clear" w:color="auto" w:fill="auto"/>
            <w:vAlign w:val="center"/>
          </w:tcPr>
          <w:p w:rsidR="0072509B" w:rsidRPr="0072509B" w:rsidRDefault="0072509B" w:rsidP="0072509B">
            <w:pPr>
              <w:tabs>
                <w:tab w:val="left" w:pos="851"/>
              </w:tabs>
              <w:ind w:firstLine="709"/>
              <w:jc w:val="both"/>
              <w:rPr>
                <w:lang w:eastAsia="ar-SA"/>
              </w:rPr>
            </w:pPr>
            <w:r w:rsidRPr="0072509B">
              <w:rPr>
                <w:lang w:eastAsia="ar-SA"/>
              </w:rPr>
              <w:t>21074,92</w:t>
            </w:r>
          </w:p>
        </w:tc>
      </w:tr>
      <w:tr w:rsidR="0072509B" w:rsidRPr="0072509B" w:rsidTr="0072509B">
        <w:trPr>
          <w:trHeight w:val="391"/>
        </w:trPr>
        <w:tc>
          <w:tcPr>
            <w:tcW w:w="2532" w:type="dxa"/>
            <w:shd w:val="clear" w:color="auto" w:fill="auto"/>
            <w:vAlign w:val="center"/>
          </w:tcPr>
          <w:p w:rsidR="0072509B" w:rsidRPr="0072509B" w:rsidRDefault="0072509B" w:rsidP="0072509B">
            <w:pPr>
              <w:tabs>
                <w:tab w:val="left" w:pos="851"/>
              </w:tabs>
              <w:jc w:val="both"/>
              <w:rPr>
                <w:lang w:eastAsia="ar-SA"/>
              </w:rPr>
            </w:pPr>
            <w:r w:rsidRPr="0072509B">
              <w:rPr>
                <w:lang w:eastAsia="ar-SA"/>
              </w:rPr>
              <w:t xml:space="preserve">Водоотведение </w:t>
            </w:r>
          </w:p>
        </w:tc>
        <w:tc>
          <w:tcPr>
            <w:tcW w:w="3970" w:type="dxa"/>
            <w:shd w:val="clear" w:color="auto" w:fill="auto"/>
            <w:vAlign w:val="center"/>
          </w:tcPr>
          <w:p w:rsidR="0072509B" w:rsidRPr="0072509B" w:rsidRDefault="0072509B" w:rsidP="0072509B">
            <w:pPr>
              <w:tabs>
                <w:tab w:val="left" w:pos="851"/>
              </w:tabs>
              <w:ind w:firstLine="709"/>
              <w:jc w:val="both"/>
              <w:rPr>
                <w:lang w:eastAsia="ar-SA"/>
              </w:rPr>
            </w:pPr>
            <w:r w:rsidRPr="0072509B">
              <w:rPr>
                <w:lang w:eastAsia="ar-SA"/>
              </w:rPr>
              <w:t>26623,27</w:t>
            </w:r>
          </w:p>
        </w:tc>
        <w:tc>
          <w:tcPr>
            <w:tcW w:w="3573" w:type="dxa"/>
            <w:shd w:val="clear" w:color="auto" w:fill="auto"/>
            <w:vAlign w:val="center"/>
          </w:tcPr>
          <w:p w:rsidR="0072509B" w:rsidRPr="0072509B" w:rsidRDefault="0072509B" w:rsidP="0072509B">
            <w:pPr>
              <w:tabs>
                <w:tab w:val="left" w:pos="851"/>
              </w:tabs>
              <w:ind w:firstLine="709"/>
              <w:jc w:val="both"/>
              <w:rPr>
                <w:lang w:eastAsia="ar-SA"/>
              </w:rPr>
            </w:pPr>
            <w:r w:rsidRPr="0072509B">
              <w:rPr>
                <w:lang w:eastAsia="ar-SA"/>
              </w:rPr>
              <w:t>26130,50</w:t>
            </w:r>
          </w:p>
        </w:tc>
      </w:tr>
    </w:tbl>
    <w:p w:rsidR="0072509B" w:rsidRPr="0072509B" w:rsidRDefault="0072509B" w:rsidP="0072509B">
      <w:pPr>
        <w:ind w:firstLine="720"/>
        <w:jc w:val="both"/>
        <w:rPr>
          <w:sz w:val="24"/>
          <w:szCs w:val="24"/>
          <w:lang w:eastAsia="ar-SA"/>
        </w:rPr>
      </w:pPr>
    </w:p>
    <w:p w:rsidR="0072509B" w:rsidRPr="0072509B" w:rsidRDefault="0072509B" w:rsidP="0072509B">
      <w:pPr>
        <w:ind w:firstLine="709"/>
        <w:jc w:val="both"/>
        <w:rPr>
          <w:sz w:val="24"/>
          <w:szCs w:val="24"/>
          <w:lang w:eastAsia="ar-SA"/>
        </w:rPr>
      </w:pPr>
      <w:r w:rsidRPr="0072509B">
        <w:rPr>
          <w:sz w:val="24"/>
          <w:szCs w:val="24"/>
          <w:lang w:val="x-none" w:eastAsia="ar-SA"/>
        </w:rPr>
        <w:t xml:space="preserve">Исходя из обоснованной НВВ, предлагаются к утверждению следующие уровни тарифов на услуги в сфере водоснабжения (питьевая вода) и водоотведения, оказываемые </w:t>
      </w:r>
      <w:r w:rsidRPr="0072509B">
        <w:rPr>
          <w:sz w:val="24"/>
          <w:szCs w:val="24"/>
          <w:lang w:eastAsia="ar-SA"/>
        </w:rPr>
        <w:t>Организацией</w:t>
      </w:r>
      <w:r w:rsidRPr="0072509B">
        <w:rPr>
          <w:sz w:val="24"/>
          <w:szCs w:val="24"/>
          <w:lang w:val="x-none" w:eastAsia="ar-SA"/>
        </w:rPr>
        <w:t>:</w:t>
      </w:r>
    </w:p>
    <w:p w:rsidR="0072509B" w:rsidRPr="0072509B" w:rsidRDefault="0072509B" w:rsidP="0072509B">
      <w:pPr>
        <w:jc w:val="both"/>
        <w:rPr>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570"/>
        <w:gridCol w:w="3096"/>
        <w:gridCol w:w="3718"/>
      </w:tblGrid>
      <w:tr w:rsidR="0072509B" w:rsidRPr="0072509B" w:rsidTr="0072509B">
        <w:trPr>
          <w:trHeight w:val="1093"/>
        </w:trPr>
        <w:tc>
          <w:tcPr>
            <w:tcW w:w="69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lang w:eastAsia="ar-SA"/>
              </w:rPr>
            </w:pPr>
            <w:r w:rsidRPr="0072509B">
              <w:rPr>
                <w:lang w:eastAsia="ar-SA"/>
              </w:rPr>
              <w:t>№ п/п</w:t>
            </w:r>
          </w:p>
        </w:tc>
        <w:tc>
          <w:tcPr>
            <w:tcW w:w="257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Наименование потребителей, регулируемого вида деятельности</w:t>
            </w: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 xml:space="preserve">Год с календарной разбивкой </w:t>
            </w:r>
          </w:p>
        </w:tc>
        <w:tc>
          <w:tcPr>
            <w:tcW w:w="371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Тарифы, руб./м3 *</w:t>
            </w:r>
          </w:p>
        </w:tc>
      </w:tr>
      <w:tr w:rsidR="0072509B" w:rsidRPr="0072509B" w:rsidTr="0072509B">
        <w:trPr>
          <w:trHeight w:val="612"/>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napToGrid w:val="0"/>
              <w:jc w:val="center"/>
              <w:rPr>
                <w:lang w:eastAsia="ar-SA"/>
              </w:rPr>
            </w:pPr>
            <w:r w:rsidRPr="0072509B">
              <w:rPr>
                <w:lang w:eastAsia="ar-SA"/>
              </w:rPr>
              <w:t>Для потребителей муниципального образования «Шлиссельбургское  городское поселение» Кировского муниципального района Ленинградской области</w:t>
            </w:r>
          </w:p>
        </w:tc>
      </w:tr>
      <w:tr w:rsidR="0072509B" w:rsidRPr="0072509B" w:rsidTr="00D048D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lang w:eastAsia="ar-SA"/>
              </w:rPr>
            </w:pPr>
            <w:r w:rsidRPr="0072509B">
              <w:rPr>
                <w:lang w:eastAsia="ar-SA"/>
              </w:rPr>
              <w:t>Питьевая вода</w:t>
            </w: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lang w:eastAsia="ar-SA"/>
              </w:rPr>
            </w:pPr>
            <w:r w:rsidRPr="0072509B">
              <w:rPr>
                <w:lang w:eastAsia="ar-SA"/>
              </w:rPr>
              <w:t>с 01.01.2018 по 30.06.2018</w:t>
            </w:r>
          </w:p>
        </w:tc>
        <w:tc>
          <w:tcPr>
            <w:tcW w:w="37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spacing w:line="276" w:lineRule="auto"/>
              <w:jc w:val="center"/>
              <w:rPr>
                <w:lang w:eastAsia="ar-SA"/>
              </w:rPr>
            </w:pPr>
          </w:p>
          <w:p w:rsidR="0072509B" w:rsidRPr="0072509B" w:rsidRDefault="0072509B" w:rsidP="0072509B">
            <w:pPr>
              <w:widowControl w:val="0"/>
              <w:autoSpaceDE w:val="0"/>
              <w:autoSpaceDN w:val="0"/>
              <w:adjustRightInd w:val="0"/>
              <w:spacing w:line="276" w:lineRule="auto"/>
              <w:jc w:val="center"/>
              <w:rPr>
                <w:lang w:eastAsia="ar-SA"/>
              </w:rPr>
            </w:pPr>
            <w:r w:rsidRPr="0072509B">
              <w:rPr>
                <w:lang w:eastAsia="ar-SA"/>
              </w:rPr>
              <w:t>17,79</w:t>
            </w:r>
          </w:p>
        </w:tc>
      </w:tr>
      <w:tr w:rsidR="0072509B" w:rsidRPr="0072509B" w:rsidTr="00D048D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lang w:eastAsia="ar-SA"/>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lang w:eastAsia="ar-SA"/>
              </w:rPr>
            </w:pPr>
            <w:r w:rsidRPr="0072509B">
              <w:rPr>
                <w:lang w:eastAsia="ar-SA"/>
              </w:rPr>
              <w:t>с 01.07.2018 по 31.12.2018</w:t>
            </w:r>
          </w:p>
        </w:tc>
        <w:tc>
          <w:tcPr>
            <w:tcW w:w="37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spacing w:line="276" w:lineRule="auto"/>
              <w:jc w:val="center"/>
              <w:rPr>
                <w:lang w:eastAsia="ar-SA"/>
              </w:rPr>
            </w:pPr>
            <w:r w:rsidRPr="0072509B">
              <w:rPr>
                <w:lang w:eastAsia="ar-SA"/>
              </w:rPr>
              <w:t>18,37</w:t>
            </w:r>
          </w:p>
        </w:tc>
      </w:tr>
      <w:tr w:rsidR="0072509B" w:rsidRPr="0072509B" w:rsidTr="00D048D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lang w:eastAsia="ar-SA"/>
              </w:rPr>
            </w:pPr>
            <w:r w:rsidRPr="0072509B">
              <w:rPr>
                <w:lang w:eastAsia="ar-SA"/>
              </w:rPr>
              <w:t>Водоотведение</w:t>
            </w: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lang w:eastAsia="ar-SA"/>
              </w:rPr>
            </w:pPr>
            <w:r w:rsidRPr="0072509B">
              <w:rPr>
                <w:lang w:eastAsia="ar-SA"/>
              </w:rPr>
              <w:t>с 01.01.2018 по 30.06.2018</w:t>
            </w:r>
          </w:p>
        </w:tc>
        <w:tc>
          <w:tcPr>
            <w:tcW w:w="37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spacing w:line="276" w:lineRule="auto"/>
              <w:jc w:val="center"/>
              <w:rPr>
                <w:lang w:eastAsia="ar-SA"/>
              </w:rPr>
            </w:pPr>
            <w:r w:rsidRPr="0072509B">
              <w:rPr>
                <w:lang w:eastAsia="ar-SA"/>
              </w:rPr>
              <w:t>25,81</w:t>
            </w:r>
          </w:p>
        </w:tc>
      </w:tr>
      <w:tr w:rsidR="0072509B" w:rsidRPr="0072509B" w:rsidTr="00D048D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lang w:eastAsia="ar-SA"/>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lang w:eastAsia="ar-SA"/>
              </w:rPr>
            </w:pPr>
            <w:r w:rsidRPr="0072509B">
              <w:rPr>
                <w:lang w:eastAsia="ar-SA"/>
              </w:rPr>
              <w:t>с 01.07.2018 по 31.12.2018</w:t>
            </w:r>
          </w:p>
        </w:tc>
        <w:tc>
          <w:tcPr>
            <w:tcW w:w="37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spacing w:line="276" w:lineRule="auto"/>
              <w:jc w:val="center"/>
              <w:rPr>
                <w:lang w:eastAsia="ar-SA"/>
              </w:rPr>
            </w:pPr>
            <w:r w:rsidRPr="0072509B">
              <w:rPr>
                <w:lang w:eastAsia="ar-SA"/>
              </w:rPr>
              <w:t>25,83</w:t>
            </w:r>
          </w:p>
        </w:tc>
      </w:tr>
    </w:tbl>
    <w:p w:rsidR="0072509B" w:rsidRPr="0072509B" w:rsidRDefault="0072509B" w:rsidP="0072509B">
      <w:pPr>
        <w:rPr>
          <w:lang w:eastAsia="ar-SA"/>
        </w:rPr>
      </w:pPr>
      <w:r w:rsidRPr="0072509B">
        <w:rPr>
          <w:lang w:eastAsia="ar-SA"/>
        </w:rPr>
        <w:t xml:space="preserve">* тариф указан без учета налога на добавленную стоимость </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6634E7" w:rsidRDefault="006634E7" w:rsidP="006E033A">
      <w:pPr>
        <w:pStyle w:val="a6"/>
        <w:spacing w:after="0"/>
        <w:ind w:firstLine="567"/>
        <w:contextualSpacing/>
        <w:jc w:val="both"/>
        <w:rPr>
          <w:b/>
          <w:sz w:val="24"/>
          <w:szCs w:val="24"/>
        </w:rPr>
      </w:pPr>
    </w:p>
    <w:p w:rsidR="0072509B" w:rsidRPr="0072509B" w:rsidRDefault="000F2677" w:rsidP="00D048DB">
      <w:pPr>
        <w:pStyle w:val="a6"/>
        <w:spacing w:after="0"/>
        <w:ind w:firstLine="567"/>
        <w:contextualSpacing/>
        <w:jc w:val="both"/>
        <w:rPr>
          <w:rFonts w:eastAsia="Calibri"/>
          <w:sz w:val="24"/>
          <w:szCs w:val="24"/>
          <w:lang w:eastAsia="en-US"/>
        </w:rPr>
      </w:pPr>
      <w:r>
        <w:rPr>
          <w:b/>
          <w:sz w:val="24"/>
          <w:szCs w:val="24"/>
        </w:rPr>
        <w:t>11</w:t>
      </w:r>
      <w:r w:rsidRPr="00D96C87">
        <w:rPr>
          <w:b/>
          <w:sz w:val="24"/>
          <w:szCs w:val="24"/>
        </w:rPr>
        <w:t>. По вопросу повестки «</w:t>
      </w:r>
      <w:r w:rsidR="0072509B" w:rsidRPr="0072509B">
        <w:rPr>
          <w:b/>
          <w:sz w:val="24"/>
          <w:szCs w:val="24"/>
        </w:rPr>
        <w:t>О внесении изменений в приказ комитета по тарифам и ценовой политике Ленинградской области от 19 ноября 2015 года № 200-п «Об установлении тарифов на питьевую воду и водоотведение муниципального унитарного предприятия муниципального образования Загривское сельского поселение Сланцевского муниципального района Ленинградской области «Загривское муниципальное унитарное предприятие коммунальных, бытовых услуг и благоустройства» на 2016-2018 годы</w:t>
      </w:r>
      <w:r w:rsidRPr="00D96C87">
        <w:rPr>
          <w:b/>
          <w:sz w:val="24"/>
          <w:szCs w:val="24"/>
        </w:rPr>
        <w:t>»</w:t>
      </w:r>
      <w:r>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рассмотрению материалов по корректировке необходимой валовой выручки муниципального унитарного предприятия муниципального образования  Загривское сельское поселение Сланцевского муниципального района Ленинградской области «Загривское муниципальное унитарное предприятие коммунальных, бытовых услуг и благоустройства» (далее – МУП «ЗМУП КБУБ» ЛО) и тарифов на услуги в сфере водоснабжения и водоотведения, оказываемые потребителям муниципального образования «Загривское сельское поселение» Сланцевского муниципального района Ленинградской области в 2018 году. МУП «ЗМУП КБУБ» ЛО обратилось с заявлением о корректировке необходимой валовой выручки и тарифов в сфере водоснабжения и водоотведения на 2018 год от 21.04.2016 исх. № 15 (от 24.04.2017 вх. ЛенРТК № КТ-1-2214/17-0-0).</w:t>
      </w:r>
    </w:p>
    <w:p w:rsidR="0072509B" w:rsidRPr="0072509B" w:rsidRDefault="0072509B" w:rsidP="00D048DB">
      <w:pPr>
        <w:ind w:firstLine="567"/>
        <w:contextualSpacing/>
        <w:jc w:val="both"/>
        <w:rPr>
          <w:rFonts w:eastAsia="Calibri"/>
          <w:sz w:val="24"/>
          <w:szCs w:val="24"/>
          <w:lang w:eastAsia="en-US"/>
        </w:rPr>
      </w:pPr>
      <w:r w:rsidRPr="0072509B">
        <w:rPr>
          <w:rFonts w:eastAsia="Calibri"/>
          <w:sz w:val="24"/>
          <w:szCs w:val="24"/>
          <w:lang w:eastAsia="en-US"/>
        </w:rPr>
        <w:t xml:space="preserve">МУП «ЗМУП КБУБ» ЛО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72509B">
        <w:rPr>
          <w:rFonts w:eastAsia="Calibri"/>
          <w:sz w:val="24"/>
          <w:szCs w:val="24"/>
          <w:lang w:eastAsia="en-US"/>
        </w:rPr>
        <w:br/>
        <w:t xml:space="preserve">(вх. ЛенРТК № КТ-1-2661/2017 от 28.11.2017). </w:t>
      </w:r>
    </w:p>
    <w:p w:rsidR="0072509B" w:rsidRPr="0072509B" w:rsidRDefault="0072509B" w:rsidP="0072509B">
      <w:pPr>
        <w:autoSpaceDE w:val="0"/>
        <w:autoSpaceDN w:val="0"/>
        <w:adjustRightInd w:val="0"/>
        <w:ind w:firstLine="540"/>
        <w:jc w:val="both"/>
        <w:rPr>
          <w:sz w:val="28"/>
          <w:szCs w:val="28"/>
        </w:rPr>
      </w:pPr>
    </w:p>
    <w:p w:rsidR="0072509B" w:rsidRPr="0072509B" w:rsidRDefault="0072509B" w:rsidP="0072509B">
      <w:pPr>
        <w:autoSpaceDE w:val="0"/>
        <w:autoSpaceDN w:val="0"/>
        <w:adjustRightInd w:val="0"/>
        <w:ind w:firstLine="540"/>
        <w:jc w:val="both"/>
        <w:rPr>
          <w:b/>
          <w:sz w:val="24"/>
          <w:szCs w:val="24"/>
        </w:rPr>
      </w:pPr>
      <w:r w:rsidRPr="0072509B">
        <w:rPr>
          <w:b/>
          <w:sz w:val="24"/>
          <w:szCs w:val="24"/>
        </w:rPr>
        <w:t xml:space="preserve">Правление приняло решение:  </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72509B">
      <w:pPr>
        <w:tabs>
          <w:tab w:val="left" w:pos="0"/>
          <w:tab w:val="left" w:pos="851"/>
        </w:tabs>
        <w:ind w:firstLine="709"/>
        <w:jc w:val="both"/>
        <w:rPr>
          <w:b/>
          <w:sz w:val="24"/>
          <w:szCs w:val="24"/>
          <w:lang w:eastAsia="ar-SA"/>
        </w:rPr>
      </w:pPr>
      <w:r w:rsidRPr="0072509B">
        <w:rPr>
          <w:sz w:val="24"/>
          <w:szCs w:val="24"/>
          <w:lang w:eastAsia="ar-SA"/>
        </w:rPr>
        <w:t>1. При корректировке тарифов на услуги в сфере водоснабжения (питьевая вода) и водоотведения на 2018 год основные производственные показатели в сферах водоснабжения и водоотведения, ранее утвержденные приказом ЛенРТК от 19.11.2015 № 200-пп «Об утверждении производственных программ в сфере холодного водоснабжения (питьевая вода) и водоотведения муниципального предприятия муниципального образования Загривское сельское поселение Сланцевского муниципального района Ленинградской области «Загривское муниципальное предприятие коммунальных, бытовых услуг и благоустройства» на 2016-2018 годы», остались в том же объеме</w:t>
      </w:r>
      <w:r w:rsidRPr="0072509B">
        <w:rPr>
          <w:b/>
          <w:sz w:val="24"/>
          <w:szCs w:val="24"/>
          <w:lang w:eastAsia="ar-SA"/>
        </w:rPr>
        <w:t>.</w:t>
      </w:r>
    </w:p>
    <w:p w:rsidR="0072509B" w:rsidRPr="0072509B" w:rsidRDefault="0072509B" w:rsidP="0072509B">
      <w:pPr>
        <w:ind w:firstLine="567"/>
        <w:jc w:val="both"/>
        <w:rPr>
          <w:sz w:val="24"/>
          <w:szCs w:val="24"/>
          <w:lang w:eastAsia="ar-SA"/>
        </w:rPr>
      </w:pPr>
    </w:p>
    <w:p w:rsidR="0072509B" w:rsidRPr="0072509B" w:rsidRDefault="0072509B" w:rsidP="0072509B">
      <w:pPr>
        <w:ind w:firstLine="709"/>
        <w:jc w:val="both"/>
        <w:rPr>
          <w:lang w:eastAsia="ar-SA"/>
        </w:rPr>
      </w:pPr>
      <w:r w:rsidRPr="0072509B">
        <w:rPr>
          <w:sz w:val="24"/>
          <w:szCs w:val="24"/>
          <w:lang w:eastAsia="ar-SA"/>
        </w:rPr>
        <w:t xml:space="preserve">2. Операционные расходы.                             </w:t>
      </w:r>
      <w:r w:rsidRPr="0072509B">
        <w:rPr>
          <w:sz w:val="26"/>
          <w:szCs w:val="26"/>
          <w:lang w:eastAsia="ar-SA"/>
        </w:rPr>
        <w:t xml:space="preserve">      </w:t>
      </w:r>
      <w:r w:rsidRPr="0072509B">
        <w:rPr>
          <w:sz w:val="24"/>
          <w:szCs w:val="24"/>
          <w:lang w:eastAsia="ar-SA"/>
        </w:rPr>
        <w:t xml:space="preserve">                                                    </w:t>
      </w:r>
      <w:r w:rsidRPr="0072509B">
        <w:rPr>
          <w:lang w:eastAsia="ar-SA"/>
        </w:rPr>
        <w:t>тыс.руб.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72509B" w:rsidRPr="0072509B" w:rsidTr="0072509B">
        <w:trPr>
          <w:trHeight w:val="56"/>
        </w:trPr>
        <w:tc>
          <w:tcPr>
            <w:tcW w:w="510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510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Принято на 2018 г.</w:t>
            </w:r>
          </w:p>
        </w:tc>
      </w:tr>
      <w:tr w:rsidR="0072509B" w:rsidRPr="0072509B" w:rsidTr="0072509B">
        <w:trPr>
          <w:trHeight w:val="56"/>
        </w:trPr>
        <w:tc>
          <w:tcPr>
            <w:tcW w:w="510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5103" w:type="dxa"/>
            <w:shd w:val="clear" w:color="auto" w:fill="auto"/>
            <w:vAlign w:val="center"/>
          </w:tcPr>
          <w:p w:rsidR="0072509B" w:rsidRPr="0072509B" w:rsidRDefault="0072509B" w:rsidP="0072509B">
            <w:pPr>
              <w:jc w:val="center"/>
              <w:rPr>
                <w:color w:val="000000"/>
                <w:lang w:eastAsia="ar-SA"/>
              </w:rPr>
            </w:pPr>
            <w:r w:rsidRPr="0072509B">
              <w:rPr>
                <w:color w:val="000000"/>
                <w:lang w:eastAsia="ar-SA"/>
              </w:rPr>
              <w:t>1245,76</w:t>
            </w:r>
          </w:p>
        </w:tc>
      </w:tr>
      <w:tr w:rsidR="0072509B" w:rsidRPr="0072509B" w:rsidTr="0072509B">
        <w:trPr>
          <w:trHeight w:val="56"/>
        </w:trPr>
        <w:tc>
          <w:tcPr>
            <w:tcW w:w="510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Водоотведение</w:t>
            </w:r>
          </w:p>
        </w:tc>
        <w:tc>
          <w:tcPr>
            <w:tcW w:w="5103" w:type="dxa"/>
            <w:shd w:val="clear" w:color="auto" w:fill="auto"/>
            <w:vAlign w:val="center"/>
          </w:tcPr>
          <w:p w:rsidR="0072509B" w:rsidRPr="0072509B" w:rsidRDefault="0072509B" w:rsidP="0072509B">
            <w:pPr>
              <w:jc w:val="center"/>
              <w:rPr>
                <w:color w:val="000000"/>
              </w:rPr>
            </w:pPr>
            <w:r w:rsidRPr="0072509B">
              <w:rPr>
                <w:color w:val="000000"/>
              </w:rPr>
              <w:t>748,38</w:t>
            </w:r>
          </w:p>
        </w:tc>
      </w:tr>
    </w:tbl>
    <w:p w:rsidR="0072509B" w:rsidRPr="0072509B" w:rsidRDefault="0072509B" w:rsidP="0072509B">
      <w:pPr>
        <w:tabs>
          <w:tab w:val="left" w:pos="567"/>
        </w:tabs>
        <w:contextualSpacing/>
        <w:jc w:val="both"/>
        <w:rPr>
          <w:sz w:val="24"/>
          <w:szCs w:val="24"/>
          <w:lang w:eastAsia="ar-SA"/>
        </w:rPr>
      </w:pPr>
      <w:r w:rsidRPr="0072509B">
        <w:rPr>
          <w:sz w:val="26"/>
          <w:szCs w:val="26"/>
          <w:lang w:eastAsia="ar-SA"/>
        </w:rPr>
        <w:tab/>
      </w:r>
      <w:r w:rsidRPr="0072509B">
        <w:rPr>
          <w:sz w:val="26"/>
          <w:szCs w:val="26"/>
          <w:lang w:eastAsia="ar-SA"/>
        </w:rPr>
        <w:tab/>
      </w:r>
      <w:r w:rsidRPr="0072509B">
        <w:rPr>
          <w:sz w:val="24"/>
          <w:szCs w:val="24"/>
          <w:lang w:eastAsia="ar-SA"/>
        </w:rPr>
        <w:t xml:space="preserve"> 3. Корректировка расходов на энергетические ресурсы.</w:t>
      </w:r>
    </w:p>
    <w:p w:rsidR="0072509B" w:rsidRPr="0072509B" w:rsidRDefault="0072509B" w:rsidP="0072509B">
      <w:pPr>
        <w:tabs>
          <w:tab w:val="left" w:pos="567"/>
        </w:tabs>
        <w:contextualSpacing/>
        <w:jc w:val="both"/>
        <w:rPr>
          <w:sz w:val="24"/>
          <w:szCs w:val="24"/>
          <w:lang w:eastAsia="ar-SA"/>
        </w:rPr>
      </w:pPr>
    </w:p>
    <w:p w:rsidR="0072509B" w:rsidRPr="0072509B" w:rsidRDefault="0072509B" w:rsidP="0072509B">
      <w:pPr>
        <w:ind w:firstLine="709"/>
        <w:contextualSpacing/>
        <w:jc w:val="both"/>
        <w:rPr>
          <w:lang w:eastAsia="ar-SA"/>
        </w:rPr>
      </w:pPr>
      <w:r w:rsidRPr="0072509B">
        <w:rPr>
          <w:sz w:val="24"/>
          <w:szCs w:val="24"/>
          <w:lang w:eastAsia="ar-SA"/>
        </w:rPr>
        <w:t>В соответствии с пп.  76,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72509B">
        <w:rPr>
          <w:sz w:val="24"/>
          <w:szCs w:val="24"/>
          <w:lang w:eastAsia="ar-SA"/>
        </w:rPr>
        <w:tab/>
        <w:t xml:space="preserve">                       </w:t>
      </w:r>
      <w:r w:rsidRPr="0072509B">
        <w:rPr>
          <w:lang w:eastAsia="ar-SA"/>
        </w:rPr>
        <w:t xml:space="preserve"> тыс.руб.</w:t>
      </w:r>
    </w:p>
    <w:tbl>
      <w:tblPr>
        <w:tblW w:w="10206" w:type="dxa"/>
        <w:tblInd w:w="108" w:type="dxa"/>
        <w:tblLayout w:type="fixed"/>
        <w:tblLook w:val="04A0" w:firstRow="1" w:lastRow="0" w:firstColumn="1" w:lastColumn="0" w:noHBand="0" w:noVBand="1"/>
      </w:tblPr>
      <w:tblGrid>
        <w:gridCol w:w="567"/>
        <w:gridCol w:w="2552"/>
        <w:gridCol w:w="1276"/>
        <w:gridCol w:w="1559"/>
        <w:gridCol w:w="1276"/>
        <w:gridCol w:w="2976"/>
      </w:tblGrid>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rPr>
                <w:lang w:eastAsia="ar-SA"/>
              </w:rPr>
              <w:t>№ п/п</w:t>
            </w:r>
          </w:p>
        </w:tc>
        <w:tc>
          <w:tcPr>
            <w:tcW w:w="2552"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rPr>
                <w:lang w:eastAsia="ar-SA"/>
              </w:rPr>
              <w:t>Товары, услуги</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lang w:eastAsia="ar-SA"/>
              </w:rPr>
            </w:pPr>
            <w:r w:rsidRPr="0072509B">
              <w:rPr>
                <w:lang w:eastAsia="ar-SA"/>
              </w:rPr>
              <w:t>План</w:t>
            </w:r>
            <w:r w:rsidRPr="0072509B">
              <w:rPr>
                <w:lang w:eastAsia="ar-SA"/>
              </w:rPr>
              <w:br/>
              <w:t>предприятия</w:t>
            </w:r>
            <w:r w:rsidRPr="0072509B">
              <w:rPr>
                <w:lang w:eastAsia="ar-SA"/>
              </w:rPr>
              <w:br/>
              <w:t>на 2018 год</w:t>
            </w:r>
          </w:p>
        </w:tc>
        <w:tc>
          <w:tcPr>
            <w:tcW w:w="1559"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lang w:eastAsia="ar-SA"/>
              </w:rPr>
            </w:pPr>
            <w:r w:rsidRPr="0072509B">
              <w:rPr>
                <w:lang w:eastAsia="ar-SA"/>
              </w:rPr>
              <w:t>Корректировка ЛенРТК</w:t>
            </w:r>
            <w:r w:rsidRPr="0072509B">
              <w:rPr>
                <w:lang w:eastAsia="ar-SA"/>
              </w:rPr>
              <w:br/>
              <w:t>на 2018 год</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lang w:eastAsia="ar-SA"/>
              </w:rPr>
            </w:pPr>
            <w:r w:rsidRPr="0072509B">
              <w:rPr>
                <w:lang w:eastAsia="ar-SA"/>
              </w:rPr>
              <w:t>Отклонение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52"/>
              <w:jc w:val="center"/>
              <w:rPr>
                <w:lang w:eastAsia="ar-SA"/>
              </w:rPr>
            </w:pPr>
            <w:r w:rsidRPr="0072509B">
              <w:rPr>
                <w:lang w:eastAsia="ar-SA"/>
              </w:rPr>
              <w:t>Причины отклонения</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w:t>
            </w:r>
          </w:p>
        </w:tc>
        <w:tc>
          <w:tcPr>
            <w:tcW w:w="2552"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Питьевая вода</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lang w:eastAsia="ar-SA"/>
              </w:rPr>
            </w:pP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1.1</w:t>
            </w:r>
          </w:p>
        </w:tc>
        <w:tc>
          <w:tcPr>
            <w:tcW w:w="2552"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 xml:space="preserve">Расходы по  электроэнергии </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393,40</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314,75</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-78,65</w:t>
            </w:r>
          </w:p>
        </w:tc>
        <w:tc>
          <w:tcPr>
            <w:tcW w:w="2976"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Затраты определены исходя из объема электроэнергии, определенного ЛенРТК, и тарифа  с учетом индексации</w:t>
            </w:r>
          </w:p>
        </w:tc>
      </w:tr>
    </w:tbl>
    <w:p w:rsidR="0072509B" w:rsidRPr="0072509B" w:rsidRDefault="0072509B" w:rsidP="0072509B">
      <w:pPr>
        <w:tabs>
          <w:tab w:val="left" w:pos="851"/>
        </w:tabs>
        <w:ind w:firstLine="709"/>
        <w:jc w:val="both"/>
        <w:rPr>
          <w:sz w:val="24"/>
          <w:szCs w:val="24"/>
          <w:lang w:eastAsia="ar-SA"/>
        </w:rPr>
      </w:pPr>
      <w:r w:rsidRPr="0072509B">
        <w:rPr>
          <w:sz w:val="24"/>
          <w:szCs w:val="24"/>
          <w:lang w:eastAsia="ar-SA"/>
        </w:rPr>
        <w:t>4. Величина нормативной прибыли на 2018 год принята ЛенРТК согласно утвержденным долгосрочным параметрам регулирования в размере:</w:t>
      </w:r>
    </w:p>
    <w:p w:rsidR="0072509B" w:rsidRPr="0072509B" w:rsidRDefault="0072509B" w:rsidP="0072509B">
      <w:pPr>
        <w:tabs>
          <w:tab w:val="left" w:pos="851"/>
        </w:tabs>
        <w:ind w:firstLine="709"/>
        <w:jc w:val="both"/>
        <w:rPr>
          <w:sz w:val="24"/>
          <w:szCs w:val="24"/>
          <w:lang w:eastAsia="ar-SA"/>
        </w:rPr>
      </w:pPr>
      <w:r w:rsidRPr="0072509B">
        <w:rPr>
          <w:sz w:val="24"/>
          <w:szCs w:val="24"/>
          <w:lang w:eastAsia="ar-SA"/>
        </w:rPr>
        <w:t>по водоснабжению – 0,5 %,</w:t>
      </w:r>
    </w:p>
    <w:p w:rsidR="0072509B" w:rsidRPr="0072509B" w:rsidRDefault="0072509B" w:rsidP="0072509B">
      <w:pPr>
        <w:tabs>
          <w:tab w:val="left" w:pos="851"/>
        </w:tabs>
        <w:ind w:firstLine="709"/>
        <w:jc w:val="both"/>
        <w:rPr>
          <w:sz w:val="24"/>
          <w:szCs w:val="24"/>
          <w:lang w:eastAsia="ar-SA"/>
        </w:rPr>
      </w:pPr>
      <w:r w:rsidRPr="0072509B">
        <w:rPr>
          <w:sz w:val="24"/>
          <w:szCs w:val="24"/>
          <w:lang w:eastAsia="ar-SA"/>
        </w:rPr>
        <w:t>по водоотведению – 1,1 %.</w:t>
      </w:r>
    </w:p>
    <w:p w:rsidR="0072509B" w:rsidRPr="0072509B" w:rsidRDefault="0072509B" w:rsidP="0072509B">
      <w:pPr>
        <w:ind w:firstLine="709"/>
        <w:rPr>
          <w:sz w:val="24"/>
          <w:szCs w:val="24"/>
          <w:lang w:eastAsia="ar-SA"/>
        </w:rPr>
      </w:pPr>
      <w:r w:rsidRPr="0072509B">
        <w:rPr>
          <w:sz w:val="24"/>
          <w:szCs w:val="24"/>
          <w:lang w:eastAsia="ar-SA"/>
        </w:rPr>
        <w:t>Таким образом, скорректированная НВВ на 2018 год составит:</w:t>
      </w:r>
      <w:r w:rsidRPr="0072509B">
        <w:rPr>
          <w:sz w:val="24"/>
          <w:szCs w:val="24"/>
          <w:lang w:eastAsia="ar-SA"/>
        </w:rPr>
        <w:tab/>
      </w:r>
      <w:r w:rsidR="00D048DB">
        <w:rPr>
          <w:sz w:val="26"/>
          <w:szCs w:val="26"/>
          <w:lang w:eastAsia="ar-SA"/>
        </w:rPr>
        <w:tab/>
      </w:r>
      <w:r w:rsidRPr="0072509B">
        <w:rPr>
          <w:sz w:val="26"/>
          <w:szCs w:val="26"/>
          <w:lang w:eastAsia="ar-SA"/>
        </w:rPr>
        <w:t xml:space="preserve">     </w:t>
      </w:r>
      <w:r w:rsidRPr="0072509B">
        <w:rPr>
          <w:sz w:val="24"/>
          <w:szCs w:val="24"/>
          <w:lang w:eastAsia="ar-SA"/>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970"/>
        <w:gridCol w:w="3704"/>
      </w:tblGrid>
      <w:tr w:rsidR="0072509B" w:rsidRPr="0072509B" w:rsidTr="0072509B">
        <w:trPr>
          <w:trHeight w:val="56"/>
        </w:trPr>
        <w:tc>
          <w:tcPr>
            <w:tcW w:w="2532"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w:t>
            </w:r>
          </w:p>
        </w:tc>
        <w:tc>
          <w:tcPr>
            <w:tcW w:w="397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Утверждено на 2018 г.</w:t>
            </w:r>
          </w:p>
        </w:tc>
        <w:tc>
          <w:tcPr>
            <w:tcW w:w="3704"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Корректировка на 2018 г.</w:t>
            </w:r>
          </w:p>
        </w:tc>
      </w:tr>
      <w:tr w:rsidR="0072509B" w:rsidRPr="0072509B" w:rsidTr="0072509B">
        <w:trPr>
          <w:trHeight w:val="56"/>
        </w:trPr>
        <w:tc>
          <w:tcPr>
            <w:tcW w:w="2532"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397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1 627,49</w:t>
            </w:r>
          </w:p>
        </w:tc>
        <w:tc>
          <w:tcPr>
            <w:tcW w:w="3704"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1 605,67</w:t>
            </w:r>
          </w:p>
        </w:tc>
      </w:tr>
      <w:tr w:rsidR="0072509B" w:rsidRPr="0072509B" w:rsidTr="0072509B">
        <w:trPr>
          <w:trHeight w:val="56"/>
        </w:trPr>
        <w:tc>
          <w:tcPr>
            <w:tcW w:w="2532"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 xml:space="preserve">Водоотведение </w:t>
            </w:r>
          </w:p>
        </w:tc>
        <w:tc>
          <w:tcPr>
            <w:tcW w:w="397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764,30</w:t>
            </w:r>
          </w:p>
        </w:tc>
        <w:tc>
          <w:tcPr>
            <w:tcW w:w="3704"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756,61</w:t>
            </w:r>
          </w:p>
        </w:tc>
      </w:tr>
    </w:tbl>
    <w:p w:rsidR="0072509B" w:rsidRPr="0072509B" w:rsidRDefault="0072509B" w:rsidP="0072509B">
      <w:pPr>
        <w:ind w:firstLine="720"/>
        <w:jc w:val="both"/>
        <w:rPr>
          <w:sz w:val="27"/>
          <w:szCs w:val="27"/>
          <w:lang w:eastAsia="ar-SA"/>
        </w:rPr>
      </w:pPr>
    </w:p>
    <w:p w:rsidR="0072509B" w:rsidRPr="0072509B" w:rsidRDefault="0072509B" w:rsidP="0072509B">
      <w:pPr>
        <w:ind w:firstLine="709"/>
        <w:jc w:val="both"/>
        <w:rPr>
          <w:sz w:val="24"/>
          <w:szCs w:val="24"/>
          <w:lang w:eastAsia="ar-SA"/>
        </w:rPr>
      </w:pPr>
      <w:r w:rsidRPr="0072509B">
        <w:rPr>
          <w:sz w:val="24"/>
          <w:szCs w:val="24"/>
          <w:lang w:val="x-none" w:eastAsia="ar-SA"/>
        </w:rPr>
        <w:t>Исходя из обоснованной НВВ, предлагаются к утверждению следующие уровни тарифов на услуги в сфере водоснабжения (питьевая вода) и водоотведения, оказываемые МУП «ЗМУП КБУБ» ЛО: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570"/>
        <w:gridCol w:w="3096"/>
        <w:gridCol w:w="3849"/>
      </w:tblGrid>
      <w:tr w:rsidR="0072509B" w:rsidRPr="0072509B" w:rsidTr="0072509B">
        <w:trPr>
          <w:trHeight w:val="56"/>
        </w:trPr>
        <w:tc>
          <w:tcPr>
            <w:tcW w:w="69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 п/п</w:t>
            </w:r>
          </w:p>
        </w:tc>
        <w:tc>
          <w:tcPr>
            <w:tcW w:w="257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Наименование потребителей, регулируемого вида деятельности</w:t>
            </w: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 xml:space="preserve">Год с календарной разбивкой </w:t>
            </w:r>
          </w:p>
        </w:tc>
        <w:tc>
          <w:tcPr>
            <w:tcW w:w="384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Тарифы, руб./м</w:t>
            </w:r>
            <w:r w:rsidRPr="0072509B">
              <w:rPr>
                <w:rFonts w:eastAsia="Calibri"/>
                <w:vertAlign w:val="superscript"/>
                <w:lang w:eastAsia="ar-SA"/>
              </w:rPr>
              <w:t xml:space="preserve">3 </w:t>
            </w:r>
            <w:r w:rsidRPr="0072509B">
              <w:rPr>
                <w:rFonts w:eastAsia="Calibri"/>
                <w:lang w:eastAsia="ar-SA"/>
              </w:rPr>
              <w:t>*</w:t>
            </w:r>
          </w:p>
        </w:tc>
      </w:tr>
      <w:tr w:rsidR="0072509B" w:rsidRPr="0072509B" w:rsidTr="0072509B">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snapToGrid w:val="0"/>
              <w:jc w:val="center"/>
              <w:rPr>
                <w:lang w:eastAsia="ar-SA"/>
              </w:rPr>
            </w:pPr>
            <w:r w:rsidRPr="0072509B">
              <w:t>Для потребителей муниципального образования «Загривское сельское поселение» Сланцевского муниципального района Ленинградской области</w:t>
            </w:r>
          </w:p>
        </w:tc>
      </w:tr>
      <w:tr w:rsidR="0072509B" w:rsidRPr="0072509B" w:rsidTr="0072509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lang w:eastAsia="ar-SA"/>
              </w:rPr>
            </w:pPr>
            <w:r w:rsidRPr="0072509B">
              <w:rPr>
                <w:rFonts w:eastAsia="Calibri"/>
                <w:lang w:eastAsia="ar-SA"/>
              </w:rPr>
              <w:t>Питьевая вода</w:t>
            </w: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84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spacing w:line="276" w:lineRule="auto"/>
              <w:jc w:val="center"/>
              <w:rPr>
                <w:rFonts w:eastAsia="Calibri"/>
                <w:lang w:eastAsia="en-US"/>
              </w:rPr>
            </w:pPr>
            <w:r w:rsidRPr="0072509B">
              <w:rPr>
                <w:rFonts w:eastAsia="Calibri"/>
                <w:lang w:eastAsia="en-US"/>
              </w:rPr>
              <w:t>49,05</w:t>
            </w:r>
          </w:p>
        </w:tc>
      </w:tr>
      <w:tr w:rsidR="0072509B" w:rsidRPr="0072509B" w:rsidTr="0072509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b/>
                <w:lang w:eastAsia="ar-SA"/>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84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spacing w:line="276" w:lineRule="auto"/>
              <w:jc w:val="center"/>
              <w:rPr>
                <w:rFonts w:eastAsia="Calibri"/>
                <w:lang w:eastAsia="en-US"/>
              </w:rPr>
            </w:pPr>
            <w:r w:rsidRPr="0072509B">
              <w:rPr>
                <w:rFonts w:eastAsia="Calibri"/>
                <w:lang w:eastAsia="en-US"/>
              </w:rPr>
              <w:t>50,99</w:t>
            </w:r>
          </w:p>
        </w:tc>
      </w:tr>
      <w:tr w:rsidR="0072509B" w:rsidRPr="0072509B" w:rsidTr="0072509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lang w:eastAsia="ar-SA"/>
              </w:rPr>
            </w:pPr>
            <w:r w:rsidRPr="0072509B">
              <w:rPr>
                <w:rFonts w:eastAsia="Calibri"/>
                <w:lang w:eastAsia="ar-SA"/>
              </w:rPr>
              <w:t>Водоотведение</w:t>
            </w: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84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spacing w:line="276" w:lineRule="auto"/>
              <w:jc w:val="center"/>
              <w:rPr>
                <w:rFonts w:eastAsia="Calibri"/>
                <w:lang w:eastAsia="en-US"/>
              </w:rPr>
            </w:pPr>
            <w:r w:rsidRPr="0072509B">
              <w:rPr>
                <w:rFonts w:eastAsia="Calibri"/>
                <w:lang w:eastAsia="en-US"/>
              </w:rPr>
              <w:t>38,34</w:t>
            </w:r>
          </w:p>
        </w:tc>
      </w:tr>
      <w:tr w:rsidR="0072509B" w:rsidRPr="0072509B" w:rsidTr="0072509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b/>
                <w:lang w:eastAsia="ar-SA"/>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84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spacing w:line="276" w:lineRule="auto"/>
              <w:jc w:val="center"/>
              <w:rPr>
                <w:rFonts w:eastAsia="Calibri"/>
                <w:lang w:eastAsia="en-US"/>
              </w:rPr>
            </w:pPr>
            <w:r w:rsidRPr="0072509B">
              <w:rPr>
                <w:rFonts w:eastAsia="Calibri"/>
                <w:lang w:eastAsia="en-US"/>
              </w:rPr>
              <w:t>41,14</w:t>
            </w:r>
          </w:p>
        </w:tc>
      </w:tr>
    </w:tbl>
    <w:p w:rsidR="0072509B" w:rsidRPr="0072509B" w:rsidRDefault="0072509B" w:rsidP="0072509B">
      <w:pPr>
        <w:tabs>
          <w:tab w:val="left" w:pos="993"/>
          <w:tab w:val="left" w:pos="1276"/>
        </w:tabs>
        <w:ind w:firstLine="567"/>
        <w:jc w:val="both"/>
        <w:rPr>
          <w:sz w:val="18"/>
          <w:szCs w:val="18"/>
          <w:lang w:eastAsia="ar-SA"/>
        </w:rPr>
      </w:pPr>
      <w:r w:rsidRPr="0072509B">
        <w:rPr>
          <w:sz w:val="18"/>
          <w:szCs w:val="18"/>
          <w:lang w:eastAsia="ar-SA"/>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B4654F" w:rsidRPr="00B4654F" w:rsidRDefault="00B4654F" w:rsidP="009C3159">
      <w:pPr>
        <w:pStyle w:val="a6"/>
        <w:tabs>
          <w:tab w:val="left" w:pos="709"/>
        </w:tabs>
        <w:spacing w:after="0"/>
        <w:ind w:firstLine="567"/>
        <w:contextualSpacing/>
        <w:jc w:val="both"/>
        <w:rPr>
          <w:b/>
          <w:sz w:val="24"/>
          <w:szCs w:val="24"/>
        </w:rPr>
      </w:pPr>
    </w:p>
    <w:p w:rsidR="0072509B" w:rsidRPr="0072509B" w:rsidRDefault="000F2677" w:rsidP="00D048DB">
      <w:pPr>
        <w:pStyle w:val="a6"/>
        <w:spacing w:after="0"/>
        <w:ind w:firstLine="567"/>
        <w:contextualSpacing/>
        <w:jc w:val="both"/>
        <w:rPr>
          <w:rFonts w:eastAsia="Calibri"/>
          <w:sz w:val="24"/>
          <w:szCs w:val="24"/>
          <w:lang w:eastAsia="en-US"/>
        </w:rPr>
      </w:pPr>
      <w:r>
        <w:rPr>
          <w:b/>
          <w:sz w:val="24"/>
          <w:szCs w:val="24"/>
        </w:rPr>
        <w:t>12</w:t>
      </w:r>
      <w:r w:rsidRPr="000F2677">
        <w:rPr>
          <w:b/>
          <w:sz w:val="24"/>
          <w:szCs w:val="24"/>
        </w:rPr>
        <w:t>. По вопросу повестки «</w:t>
      </w:r>
      <w:r w:rsidR="0072509B" w:rsidRPr="0072509B">
        <w:rPr>
          <w:b/>
          <w:sz w:val="24"/>
          <w:szCs w:val="24"/>
        </w:rPr>
        <w:t xml:space="preserve">О внесении изменений в приказ комитета по тарифам и ценовой политике Ленинградской области от 5 ноября 2015 года № 130-п «Об установлении тарифов на техническую воду закрытого акционерного общества «Нева Энергия» </w:t>
      </w:r>
      <w:r w:rsidR="00D048DB">
        <w:rPr>
          <w:b/>
          <w:sz w:val="24"/>
          <w:szCs w:val="24"/>
        </w:rPr>
        <w:br/>
      </w:r>
      <w:r w:rsidR="0072509B" w:rsidRPr="0072509B">
        <w:rPr>
          <w:b/>
          <w:sz w:val="24"/>
          <w:szCs w:val="24"/>
        </w:rPr>
        <w:t>на 2016-2018 годы</w:t>
      </w:r>
      <w:r w:rsidRPr="000F2677">
        <w:rPr>
          <w:b/>
          <w:sz w:val="24"/>
          <w:szCs w:val="24"/>
        </w:rPr>
        <w:t>»</w:t>
      </w:r>
      <w:r w:rsidR="0072509B">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корректировке необходимой валовой выручки акционерного общества «Нева Энергия» (далее – АО «Нева Энергия») и тарифов в сфере водоснабжения (техническая вода), оказываемые потребителям муниципального образования «Сланцевское городское поселение» Сланцевского муниципального района Ленинградской области в 2018 году. АО «Нева Энергия» обратилось с заявлением о корректировке необходимой валовой выручки и тарифов на техническую воду на 2018 год от 24.04.2017 исх. № 316/01-07 (от 25.04.2017 вх. ЛенРТК № КТ-1-2266/17-0-0).</w:t>
      </w:r>
    </w:p>
    <w:p w:rsidR="0072509B" w:rsidRPr="0072509B" w:rsidRDefault="0072509B" w:rsidP="00D048DB">
      <w:pPr>
        <w:ind w:firstLine="567"/>
        <w:contextualSpacing/>
        <w:jc w:val="both"/>
        <w:rPr>
          <w:rFonts w:eastAsia="Calibri"/>
          <w:sz w:val="24"/>
          <w:szCs w:val="24"/>
          <w:lang w:eastAsia="en-US"/>
        </w:rPr>
      </w:pPr>
      <w:r w:rsidRPr="0072509B">
        <w:rPr>
          <w:rFonts w:eastAsia="Calibri"/>
          <w:sz w:val="24"/>
          <w:szCs w:val="24"/>
          <w:lang w:eastAsia="en-US"/>
        </w:rPr>
        <w:t xml:space="preserve">АО «Нева-Энергия»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72509B">
        <w:rPr>
          <w:rFonts w:eastAsia="Calibri"/>
          <w:sz w:val="24"/>
          <w:szCs w:val="24"/>
          <w:lang w:eastAsia="en-US"/>
        </w:rPr>
        <w:br/>
        <w:t xml:space="preserve">(вх. ЛенРТК № КТ-1-2667/2017 от 28.11.2017). </w:t>
      </w:r>
    </w:p>
    <w:p w:rsidR="0072509B" w:rsidRPr="0072509B" w:rsidRDefault="0072509B" w:rsidP="0072509B">
      <w:pPr>
        <w:autoSpaceDE w:val="0"/>
        <w:autoSpaceDN w:val="0"/>
        <w:adjustRightInd w:val="0"/>
        <w:ind w:firstLine="540"/>
        <w:jc w:val="both"/>
        <w:rPr>
          <w:sz w:val="28"/>
          <w:szCs w:val="28"/>
        </w:rPr>
      </w:pPr>
    </w:p>
    <w:p w:rsidR="0072509B" w:rsidRPr="0072509B" w:rsidRDefault="0072509B" w:rsidP="0072509B">
      <w:pPr>
        <w:autoSpaceDE w:val="0"/>
        <w:autoSpaceDN w:val="0"/>
        <w:adjustRightInd w:val="0"/>
        <w:ind w:firstLine="540"/>
        <w:jc w:val="both"/>
        <w:rPr>
          <w:b/>
          <w:sz w:val="24"/>
          <w:szCs w:val="24"/>
        </w:rPr>
      </w:pPr>
      <w:r w:rsidRPr="0072509B">
        <w:rPr>
          <w:b/>
          <w:sz w:val="24"/>
          <w:szCs w:val="24"/>
        </w:rPr>
        <w:t xml:space="preserve">Правление приняло решение:  </w:t>
      </w:r>
    </w:p>
    <w:p w:rsidR="0072509B" w:rsidRPr="0072509B" w:rsidRDefault="0072509B" w:rsidP="0072509B">
      <w:pPr>
        <w:autoSpaceDE w:val="0"/>
        <w:autoSpaceDN w:val="0"/>
        <w:adjustRightInd w:val="0"/>
        <w:ind w:firstLine="540"/>
        <w:jc w:val="both"/>
        <w:rPr>
          <w:b/>
          <w:sz w:val="24"/>
          <w:szCs w:val="24"/>
        </w:rPr>
      </w:pPr>
    </w:p>
    <w:p w:rsidR="0072509B" w:rsidRDefault="0072509B" w:rsidP="00D048DB">
      <w:pPr>
        <w:numPr>
          <w:ilvl w:val="0"/>
          <w:numId w:val="9"/>
        </w:numPr>
        <w:tabs>
          <w:tab w:val="left" w:pos="851"/>
        </w:tabs>
        <w:ind w:left="0" w:firstLine="360"/>
        <w:jc w:val="both"/>
        <w:rPr>
          <w:sz w:val="24"/>
          <w:szCs w:val="24"/>
          <w:lang w:eastAsia="ar-SA"/>
        </w:rPr>
      </w:pPr>
      <w:r w:rsidRPr="0072509B">
        <w:rPr>
          <w:sz w:val="24"/>
          <w:szCs w:val="24"/>
          <w:lang w:eastAsia="ar-SA"/>
        </w:rPr>
        <w:t>Внесены изменения в показатели производственной программы в сфере водоснабжения (техническая вода).</w:t>
      </w:r>
    </w:p>
    <w:p w:rsidR="00D048DB" w:rsidRPr="0072509B" w:rsidRDefault="00D048DB" w:rsidP="00D048DB">
      <w:pPr>
        <w:tabs>
          <w:tab w:val="left" w:pos="851"/>
        </w:tabs>
        <w:ind w:left="720"/>
        <w:jc w:val="both"/>
        <w:rPr>
          <w:sz w:val="24"/>
          <w:szCs w:val="24"/>
          <w:lang w:eastAsia="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850"/>
        <w:gridCol w:w="1135"/>
        <w:gridCol w:w="1275"/>
        <w:gridCol w:w="1417"/>
        <w:gridCol w:w="1277"/>
        <w:gridCol w:w="1842"/>
      </w:tblGrid>
      <w:tr w:rsidR="0072509B" w:rsidRPr="0072509B" w:rsidTr="0072509B">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Ед.изм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Утв. ЛенРТК на 2018 год</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План Организации на 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Корректировка ЛенРТК на</w:t>
            </w:r>
            <w:r w:rsidRPr="0072509B">
              <w:rPr>
                <w:sz w:val="18"/>
                <w:szCs w:val="18"/>
                <w:lang w:eastAsia="ar-SA"/>
              </w:rPr>
              <w:br/>
              <w:t>2018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Отклонение</w:t>
            </w:r>
          </w:p>
          <w:p w:rsidR="0072509B" w:rsidRPr="0072509B" w:rsidRDefault="0072509B" w:rsidP="0072509B">
            <w:pPr>
              <w:jc w:val="center"/>
              <w:rPr>
                <w:sz w:val="18"/>
                <w:szCs w:val="18"/>
                <w:lang w:eastAsia="ar-SA"/>
              </w:rPr>
            </w:pPr>
            <w:r w:rsidRPr="0072509B">
              <w:rPr>
                <w:sz w:val="18"/>
                <w:szCs w:val="18"/>
                <w:lang w:eastAsia="ar-SA"/>
              </w:rPr>
              <w:t>(гр.6-гр.4)</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Причины отклонения</w:t>
            </w:r>
          </w:p>
        </w:tc>
      </w:tr>
      <w:tr w:rsidR="0072509B" w:rsidRPr="0072509B" w:rsidTr="0072509B">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4</w:t>
            </w:r>
          </w:p>
        </w:tc>
        <w:tc>
          <w:tcPr>
            <w:tcW w:w="1275" w:type="dxa"/>
            <w:tcBorders>
              <w:top w:val="single" w:sz="4" w:space="0" w:color="auto"/>
              <w:left w:val="single" w:sz="4" w:space="0" w:color="auto"/>
              <w:bottom w:val="single" w:sz="4" w:space="0" w:color="auto"/>
              <w:right w:val="single" w:sz="4" w:space="0" w:color="auto"/>
            </w:tcBorders>
          </w:tcPr>
          <w:p w:rsidR="0072509B" w:rsidRPr="0072509B" w:rsidRDefault="0072509B" w:rsidP="0072509B">
            <w:pPr>
              <w:jc w:val="center"/>
              <w:rPr>
                <w:sz w:val="18"/>
                <w:szCs w:val="18"/>
                <w:lang w:eastAsia="ar-SA"/>
              </w:rPr>
            </w:pPr>
            <w:r w:rsidRPr="0072509B">
              <w:rPr>
                <w:sz w:val="18"/>
                <w:szCs w:val="18"/>
                <w:lang w:eastAsia="ar-SA"/>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6</w:t>
            </w:r>
          </w:p>
        </w:tc>
        <w:tc>
          <w:tcPr>
            <w:tcW w:w="127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8</w:t>
            </w: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sz w:val="18"/>
                <w:szCs w:val="18"/>
                <w:lang w:eastAsia="ar-SA"/>
              </w:rPr>
            </w:pPr>
            <w:r w:rsidRPr="0072509B">
              <w:rPr>
                <w:sz w:val="18"/>
                <w:szCs w:val="18"/>
                <w:lang w:eastAsia="ar-SA"/>
              </w:rPr>
              <w:t>Поднято воды из источников водоснабжения,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253,66</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245,320</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245,320</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-8,34</w:t>
            </w:r>
          </w:p>
        </w:tc>
        <w:tc>
          <w:tcPr>
            <w:tcW w:w="1842" w:type="dxa"/>
            <w:vMerge w:val="restart"/>
            <w:tcBorders>
              <w:top w:val="single" w:sz="4" w:space="0" w:color="auto"/>
              <w:left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 xml:space="preserve">Основные показатели приняты в размере, предусмотренном </w:t>
            </w:r>
          </w:p>
          <w:p w:rsidR="0072509B" w:rsidRPr="0072509B" w:rsidRDefault="0072509B" w:rsidP="0072509B">
            <w:pPr>
              <w:jc w:val="center"/>
              <w:rPr>
                <w:sz w:val="18"/>
                <w:szCs w:val="18"/>
                <w:lang w:eastAsia="ar-SA"/>
              </w:rPr>
            </w:pPr>
          </w:p>
          <w:p w:rsidR="0072509B" w:rsidRPr="0072509B" w:rsidRDefault="0072509B" w:rsidP="0072509B">
            <w:pPr>
              <w:jc w:val="center"/>
              <w:rPr>
                <w:sz w:val="18"/>
                <w:szCs w:val="18"/>
                <w:lang w:eastAsia="ar-SA"/>
              </w:rPr>
            </w:pPr>
          </w:p>
          <w:p w:rsidR="0072509B" w:rsidRPr="0072509B" w:rsidRDefault="0072509B" w:rsidP="0072509B">
            <w:pPr>
              <w:jc w:val="center"/>
              <w:rPr>
                <w:sz w:val="18"/>
                <w:szCs w:val="18"/>
                <w:lang w:eastAsia="ar-SA"/>
              </w:rPr>
            </w:pPr>
          </w:p>
          <w:p w:rsidR="0072509B" w:rsidRPr="0072509B" w:rsidRDefault="0072509B" w:rsidP="0072509B">
            <w:pPr>
              <w:jc w:val="center"/>
              <w:rPr>
                <w:sz w:val="18"/>
                <w:szCs w:val="18"/>
                <w:lang w:eastAsia="ar-SA"/>
              </w:rPr>
            </w:pPr>
          </w:p>
          <w:p w:rsidR="0072509B" w:rsidRPr="0072509B" w:rsidRDefault="0072509B" w:rsidP="0072509B">
            <w:pPr>
              <w:jc w:val="center"/>
              <w:rPr>
                <w:sz w:val="18"/>
                <w:szCs w:val="18"/>
                <w:lang w:eastAsia="ar-SA"/>
              </w:rPr>
            </w:pPr>
          </w:p>
          <w:p w:rsidR="0072509B" w:rsidRPr="0072509B" w:rsidRDefault="0072509B" w:rsidP="0072509B">
            <w:pPr>
              <w:jc w:val="center"/>
              <w:rPr>
                <w:sz w:val="18"/>
                <w:szCs w:val="18"/>
                <w:lang w:eastAsia="ar-SA"/>
              </w:rPr>
            </w:pPr>
          </w:p>
          <w:p w:rsidR="0072509B" w:rsidRPr="0072509B" w:rsidRDefault="0072509B" w:rsidP="0072509B">
            <w:pPr>
              <w:jc w:val="center"/>
              <w:rPr>
                <w:sz w:val="18"/>
                <w:szCs w:val="18"/>
                <w:lang w:eastAsia="ar-SA"/>
              </w:rPr>
            </w:pPr>
          </w:p>
          <w:p w:rsidR="0072509B" w:rsidRPr="0072509B" w:rsidRDefault="0072509B" w:rsidP="0072509B">
            <w:pPr>
              <w:jc w:val="center"/>
              <w:rPr>
                <w:sz w:val="18"/>
                <w:szCs w:val="18"/>
                <w:lang w:eastAsia="ar-SA"/>
              </w:rPr>
            </w:pPr>
          </w:p>
          <w:p w:rsidR="0072509B" w:rsidRPr="0072509B" w:rsidRDefault="0072509B" w:rsidP="0072509B">
            <w:pPr>
              <w:jc w:val="center"/>
              <w:rPr>
                <w:sz w:val="18"/>
                <w:szCs w:val="18"/>
                <w:lang w:eastAsia="ar-SA"/>
              </w:rPr>
            </w:pPr>
            <w:r w:rsidRPr="0072509B">
              <w:rPr>
                <w:sz w:val="18"/>
                <w:szCs w:val="18"/>
                <w:lang w:eastAsia="ar-SA"/>
              </w:rPr>
              <w:t>Организацией в производственной программе</w:t>
            </w:r>
            <w:r w:rsidRPr="0072509B">
              <w:rPr>
                <w:sz w:val="18"/>
                <w:szCs w:val="18"/>
                <w:lang w:eastAsia="ar-SA"/>
              </w:rPr>
              <w:br/>
              <w:t>в сфере водоснабжения</w:t>
            </w:r>
            <w:r w:rsidRPr="0072509B">
              <w:rPr>
                <w:sz w:val="18"/>
                <w:szCs w:val="18"/>
                <w:lang w:eastAsia="ar-SA"/>
              </w:rPr>
              <w:br/>
              <w:t>на 2018 год</w:t>
            </w:r>
          </w:p>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1.1.</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из поверхностных водоисточников</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253,66</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245,320</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245,320</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-8,34</w:t>
            </w:r>
          </w:p>
        </w:tc>
        <w:tc>
          <w:tcPr>
            <w:tcW w:w="1842"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bCs/>
                <w:sz w:val="18"/>
                <w:szCs w:val="18"/>
                <w:lang w:eastAsia="ar-SA"/>
              </w:rPr>
            </w:pPr>
            <w:r w:rsidRPr="0072509B">
              <w:rPr>
                <w:bCs/>
                <w:sz w:val="18"/>
                <w:szCs w:val="18"/>
                <w:lang w:eastAsia="ar-SA"/>
              </w:rPr>
              <w:t>Водоснабжение с использованием технической воды, всего</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253,66</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245,320</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245,320</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-8,34</w:t>
            </w:r>
          </w:p>
        </w:tc>
        <w:tc>
          <w:tcPr>
            <w:tcW w:w="1842"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bCs/>
                <w:sz w:val="18"/>
                <w:szCs w:val="18"/>
                <w:lang w:eastAsia="ar-SA"/>
              </w:rPr>
            </w:pPr>
            <w:r w:rsidRPr="0072509B">
              <w:rPr>
                <w:bCs/>
                <w:sz w:val="18"/>
                <w:szCs w:val="18"/>
                <w:lang w:eastAsia="ar-SA"/>
              </w:rPr>
              <w:t xml:space="preserve">Собственные нужды (технологические нужды)    </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32,25</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29,438</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29,438</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-2,812</w:t>
            </w:r>
          </w:p>
        </w:tc>
        <w:tc>
          <w:tcPr>
            <w:tcW w:w="1842"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464"/>
        </w:trPr>
        <w:tc>
          <w:tcPr>
            <w:tcW w:w="70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sz w:val="18"/>
                <w:szCs w:val="18"/>
                <w:lang w:eastAsia="ar-SA"/>
              </w:rPr>
            </w:pPr>
            <w:r w:rsidRPr="0072509B">
              <w:rPr>
                <w:sz w:val="18"/>
                <w:szCs w:val="18"/>
                <w:lang w:eastAsia="ar-SA"/>
              </w:rPr>
              <w:t>Подано технической воды в сеть,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221,41</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215,882</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215,882</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-5,528</w:t>
            </w:r>
          </w:p>
        </w:tc>
        <w:tc>
          <w:tcPr>
            <w:tcW w:w="1842" w:type="dxa"/>
            <w:vMerge/>
            <w:tcBorders>
              <w:left w:val="single" w:sz="4" w:space="0" w:color="auto"/>
              <w:right w:val="single" w:sz="4" w:space="0" w:color="auto"/>
            </w:tcBorders>
            <w:vAlign w:val="center"/>
          </w:tcPr>
          <w:p w:rsidR="0072509B" w:rsidRPr="0072509B" w:rsidRDefault="0072509B" w:rsidP="0072509B">
            <w:pPr>
              <w:jc w:val="center"/>
              <w:rPr>
                <w:sz w:val="18"/>
                <w:szCs w:val="18"/>
                <w:lang w:eastAsia="ar-SA"/>
              </w:rPr>
            </w:pPr>
          </w:p>
        </w:tc>
      </w:tr>
      <w:tr w:rsidR="0072509B" w:rsidRPr="0072509B" w:rsidTr="0072509B">
        <w:trPr>
          <w:trHeight w:val="457"/>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5.</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Отпущено технической воды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221,41</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215,882</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215,882</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-5,528</w:t>
            </w:r>
          </w:p>
        </w:tc>
        <w:tc>
          <w:tcPr>
            <w:tcW w:w="1842" w:type="dxa"/>
            <w:vMerge/>
            <w:tcBorders>
              <w:left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p>
        </w:tc>
      </w:tr>
      <w:tr w:rsidR="0072509B" w:rsidRPr="0072509B" w:rsidTr="0072509B">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5.1.</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на производственно-хозяйственные нужды</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151,75</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146,225</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146,225</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-5,525</w:t>
            </w:r>
          </w:p>
        </w:tc>
        <w:tc>
          <w:tcPr>
            <w:tcW w:w="1842" w:type="dxa"/>
            <w:vMerge/>
            <w:tcBorders>
              <w:left w:val="single" w:sz="4" w:space="0" w:color="auto"/>
              <w:right w:val="single" w:sz="4" w:space="0" w:color="auto"/>
            </w:tcBorders>
            <w:vAlign w:val="center"/>
          </w:tcPr>
          <w:p w:rsidR="0072509B" w:rsidRPr="0072509B" w:rsidRDefault="0072509B" w:rsidP="0072509B">
            <w:pPr>
              <w:ind w:right="-108"/>
              <w:jc w:val="center"/>
              <w:rPr>
                <w:sz w:val="18"/>
                <w:szCs w:val="18"/>
                <w:lang w:eastAsia="ar-SA"/>
              </w:rPr>
            </w:pPr>
          </w:p>
        </w:tc>
      </w:tr>
      <w:tr w:rsidR="0072509B" w:rsidRPr="0072509B" w:rsidTr="0072509B">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5.2.</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товарная вода,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69,66</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69,657</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69,657</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-0,003</w:t>
            </w:r>
          </w:p>
        </w:tc>
        <w:tc>
          <w:tcPr>
            <w:tcW w:w="1842" w:type="dxa"/>
            <w:vMerge/>
            <w:tcBorders>
              <w:left w:val="single" w:sz="4" w:space="0" w:color="auto"/>
              <w:right w:val="single" w:sz="4" w:space="0" w:color="auto"/>
            </w:tcBorders>
            <w:vAlign w:val="center"/>
          </w:tcPr>
          <w:p w:rsidR="0072509B" w:rsidRPr="0072509B" w:rsidRDefault="0072509B" w:rsidP="0072509B">
            <w:pPr>
              <w:ind w:right="-108"/>
              <w:jc w:val="center"/>
              <w:rPr>
                <w:sz w:val="18"/>
                <w:szCs w:val="18"/>
                <w:lang w:eastAsia="ar-SA"/>
              </w:rPr>
            </w:pPr>
          </w:p>
        </w:tc>
      </w:tr>
      <w:tr w:rsidR="0072509B" w:rsidRPr="0072509B" w:rsidTr="0072509B">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5.2.1.</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иным потребителям</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тыс.м</w:t>
            </w:r>
            <w:r w:rsidRPr="0072509B">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69,66</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69,657</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69,657</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sz w:val="18"/>
                <w:szCs w:val="18"/>
                <w:lang w:eastAsia="ar-SA"/>
              </w:rPr>
            </w:pPr>
            <w:r w:rsidRPr="0072509B">
              <w:rPr>
                <w:sz w:val="18"/>
                <w:szCs w:val="18"/>
                <w:lang w:eastAsia="ar-SA"/>
              </w:rPr>
              <w:t>-0,003</w:t>
            </w:r>
          </w:p>
        </w:tc>
        <w:tc>
          <w:tcPr>
            <w:tcW w:w="1842" w:type="dxa"/>
            <w:vMerge/>
            <w:tcBorders>
              <w:left w:val="single" w:sz="4" w:space="0" w:color="auto"/>
              <w:right w:val="single" w:sz="4" w:space="0" w:color="auto"/>
            </w:tcBorders>
            <w:vAlign w:val="center"/>
          </w:tcPr>
          <w:p w:rsidR="0072509B" w:rsidRPr="0072509B" w:rsidRDefault="0072509B" w:rsidP="0072509B">
            <w:pPr>
              <w:ind w:right="-108"/>
              <w:jc w:val="center"/>
              <w:rPr>
                <w:sz w:val="18"/>
                <w:szCs w:val="18"/>
                <w:lang w:eastAsia="ar-SA"/>
              </w:rPr>
            </w:pPr>
          </w:p>
        </w:tc>
      </w:tr>
      <w:tr w:rsidR="0072509B" w:rsidRPr="0072509B" w:rsidTr="0072509B">
        <w:trPr>
          <w:trHeight w:val="520"/>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Расход электроэнергии,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тыс.кВт.ч</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256,00</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247,773</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247,58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ind w:right="-52"/>
              <w:jc w:val="center"/>
              <w:rPr>
                <w:sz w:val="18"/>
                <w:szCs w:val="18"/>
                <w:lang w:eastAsia="ar-SA"/>
              </w:rPr>
            </w:pPr>
            <w:r w:rsidRPr="0072509B">
              <w:rPr>
                <w:sz w:val="18"/>
                <w:szCs w:val="18"/>
                <w:lang w:eastAsia="ar-SA"/>
              </w:rPr>
              <w:t>-8,42</w:t>
            </w:r>
          </w:p>
        </w:tc>
        <w:tc>
          <w:tcPr>
            <w:tcW w:w="1842" w:type="dxa"/>
            <w:vMerge w:val="restart"/>
            <w:tcBorders>
              <w:left w:val="single" w:sz="4" w:space="0" w:color="auto"/>
              <w:right w:val="single" w:sz="4" w:space="0" w:color="auto"/>
            </w:tcBorders>
            <w:shd w:val="clear" w:color="auto" w:fill="auto"/>
            <w:vAlign w:val="center"/>
          </w:tcPr>
          <w:p w:rsidR="0072509B" w:rsidRPr="0072509B" w:rsidRDefault="0072509B" w:rsidP="0072509B">
            <w:pPr>
              <w:ind w:right="-108"/>
              <w:jc w:val="center"/>
              <w:rPr>
                <w:sz w:val="18"/>
                <w:szCs w:val="18"/>
                <w:lang w:eastAsia="ar-SA"/>
              </w:rPr>
            </w:pPr>
            <w:r w:rsidRPr="0072509B">
              <w:rPr>
                <w:sz w:val="18"/>
                <w:szCs w:val="18"/>
                <w:lang w:eastAsia="ar-SA"/>
              </w:rPr>
              <w:t>Расход электроэнергии определен с учетом объема поднятой воды</w:t>
            </w:r>
          </w:p>
        </w:tc>
      </w:tr>
      <w:tr w:rsidR="0072509B" w:rsidRPr="0072509B" w:rsidTr="0072509B">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6.1.</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sz w:val="18"/>
                <w:szCs w:val="18"/>
                <w:lang w:eastAsia="ar-SA"/>
              </w:rPr>
            </w:pPr>
            <w:r w:rsidRPr="0072509B">
              <w:rPr>
                <w:sz w:val="18"/>
                <w:szCs w:val="18"/>
                <w:lang w:eastAsia="ar-SA"/>
              </w:rPr>
              <w:t>расход электроэнергии на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sz w:val="18"/>
                <w:szCs w:val="18"/>
                <w:lang w:eastAsia="ar-SA"/>
              </w:rPr>
            </w:pPr>
            <w:r w:rsidRPr="0072509B">
              <w:rPr>
                <w:sz w:val="18"/>
                <w:szCs w:val="18"/>
                <w:lang w:eastAsia="ar-SA"/>
              </w:rPr>
              <w:t>тыс.кВт.ч</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256,00</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247,773</w:t>
            </w:r>
          </w:p>
        </w:tc>
        <w:tc>
          <w:tcPr>
            <w:tcW w:w="141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sz w:val="18"/>
                <w:szCs w:val="18"/>
                <w:lang w:eastAsia="ar-SA"/>
              </w:rPr>
            </w:pPr>
            <w:r w:rsidRPr="0072509B">
              <w:rPr>
                <w:bCs/>
                <w:sz w:val="18"/>
                <w:szCs w:val="18"/>
                <w:lang w:eastAsia="ar-SA"/>
              </w:rPr>
              <w:t>247,58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2509B" w:rsidRPr="0072509B" w:rsidRDefault="0072509B" w:rsidP="0072509B">
            <w:pPr>
              <w:ind w:right="-52"/>
              <w:jc w:val="center"/>
              <w:rPr>
                <w:sz w:val="18"/>
                <w:szCs w:val="18"/>
                <w:lang w:eastAsia="ar-SA"/>
              </w:rPr>
            </w:pPr>
            <w:r w:rsidRPr="0072509B">
              <w:rPr>
                <w:sz w:val="18"/>
                <w:szCs w:val="18"/>
                <w:lang w:eastAsia="ar-SA"/>
              </w:rPr>
              <w:t>-8,42</w:t>
            </w:r>
          </w:p>
        </w:tc>
        <w:tc>
          <w:tcPr>
            <w:tcW w:w="1842" w:type="dxa"/>
            <w:vMerge/>
            <w:tcBorders>
              <w:left w:val="single" w:sz="4" w:space="0" w:color="auto"/>
              <w:right w:val="single" w:sz="4" w:space="0" w:color="auto"/>
            </w:tcBorders>
            <w:shd w:val="clear" w:color="auto" w:fill="FDE9D9"/>
            <w:vAlign w:val="center"/>
          </w:tcPr>
          <w:p w:rsidR="0072509B" w:rsidRPr="0072509B" w:rsidRDefault="0072509B" w:rsidP="0072509B">
            <w:pPr>
              <w:ind w:right="-108"/>
              <w:jc w:val="center"/>
              <w:rPr>
                <w:sz w:val="18"/>
                <w:szCs w:val="18"/>
                <w:lang w:eastAsia="ar-SA"/>
              </w:rPr>
            </w:pPr>
          </w:p>
        </w:tc>
      </w:tr>
    </w:tbl>
    <w:p w:rsidR="0072509B" w:rsidRPr="0072509B" w:rsidRDefault="0072509B" w:rsidP="0072509B">
      <w:pPr>
        <w:ind w:left="426"/>
        <w:jc w:val="both"/>
        <w:rPr>
          <w:sz w:val="24"/>
          <w:szCs w:val="24"/>
          <w:lang w:eastAsia="ar-SA"/>
        </w:rPr>
      </w:pPr>
    </w:p>
    <w:p w:rsidR="0072509B" w:rsidRPr="0072509B" w:rsidRDefault="0072509B" w:rsidP="00CC4714">
      <w:pPr>
        <w:numPr>
          <w:ilvl w:val="0"/>
          <w:numId w:val="9"/>
        </w:numPr>
        <w:tabs>
          <w:tab w:val="left" w:pos="993"/>
          <w:tab w:val="left" w:pos="1134"/>
        </w:tabs>
        <w:ind w:left="0" w:firstLine="567"/>
        <w:jc w:val="both"/>
        <w:rPr>
          <w:sz w:val="24"/>
          <w:szCs w:val="24"/>
          <w:lang w:eastAsia="ar-SA"/>
        </w:rPr>
      </w:pPr>
      <w:r w:rsidRPr="0072509B">
        <w:rPr>
          <w:sz w:val="24"/>
          <w:szCs w:val="24"/>
          <w:lang w:eastAsia="ar-SA"/>
        </w:rPr>
        <w:t>Операционные расходы.</w:t>
      </w:r>
      <w:r w:rsidRPr="0072509B">
        <w:rPr>
          <w:sz w:val="26"/>
          <w:szCs w:val="26"/>
          <w:lang w:eastAsia="ar-SA"/>
        </w:rPr>
        <w:tab/>
      </w:r>
      <w:r w:rsidRPr="0072509B">
        <w:rPr>
          <w:sz w:val="26"/>
          <w:szCs w:val="26"/>
          <w:lang w:eastAsia="ar-SA"/>
        </w:rPr>
        <w:tab/>
      </w:r>
      <w:r w:rsidRPr="0072509B">
        <w:rPr>
          <w:sz w:val="26"/>
          <w:szCs w:val="26"/>
          <w:lang w:eastAsia="ar-SA"/>
        </w:rPr>
        <w:tab/>
      </w:r>
      <w:r w:rsidRPr="0072509B">
        <w:rPr>
          <w:sz w:val="26"/>
          <w:szCs w:val="26"/>
          <w:lang w:eastAsia="ar-SA"/>
        </w:rPr>
        <w:tab/>
      </w:r>
      <w:r w:rsidRPr="0072509B">
        <w:rPr>
          <w:sz w:val="26"/>
          <w:szCs w:val="26"/>
          <w:lang w:eastAsia="ar-SA"/>
        </w:rPr>
        <w:tab/>
      </w:r>
      <w:r w:rsidRPr="0072509B">
        <w:rPr>
          <w:sz w:val="26"/>
          <w:szCs w:val="26"/>
          <w:lang w:eastAsia="ar-SA"/>
        </w:rPr>
        <w:tab/>
      </w:r>
      <w:r w:rsidRPr="0072509B">
        <w:rPr>
          <w:sz w:val="26"/>
          <w:szCs w:val="26"/>
          <w:lang w:eastAsia="ar-SA"/>
        </w:rPr>
        <w:tab/>
      </w:r>
      <w:r w:rsidRPr="0072509B">
        <w:rPr>
          <w:sz w:val="26"/>
          <w:szCs w:val="26"/>
          <w:lang w:eastAsia="ar-SA"/>
        </w:rPr>
        <w:tab/>
      </w:r>
      <w:r w:rsidRPr="0072509B">
        <w:rPr>
          <w:sz w:val="24"/>
          <w:szCs w:val="24"/>
          <w:lang w:eastAsia="ar-SA"/>
        </w:rPr>
        <w:t>тыс. руб.</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4482"/>
        <w:gridCol w:w="4585"/>
      </w:tblGrid>
      <w:tr w:rsidR="0072509B" w:rsidRPr="0072509B" w:rsidTr="0072509B">
        <w:trPr>
          <w:trHeight w:val="56"/>
        </w:trPr>
        <w:tc>
          <w:tcPr>
            <w:tcW w:w="624" w:type="pct"/>
            <w:vAlign w:val="center"/>
          </w:tcPr>
          <w:p w:rsidR="0072509B" w:rsidRPr="0072509B" w:rsidRDefault="0072509B" w:rsidP="0072509B">
            <w:pPr>
              <w:snapToGrid w:val="0"/>
              <w:jc w:val="center"/>
              <w:rPr>
                <w:sz w:val="18"/>
                <w:szCs w:val="18"/>
                <w:lang w:eastAsia="ar-SA"/>
              </w:rPr>
            </w:pPr>
            <w:r w:rsidRPr="0072509B">
              <w:rPr>
                <w:sz w:val="18"/>
                <w:szCs w:val="18"/>
                <w:lang w:eastAsia="ar-SA"/>
              </w:rPr>
              <w:t>№ п/п</w:t>
            </w:r>
          </w:p>
        </w:tc>
        <w:tc>
          <w:tcPr>
            <w:tcW w:w="2163" w:type="pct"/>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Товары, услуги</w:t>
            </w:r>
          </w:p>
        </w:tc>
        <w:tc>
          <w:tcPr>
            <w:tcW w:w="2213" w:type="pct"/>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Утверждено на 2018 год</w:t>
            </w:r>
          </w:p>
        </w:tc>
      </w:tr>
      <w:tr w:rsidR="0072509B" w:rsidRPr="0072509B" w:rsidTr="0072509B">
        <w:trPr>
          <w:trHeight w:val="385"/>
        </w:trPr>
        <w:tc>
          <w:tcPr>
            <w:tcW w:w="624" w:type="pct"/>
            <w:vAlign w:val="center"/>
          </w:tcPr>
          <w:p w:rsidR="0072509B" w:rsidRPr="0072509B" w:rsidRDefault="0072509B" w:rsidP="0072509B">
            <w:pPr>
              <w:snapToGrid w:val="0"/>
              <w:jc w:val="center"/>
              <w:rPr>
                <w:sz w:val="18"/>
                <w:szCs w:val="18"/>
                <w:lang w:eastAsia="ar-SA"/>
              </w:rPr>
            </w:pPr>
            <w:r w:rsidRPr="0072509B">
              <w:rPr>
                <w:sz w:val="18"/>
                <w:szCs w:val="18"/>
                <w:lang w:eastAsia="ar-SA"/>
              </w:rPr>
              <w:t>1.</w:t>
            </w:r>
          </w:p>
        </w:tc>
        <w:tc>
          <w:tcPr>
            <w:tcW w:w="4376" w:type="pct"/>
            <w:gridSpan w:val="2"/>
            <w:shd w:val="clear" w:color="auto" w:fill="auto"/>
            <w:vAlign w:val="center"/>
          </w:tcPr>
          <w:p w:rsidR="0072509B" w:rsidRPr="0072509B" w:rsidRDefault="0072509B" w:rsidP="0072509B">
            <w:pPr>
              <w:contextualSpacing/>
              <w:jc w:val="center"/>
              <w:rPr>
                <w:rFonts w:eastAsia="Calibri"/>
                <w:sz w:val="18"/>
                <w:szCs w:val="18"/>
                <w:lang w:eastAsia="ar-SA"/>
              </w:rPr>
            </w:pPr>
            <w:r w:rsidRPr="0072509B">
              <w:rPr>
                <w:sz w:val="18"/>
                <w:szCs w:val="18"/>
                <w:lang w:eastAsia="ar-SA"/>
              </w:rPr>
              <w:t>Для потребителей муниципального образования «Сланцевское городское поселение» Сланцевского муниципального района Ленинградской области</w:t>
            </w:r>
          </w:p>
        </w:tc>
      </w:tr>
      <w:tr w:rsidR="0072509B" w:rsidRPr="0072509B" w:rsidTr="0072509B">
        <w:tc>
          <w:tcPr>
            <w:tcW w:w="624" w:type="pct"/>
            <w:vAlign w:val="center"/>
          </w:tcPr>
          <w:p w:rsidR="0072509B" w:rsidRPr="0072509B" w:rsidRDefault="0072509B" w:rsidP="0072509B">
            <w:pPr>
              <w:snapToGrid w:val="0"/>
              <w:jc w:val="center"/>
              <w:rPr>
                <w:sz w:val="18"/>
                <w:szCs w:val="18"/>
                <w:lang w:eastAsia="ar-SA"/>
              </w:rPr>
            </w:pPr>
            <w:r w:rsidRPr="0072509B">
              <w:rPr>
                <w:sz w:val="18"/>
                <w:szCs w:val="18"/>
                <w:lang w:eastAsia="ar-SA"/>
              </w:rPr>
              <w:t>1.1.</w:t>
            </w:r>
          </w:p>
        </w:tc>
        <w:tc>
          <w:tcPr>
            <w:tcW w:w="2163" w:type="pct"/>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Техническая вода</w:t>
            </w:r>
          </w:p>
        </w:tc>
        <w:tc>
          <w:tcPr>
            <w:tcW w:w="2213" w:type="pct"/>
            <w:shd w:val="clear" w:color="auto" w:fill="auto"/>
            <w:vAlign w:val="center"/>
          </w:tcPr>
          <w:p w:rsidR="0072509B" w:rsidRPr="0072509B" w:rsidRDefault="0072509B" w:rsidP="0072509B">
            <w:pPr>
              <w:ind w:right="11"/>
              <w:jc w:val="center"/>
              <w:rPr>
                <w:sz w:val="18"/>
                <w:szCs w:val="18"/>
                <w:lang w:eastAsia="ar-SA"/>
              </w:rPr>
            </w:pPr>
            <w:r w:rsidRPr="0072509B">
              <w:rPr>
                <w:sz w:val="18"/>
                <w:szCs w:val="18"/>
                <w:lang w:eastAsia="ar-SA"/>
              </w:rPr>
              <w:t>1340,12</w:t>
            </w:r>
          </w:p>
        </w:tc>
      </w:tr>
    </w:tbl>
    <w:p w:rsidR="0072509B" w:rsidRPr="0072509B" w:rsidRDefault="0072509B" w:rsidP="00CC4714">
      <w:pPr>
        <w:numPr>
          <w:ilvl w:val="0"/>
          <w:numId w:val="9"/>
        </w:numPr>
        <w:tabs>
          <w:tab w:val="left" w:pos="1134"/>
        </w:tabs>
        <w:ind w:left="709" w:firstLine="0"/>
        <w:contextualSpacing/>
        <w:jc w:val="both"/>
        <w:rPr>
          <w:sz w:val="24"/>
          <w:szCs w:val="24"/>
          <w:lang w:eastAsia="ar-SA"/>
        </w:rPr>
      </w:pPr>
      <w:r w:rsidRPr="0072509B">
        <w:rPr>
          <w:sz w:val="24"/>
          <w:szCs w:val="24"/>
          <w:lang w:eastAsia="ar-SA"/>
        </w:rPr>
        <w:t>Корректировка расходов на электрическую энергию.</w:t>
      </w:r>
    </w:p>
    <w:p w:rsidR="0072509B" w:rsidRPr="0072509B" w:rsidRDefault="0072509B" w:rsidP="0072509B">
      <w:pPr>
        <w:tabs>
          <w:tab w:val="left" w:pos="1134"/>
        </w:tabs>
        <w:contextualSpacing/>
        <w:jc w:val="both"/>
        <w:rPr>
          <w:sz w:val="24"/>
          <w:szCs w:val="24"/>
          <w:lang w:eastAsia="ar-SA"/>
        </w:rPr>
      </w:pPr>
    </w:p>
    <w:p w:rsidR="0072509B" w:rsidRPr="0072509B" w:rsidRDefault="0072509B" w:rsidP="0072509B">
      <w:pPr>
        <w:ind w:firstLine="709"/>
        <w:contextualSpacing/>
        <w:jc w:val="both"/>
        <w:rPr>
          <w:color w:val="548DD4"/>
          <w:sz w:val="24"/>
          <w:szCs w:val="24"/>
          <w:highlight w:val="yellow"/>
          <w:lang w:eastAsia="ar-SA"/>
        </w:rPr>
      </w:pPr>
      <w:r w:rsidRPr="0072509B">
        <w:rPr>
          <w:sz w:val="24"/>
          <w:szCs w:val="24"/>
          <w:lang w:eastAsia="ar-SA"/>
        </w:rPr>
        <w:t>В соответствии с пп. 76,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72509B">
        <w:rPr>
          <w:sz w:val="24"/>
          <w:szCs w:val="24"/>
          <w:lang w:eastAsia="ar-SA"/>
        </w:rPr>
        <w:tab/>
      </w:r>
      <w:r w:rsidRPr="0072509B">
        <w:rPr>
          <w:color w:val="548DD4"/>
          <w:sz w:val="26"/>
          <w:szCs w:val="26"/>
          <w:lang w:eastAsia="ar-SA"/>
        </w:rPr>
        <w:tab/>
      </w:r>
      <w:r w:rsidRPr="0072509B">
        <w:rPr>
          <w:color w:val="548DD4"/>
          <w:sz w:val="24"/>
          <w:szCs w:val="24"/>
          <w:lang w:eastAsia="ar-SA"/>
        </w:rPr>
        <w:tab/>
      </w:r>
      <w:r w:rsidRPr="0072509B">
        <w:rPr>
          <w:color w:val="548DD4"/>
          <w:sz w:val="24"/>
          <w:szCs w:val="24"/>
          <w:lang w:eastAsia="ar-SA"/>
        </w:rPr>
        <w:tab/>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134"/>
        <w:gridCol w:w="1559"/>
        <w:gridCol w:w="1559"/>
        <w:gridCol w:w="1418"/>
        <w:gridCol w:w="1984"/>
      </w:tblGrid>
      <w:tr w:rsidR="0072509B" w:rsidRPr="0072509B" w:rsidTr="0072509B">
        <w:tc>
          <w:tcPr>
            <w:tcW w:w="709"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w:t>
            </w:r>
            <w:r w:rsidRPr="0072509B">
              <w:rPr>
                <w:sz w:val="18"/>
                <w:szCs w:val="18"/>
                <w:lang w:val="en-US" w:eastAsia="ar-SA"/>
              </w:rPr>
              <w:t xml:space="preserve"> </w:t>
            </w:r>
            <w:r w:rsidRPr="0072509B">
              <w:rPr>
                <w:sz w:val="18"/>
                <w:szCs w:val="18"/>
                <w:lang w:eastAsia="ar-SA"/>
              </w:rPr>
              <w:t>п/п</w:t>
            </w:r>
          </w:p>
        </w:tc>
        <w:tc>
          <w:tcPr>
            <w:tcW w:w="1843"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Товары, услуги</w:t>
            </w:r>
          </w:p>
        </w:tc>
        <w:tc>
          <w:tcPr>
            <w:tcW w:w="1134" w:type="dxa"/>
            <w:vAlign w:val="center"/>
          </w:tcPr>
          <w:p w:rsidR="0072509B" w:rsidRPr="0072509B" w:rsidRDefault="0072509B" w:rsidP="0072509B">
            <w:pPr>
              <w:jc w:val="center"/>
              <w:rPr>
                <w:sz w:val="18"/>
                <w:szCs w:val="18"/>
                <w:lang w:eastAsia="ar-SA"/>
              </w:rPr>
            </w:pPr>
            <w:r w:rsidRPr="0072509B">
              <w:rPr>
                <w:sz w:val="18"/>
                <w:szCs w:val="18"/>
                <w:lang w:eastAsia="ar-SA"/>
              </w:rPr>
              <w:t>Ед. изм.</w:t>
            </w:r>
          </w:p>
        </w:tc>
        <w:tc>
          <w:tcPr>
            <w:tcW w:w="1559"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План предприятия на 2018 год</w:t>
            </w:r>
          </w:p>
        </w:tc>
        <w:tc>
          <w:tcPr>
            <w:tcW w:w="1559"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Корректировка ЛенРТК на 2018 г.</w:t>
            </w:r>
          </w:p>
        </w:tc>
        <w:tc>
          <w:tcPr>
            <w:tcW w:w="1418"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Отклонение</w:t>
            </w:r>
          </w:p>
        </w:tc>
        <w:tc>
          <w:tcPr>
            <w:tcW w:w="1984"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Причины отклонения</w:t>
            </w:r>
          </w:p>
        </w:tc>
      </w:tr>
      <w:tr w:rsidR="0072509B" w:rsidRPr="0072509B" w:rsidTr="0072509B">
        <w:trPr>
          <w:trHeight w:val="150"/>
        </w:trPr>
        <w:tc>
          <w:tcPr>
            <w:tcW w:w="709"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w:t>
            </w:r>
          </w:p>
        </w:tc>
        <w:tc>
          <w:tcPr>
            <w:tcW w:w="1843"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2</w:t>
            </w:r>
          </w:p>
        </w:tc>
        <w:tc>
          <w:tcPr>
            <w:tcW w:w="1134" w:type="dxa"/>
            <w:vAlign w:val="center"/>
          </w:tcPr>
          <w:p w:rsidR="0072509B" w:rsidRPr="0072509B" w:rsidRDefault="0072509B" w:rsidP="0072509B">
            <w:pPr>
              <w:jc w:val="center"/>
              <w:rPr>
                <w:sz w:val="18"/>
                <w:szCs w:val="18"/>
                <w:lang w:eastAsia="ar-SA"/>
              </w:rPr>
            </w:pPr>
            <w:r w:rsidRPr="0072509B">
              <w:rPr>
                <w:sz w:val="18"/>
                <w:szCs w:val="18"/>
                <w:lang w:eastAsia="ar-SA"/>
              </w:rPr>
              <w:t>3</w:t>
            </w:r>
          </w:p>
        </w:tc>
        <w:tc>
          <w:tcPr>
            <w:tcW w:w="1559"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4</w:t>
            </w:r>
          </w:p>
        </w:tc>
        <w:tc>
          <w:tcPr>
            <w:tcW w:w="1559"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5</w:t>
            </w:r>
          </w:p>
        </w:tc>
        <w:tc>
          <w:tcPr>
            <w:tcW w:w="1418"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6</w:t>
            </w:r>
          </w:p>
        </w:tc>
        <w:tc>
          <w:tcPr>
            <w:tcW w:w="1984"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7</w:t>
            </w:r>
          </w:p>
        </w:tc>
      </w:tr>
      <w:tr w:rsidR="0072509B" w:rsidRPr="0072509B" w:rsidTr="0072509B">
        <w:trPr>
          <w:trHeight w:val="150"/>
        </w:trPr>
        <w:tc>
          <w:tcPr>
            <w:tcW w:w="709"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w:t>
            </w:r>
          </w:p>
        </w:tc>
        <w:tc>
          <w:tcPr>
            <w:tcW w:w="9497" w:type="dxa"/>
            <w:gridSpan w:val="6"/>
            <w:shd w:val="clear" w:color="auto" w:fill="auto"/>
            <w:vAlign w:val="center"/>
          </w:tcPr>
          <w:p w:rsidR="0072509B" w:rsidRPr="0072509B" w:rsidRDefault="0072509B" w:rsidP="0072509B">
            <w:pPr>
              <w:spacing w:line="276" w:lineRule="auto"/>
              <w:jc w:val="center"/>
              <w:rPr>
                <w:rFonts w:eastAsia="Calibri"/>
                <w:sz w:val="18"/>
                <w:szCs w:val="18"/>
                <w:lang w:eastAsia="ar-SA"/>
              </w:rPr>
            </w:pPr>
            <w:r w:rsidRPr="0072509B">
              <w:rPr>
                <w:sz w:val="18"/>
                <w:szCs w:val="18"/>
                <w:lang w:eastAsia="ar-SA"/>
              </w:rPr>
              <w:t>Для потребителей муниципального образования «Сланцевское городское поселение» Сланцевского муниципального района Ленинградской области</w:t>
            </w:r>
          </w:p>
        </w:tc>
      </w:tr>
      <w:tr w:rsidR="0072509B" w:rsidRPr="0072509B" w:rsidTr="0072509B">
        <w:trPr>
          <w:trHeight w:val="866"/>
        </w:trPr>
        <w:tc>
          <w:tcPr>
            <w:tcW w:w="709"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1.1.</w:t>
            </w:r>
          </w:p>
        </w:tc>
        <w:tc>
          <w:tcPr>
            <w:tcW w:w="1843"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Техническая вода</w:t>
            </w:r>
          </w:p>
        </w:tc>
        <w:tc>
          <w:tcPr>
            <w:tcW w:w="1134" w:type="dxa"/>
            <w:vAlign w:val="center"/>
          </w:tcPr>
          <w:p w:rsidR="0072509B" w:rsidRPr="0072509B" w:rsidRDefault="0072509B" w:rsidP="0072509B">
            <w:pPr>
              <w:jc w:val="center"/>
              <w:rPr>
                <w:bCs/>
                <w:sz w:val="18"/>
                <w:szCs w:val="18"/>
                <w:lang w:eastAsia="ar-SA"/>
              </w:rPr>
            </w:pPr>
            <w:r w:rsidRPr="0072509B">
              <w:rPr>
                <w:bCs/>
                <w:sz w:val="18"/>
                <w:szCs w:val="18"/>
                <w:lang w:eastAsia="ar-SA"/>
              </w:rPr>
              <w:t>тыс.руб.</w:t>
            </w:r>
          </w:p>
        </w:tc>
        <w:tc>
          <w:tcPr>
            <w:tcW w:w="1559" w:type="dxa"/>
            <w:shd w:val="clear" w:color="auto" w:fill="auto"/>
            <w:vAlign w:val="center"/>
          </w:tcPr>
          <w:p w:rsidR="0072509B" w:rsidRPr="0072509B" w:rsidRDefault="0072509B" w:rsidP="0072509B">
            <w:pPr>
              <w:jc w:val="center"/>
              <w:rPr>
                <w:bCs/>
                <w:sz w:val="18"/>
                <w:szCs w:val="18"/>
                <w:lang w:eastAsia="ar-SA"/>
              </w:rPr>
            </w:pPr>
            <w:r w:rsidRPr="0072509B">
              <w:rPr>
                <w:bCs/>
                <w:sz w:val="18"/>
                <w:szCs w:val="18"/>
                <w:lang w:eastAsia="ar-SA"/>
              </w:rPr>
              <w:t>1013,34</w:t>
            </w:r>
          </w:p>
        </w:tc>
        <w:tc>
          <w:tcPr>
            <w:tcW w:w="1559" w:type="dxa"/>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974,86</w:t>
            </w:r>
          </w:p>
        </w:tc>
        <w:tc>
          <w:tcPr>
            <w:tcW w:w="1418"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-38,48</w:t>
            </w:r>
          </w:p>
        </w:tc>
        <w:tc>
          <w:tcPr>
            <w:tcW w:w="1984" w:type="dxa"/>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Затраты определены исходя из объема электроэнергии, определенного ЛенРТК и ожидаемого тарифа за 2017 год</w:t>
            </w:r>
          </w:p>
        </w:tc>
      </w:tr>
    </w:tbl>
    <w:p w:rsidR="0072509B" w:rsidRPr="0072509B" w:rsidRDefault="0072509B" w:rsidP="00CC4714">
      <w:pPr>
        <w:numPr>
          <w:ilvl w:val="0"/>
          <w:numId w:val="9"/>
        </w:numPr>
        <w:tabs>
          <w:tab w:val="left" w:pos="851"/>
        </w:tabs>
        <w:ind w:left="1134" w:hanging="425"/>
        <w:jc w:val="both"/>
        <w:rPr>
          <w:bCs/>
          <w:color w:val="000000"/>
          <w:sz w:val="24"/>
          <w:szCs w:val="24"/>
          <w:lang w:eastAsia="ar-SA"/>
        </w:rPr>
      </w:pPr>
      <w:r w:rsidRPr="0072509B">
        <w:rPr>
          <w:bCs/>
          <w:color w:val="000000"/>
          <w:sz w:val="24"/>
          <w:szCs w:val="24"/>
          <w:lang w:eastAsia="ar-SA"/>
        </w:rPr>
        <w:t>Корректировка неподконтрольных расходов.</w:t>
      </w:r>
    </w:p>
    <w:p w:rsidR="0072509B" w:rsidRPr="0072509B" w:rsidRDefault="0072509B" w:rsidP="0072509B">
      <w:pPr>
        <w:tabs>
          <w:tab w:val="left" w:pos="851"/>
        </w:tabs>
        <w:ind w:left="1277"/>
        <w:jc w:val="both"/>
        <w:rPr>
          <w:bCs/>
          <w:color w:val="000000"/>
          <w:sz w:val="24"/>
          <w:szCs w:val="24"/>
          <w:lang w:eastAsia="ar-SA"/>
        </w:rPr>
      </w:pPr>
    </w:p>
    <w:p w:rsidR="0072509B" w:rsidRPr="0072509B" w:rsidRDefault="0072509B" w:rsidP="0072509B">
      <w:pPr>
        <w:ind w:firstLine="709"/>
        <w:jc w:val="both"/>
        <w:rPr>
          <w:bCs/>
          <w:color w:val="000000"/>
          <w:sz w:val="24"/>
          <w:szCs w:val="24"/>
          <w:lang w:eastAsia="ar-SA"/>
        </w:rPr>
      </w:pPr>
      <w:r w:rsidRPr="0072509B">
        <w:rPr>
          <w:bCs/>
          <w:color w:val="000000"/>
          <w:sz w:val="24"/>
          <w:szCs w:val="24"/>
          <w:lang w:eastAsia="ar-SA"/>
        </w:rPr>
        <w:t>В соответствии с п. 80 Основ ценообразования Постановления № 406 корректировка НВВ производится с учетом фактически достигнутого уровня неподконтрольных расходов.</w:t>
      </w:r>
    </w:p>
    <w:p w:rsidR="0072509B" w:rsidRPr="0072509B" w:rsidRDefault="0072509B" w:rsidP="0072509B">
      <w:pPr>
        <w:ind w:firstLine="709"/>
        <w:jc w:val="both"/>
        <w:rPr>
          <w:bCs/>
          <w:color w:val="000000"/>
          <w:sz w:val="26"/>
          <w:szCs w:val="26"/>
          <w:lang w:eastAsia="ar-SA"/>
        </w:rPr>
      </w:pPr>
    </w:p>
    <w:tbl>
      <w:tblPr>
        <w:tblW w:w="10206" w:type="dxa"/>
        <w:tblInd w:w="108" w:type="dxa"/>
        <w:tblLayout w:type="fixed"/>
        <w:tblLook w:val="04A0" w:firstRow="1" w:lastRow="0" w:firstColumn="1" w:lastColumn="0" w:noHBand="0" w:noVBand="1"/>
      </w:tblPr>
      <w:tblGrid>
        <w:gridCol w:w="567"/>
        <w:gridCol w:w="1701"/>
        <w:gridCol w:w="993"/>
        <w:gridCol w:w="1275"/>
        <w:gridCol w:w="1559"/>
        <w:gridCol w:w="1135"/>
        <w:gridCol w:w="2976"/>
      </w:tblGrid>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rPr>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rPr>
                <w:lang w:eastAsia="ar-SA"/>
              </w:rPr>
              <w:t>Товары, услуги</w:t>
            </w:r>
          </w:p>
        </w:tc>
        <w:tc>
          <w:tcPr>
            <w:tcW w:w="993"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jc w:val="center"/>
              <w:rPr>
                <w:lang w:eastAsia="ar-SA"/>
              </w:rPr>
            </w:pPr>
            <w:r w:rsidRPr="0072509B">
              <w:rPr>
                <w:lang w:eastAsia="ar-SA"/>
              </w:rPr>
              <w:t>Ед.</w:t>
            </w:r>
            <w:r w:rsidRPr="0072509B">
              <w:rPr>
                <w:lang w:eastAsia="ar-SA"/>
              </w:rPr>
              <w:br/>
              <w:t>изм.</w:t>
            </w:r>
          </w:p>
        </w:tc>
        <w:tc>
          <w:tcPr>
            <w:tcW w:w="1275"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2"/>
              <w:jc w:val="center"/>
              <w:rPr>
                <w:lang w:eastAsia="ar-SA"/>
              </w:rPr>
            </w:pPr>
            <w:r w:rsidRPr="0072509B">
              <w:rPr>
                <w:lang w:eastAsia="ar-SA"/>
              </w:rPr>
              <w:t>План предприятия на 2018 год</w:t>
            </w:r>
          </w:p>
        </w:tc>
        <w:tc>
          <w:tcPr>
            <w:tcW w:w="1559"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lang w:eastAsia="ar-SA"/>
              </w:rPr>
            </w:pPr>
            <w:r w:rsidRPr="0072509B">
              <w:rPr>
                <w:lang w:eastAsia="ar-SA"/>
              </w:rPr>
              <w:t>Корректировка ЛенРТК</w:t>
            </w:r>
          </w:p>
          <w:p w:rsidR="0072509B" w:rsidRPr="0072509B" w:rsidRDefault="0072509B" w:rsidP="0072509B">
            <w:pPr>
              <w:snapToGrid w:val="0"/>
              <w:ind w:right="-52"/>
              <w:jc w:val="center"/>
              <w:rPr>
                <w:lang w:eastAsia="ar-SA"/>
              </w:rPr>
            </w:pPr>
            <w:r w:rsidRPr="0072509B">
              <w:rPr>
                <w:lang w:eastAsia="ar-SA"/>
              </w:rPr>
              <w:t>на 2018 г.</w:t>
            </w:r>
          </w:p>
        </w:tc>
        <w:tc>
          <w:tcPr>
            <w:tcW w:w="1135"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lang w:eastAsia="ar-SA"/>
              </w:rPr>
            </w:pPr>
            <w:r w:rsidRPr="0072509B">
              <w:rPr>
                <w:lang w:eastAsia="ar-SA"/>
              </w:rPr>
              <w:t>Отклонение</w:t>
            </w:r>
          </w:p>
        </w:tc>
        <w:tc>
          <w:tcPr>
            <w:tcW w:w="2976" w:type="dxa"/>
            <w:tcBorders>
              <w:top w:val="single" w:sz="4" w:space="0" w:color="000000"/>
              <w:left w:val="single" w:sz="4" w:space="0" w:color="000000"/>
              <w:bottom w:val="single" w:sz="4" w:space="0" w:color="auto"/>
              <w:right w:val="single" w:sz="4" w:space="0" w:color="000000"/>
            </w:tcBorders>
            <w:vAlign w:val="center"/>
            <w:hideMark/>
          </w:tcPr>
          <w:p w:rsidR="0072509B" w:rsidRPr="0072509B" w:rsidRDefault="0072509B" w:rsidP="0072509B">
            <w:pPr>
              <w:snapToGrid w:val="0"/>
              <w:ind w:right="-52"/>
              <w:jc w:val="center"/>
              <w:rPr>
                <w:lang w:eastAsia="ar-SA"/>
              </w:rPr>
            </w:pPr>
            <w:r w:rsidRPr="0072509B">
              <w:rPr>
                <w:lang w:eastAsia="ar-SA"/>
              </w:rPr>
              <w:t>Причины отклонения</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2"/>
              <w:jc w:val="center"/>
              <w:rPr>
                <w:lang w:eastAsia="ar-SA"/>
              </w:rPr>
            </w:pPr>
            <w:r w:rsidRPr="0072509B">
              <w:rPr>
                <w:lang w:eastAsia="ar-SA"/>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2"/>
              <w:jc w:val="center"/>
              <w:rPr>
                <w:lang w:eastAsia="ar-SA"/>
              </w:rPr>
            </w:pPr>
            <w:r w:rsidRPr="0072509B">
              <w:rPr>
                <w:lang w:eastAsia="ar-SA"/>
              </w:rPr>
              <w:t>4</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52"/>
              <w:jc w:val="center"/>
              <w:rPr>
                <w:lang w:eastAsia="ar-SA"/>
              </w:rPr>
            </w:pPr>
            <w:r w:rsidRPr="0072509B">
              <w:rPr>
                <w:lang w:eastAsia="ar-SA"/>
              </w:rPr>
              <w:t>5</w:t>
            </w:r>
          </w:p>
        </w:tc>
        <w:tc>
          <w:tcPr>
            <w:tcW w:w="113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52" w:hanging="108"/>
              <w:jc w:val="center"/>
              <w:rPr>
                <w:lang w:eastAsia="ar-SA"/>
              </w:rPr>
            </w:pPr>
            <w:r w:rsidRPr="0072509B">
              <w:rPr>
                <w:lang w:eastAsia="ar-SA"/>
              </w:rPr>
              <w:t>6</w:t>
            </w:r>
          </w:p>
        </w:tc>
        <w:tc>
          <w:tcPr>
            <w:tcW w:w="2976" w:type="dxa"/>
            <w:tcBorders>
              <w:top w:val="single" w:sz="4" w:space="0" w:color="000000"/>
              <w:left w:val="single" w:sz="4" w:space="0" w:color="000000"/>
              <w:bottom w:val="single" w:sz="4" w:space="0" w:color="auto"/>
              <w:right w:val="single" w:sz="4" w:space="0" w:color="000000"/>
            </w:tcBorders>
            <w:vAlign w:val="center"/>
          </w:tcPr>
          <w:p w:rsidR="0072509B" w:rsidRPr="0072509B" w:rsidRDefault="0072509B" w:rsidP="0072509B">
            <w:pPr>
              <w:snapToGrid w:val="0"/>
              <w:ind w:right="-52"/>
              <w:jc w:val="center"/>
              <w:rPr>
                <w:lang w:eastAsia="ar-SA"/>
              </w:rPr>
            </w:pPr>
            <w:r w:rsidRPr="0072509B">
              <w:rPr>
                <w:lang w:eastAsia="ar-SA"/>
              </w:rPr>
              <w:t>7</w:t>
            </w:r>
          </w:p>
        </w:tc>
      </w:tr>
      <w:tr w:rsidR="0072509B" w:rsidRPr="0072509B" w:rsidTr="0072509B">
        <w:tc>
          <w:tcPr>
            <w:tcW w:w="10206" w:type="dxa"/>
            <w:gridSpan w:val="7"/>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2"/>
              <w:jc w:val="center"/>
              <w:rPr>
                <w:lang w:eastAsia="ar-SA"/>
              </w:rPr>
            </w:pPr>
            <w:r w:rsidRPr="0072509B">
              <w:rPr>
                <w:lang w:eastAsia="ar-SA"/>
              </w:rPr>
              <w:t>Питьевая вода</w:t>
            </w:r>
          </w:p>
        </w:tc>
      </w:tr>
      <w:tr w:rsidR="0072509B" w:rsidRPr="0072509B" w:rsidTr="0072509B">
        <w:trPr>
          <w:trHeight w:val="2708"/>
        </w:trPr>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rPr>
                <w:lang w:eastAsia="ar-SA"/>
              </w:rPr>
              <w:t>1.</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Расходы на арендную плату, лизинговые платежи</w:t>
            </w:r>
          </w:p>
        </w:tc>
        <w:tc>
          <w:tcPr>
            <w:tcW w:w="993"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jc w:val="center"/>
              <w:rPr>
                <w:bCs/>
                <w:lang w:eastAsia="ar-SA"/>
              </w:rPr>
            </w:pPr>
            <w:r w:rsidRPr="0072509B">
              <w:rPr>
                <w:bCs/>
                <w:lang w:eastAsia="ar-SA"/>
              </w:rPr>
              <w:t>тыс.руб.</w:t>
            </w:r>
          </w:p>
        </w:tc>
        <w:tc>
          <w:tcPr>
            <w:tcW w:w="1275"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jc w:val="center"/>
              <w:rPr>
                <w:bCs/>
                <w:color w:val="000000"/>
                <w:lang w:eastAsia="ar-SA"/>
              </w:rPr>
            </w:pPr>
            <w:r w:rsidRPr="0072509B">
              <w:rPr>
                <w:bCs/>
                <w:color w:val="000000"/>
                <w:lang w:eastAsia="ar-SA"/>
              </w:rPr>
              <w:t>58,86</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jc w:val="center"/>
              <w:rPr>
                <w:color w:val="000000"/>
                <w:lang w:eastAsia="ar-SA"/>
              </w:rPr>
            </w:pPr>
            <w:r w:rsidRPr="0072509B">
              <w:rPr>
                <w:color w:val="000000"/>
                <w:lang w:eastAsia="ar-SA"/>
              </w:rPr>
              <w:t>54,68</w:t>
            </w:r>
          </w:p>
        </w:tc>
        <w:tc>
          <w:tcPr>
            <w:tcW w:w="1135"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rPr>
                <w:lang w:eastAsia="ar-SA"/>
              </w:rPr>
            </w:pPr>
            <w:r w:rsidRPr="0072509B">
              <w:rPr>
                <w:lang w:eastAsia="ar-SA"/>
              </w:rPr>
              <w:t>-4,18</w:t>
            </w:r>
          </w:p>
        </w:tc>
        <w:tc>
          <w:tcPr>
            <w:tcW w:w="2976" w:type="dxa"/>
            <w:tcBorders>
              <w:top w:val="single" w:sz="4" w:space="0" w:color="auto"/>
              <w:left w:val="single" w:sz="4" w:space="0" w:color="auto"/>
              <w:bottom w:val="single" w:sz="4" w:space="0" w:color="auto"/>
              <w:right w:val="single" w:sz="4" w:space="0" w:color="auto"/>
            </w:tcBorders>
            <w:shd w:val="clear" w:color="auto" w:fill="FBD4B4"/>
            <w:vAlign w:val="center"/>
          </w:tcPr>
          <w:p w:rsidR="0072509B" w:rsidRPr="0072509B" w:rsidRDefault="0072509B" w:rsidP="0072509B">
            <w:pPr>
              <w:snapToGrid w:val="0"/>
              <w:ind w:right="-53"/>
              <w:jc w:val="center"/>
              <w:rPr>
                <w:lang w:eastAsia="ar-SA"/>
              </w:rPr>
            </w:pPr>
            <w:r w:rsidRPr="0072509B">
              <w:rPr>
                <w:lang w:eastAsia="ar-SA"/>
              </w:rPr>
              <w:t>Расходы приняты в размере возмещения арендодателю амортизации, налогов на имущество, в том числе на землю и других обязательных платежей собственника передаваемого в аренду имущества (п. 29 Методических указаний). Экономическая обоснованность расходов на арендную плату не подтверждена (п. 30 Правил)</w:t>
            </w:r>
          </w:p>
        </w:tc>
      </w:tr>
    </w:tbl>
    <w:p w:rsidR="0072509B" w:rsidRPr="0072509B" w:rsidRDefault="0072509B" w:rsidP="00CC4714">
      <w:pPr>
        <w:numPr>
          <w:ilvl w:val="0"/>
          <w:numId w:val="9"/>
        </w:numPr>
        <w:tabs>
          <w:tab w:val="left" w:pos="1134"/>
        </w:tabs>
        <w:ind w:left="0" w:firstLine="709"/>
        <w:jc w:val="both"/>
        <w:rPr>
          <w:sz w:val="24"/>
          <w:szCs w:val="24"/>
          <w:lang w:eastAsia="ar-SA"/>
        </w:rPr>
      </w:pPr>
      <w:r w:rsidRPr="0072509B">
        <w:rPr>
          <w:sz w:val="24"/>
          <w:szCs w:val="24"/>
          <w:lang w:eastAsia="ar-SA"/>
        </w:rPr>
        <w:t>Величина нормативной прибыли на 2018 год принята ЛенРТК согласно утвержденным долгосрочным параметрам регулирования в размере</w:t>
      </w:r>
    </w:p>
    <w:p w:rsidR="0072509B" w:rsidRPr="0072509B" w:rsidRDefault="0072509B" w:rsidP="0072509B">
      <w:pPr>
        <w:tabs>
          <w:tab w:val="left" w:pos="1134"/>
        </w:tabs>
        <w:ind w:left="1277"/>
        <w:jc w:val="both"/>
        <w:rPr>
          <w:sz w:val="24"/>
          <w:szCs w:val="24"/>
          <w:lang w:eastAsia="ar-SA"/>
        </w:rPr>
      </w:pPr>
      <w:r w:rsidRPr="0072509B">
        <w:rPr>
          <w:sz w:val="24"/>
          <w:szCs w:val="24"/>
          <w:lang w:eastAsia="ar-SA"/>
        </w:rPr>
        <w:t>- в сфере водоснабжения 2,0%.</w:t>
      </w:r>
    </w:p>
    <w:p w:rsidR="0072509B" w:rsidRPr="0072509B" w:rsidRDefault="0072509B" w:rsidP="0072509B">
      <w:pPr>
        <w:ind w:firstLine="567"/>
        <w:jc w:val="both"/>
        <w:rPr>
          <w:sz w:val="24"/>
          <w:szCs w:val="24"/>
          <w:lang w:eastAsia="ar-SA"/>
        </w:rPr>
      </w:pPr>
    </w:p>
    <w:p w:rsidR="0072509B" w:rsidRPr="0072509B" w:rsidRDefault="0072509B" w:rsidP="0072509B">
      <w:pPr>
        <w:ind w:firstLine="567"/>
        <w:jc w:val="both"/>
        <w:rPr>
          <w:sz w:val="24"/>
          <w:szCs w:val="24"/>
          <w:lang w:eastAsia="ar-SA"/>
        </w:rPr>
      </w:pPr>
      <w:r w:rsidRPr="0072509B">
        <w:rPr>
          <w:sz w:val="24"/>
          <w:szCs w:val="24"/>
          <w:lang w:eastAsia="ar-SA"/>
        </w:rPr>
        <w:t xml:space="preserve">Таким образом, скорректированная НВВ на 2018 </w:t>
      </w:r>
      <w:r w:rsidR="00D048DB">
        <w:rPr>
          <w:sz w:val="24"/>
          <w:szCs w:val="24"/>
          <w:lang w:eastAsia="ar-SA"/>
        </w:rPr>
        <w:t>год составила:</w:t>
      </w:r>
      <w:r w:rsidR="00D048DB">
        <w:rPr>
          <w:sz w:val="24"/>
          <w:szCs w:val="24"/>
          <w:lang w:eastAsia="ar-SA"/>
        </w:rPr>
        <w:tab/>
      </w:r>
      <w:r w:rsidR="00D048DB">
        <w:rPr>
          <w:sz w:val="24"/>
          <w:szCs w:val="24"/>
          <w:lang w:eastAsia="ar-SA"/>
        </w:rPr>
        <w:tab/>
        <w:t xml:space="preserve">       </w:t>
      </w:r>
      <w:r w:rsidRPr="0072509B">
        <w:rPr>
          <w:sz w:val="24"/>
          <w:szCs w:val="24"/>
          <w:lang w:eastAsia="ar-SA"/>
        </w:rPr>
        <w:t xml:space="preserve">      </w:t>
      </w:r>
      <w:r w:rsidRPr="0072509B">
        <w:rPr>
          <w:lang w:eastAsia="ar-SA"/>
        </w:rPr>
        <w:t>тыс. руб</w:t>
      </w:r>
      <w:r w:rsidRPr="0072509B">
        <w:rPr>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435"/>
        <w:gridCol w:w="3111"/>
        <w:gridCol w:w="3083"/>
      </w:tblGrid>
      <w:tr w:rsidR="0072509B" w:rsidRPr="0072509B" w:rsidTr="0072509B">
        <w:trPr>
          <w:trHeight w:val="56"/>
        </w:trPr>
        <w:tc>
          <w:tcPr>
            <w:tcW w:w="577"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 п/п</w:t>
            </w:r>
          </w:p>
        </w:tc>
        <w:tc>
          <w:tcPr>
            <w:tcW w:w="3435"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Товары, услуги</w:t>
            </w:r>
          </w:p>
        </w:tc>
        <w:tc>
          <w:tcPr>
            <w:tcW w:w="3111"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Утверждено на 2018 г.</w:t>
            </w:r>
          </w:p>
        </w:tc>
        <w:tc>
          <w:tcPr>
            <w:tcW w:w="3083"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Корректировка на 2018 г.</w:t>
            </w:r>
          </w:p>
        </w:tc>
      </w:tr>
      <w:tr w:rsidR="0072509B" w:rsidRPr="0072509B" w:rsidTr="0072509B">
        <w:trPr>
          <w:trHeight w:val="56"/>
        </w:trPr>
        <w:tc>
          <w:tcPr>
            <w:tcW w:w="577"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w:t>
            </w:r>
          </w:p>
        </w:tc>
        <w:tc>
          <w:tcPr>
            <w:tcW w:w="3435"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2</w:t>
            </w:r>
          </w:p>
        </w:tc>
        <w:tc>
          <w:tcPr>
            <w:tcW w:w="3111"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3</w:t>
            </w:r>
          </w:p>
        </w:tc>
        <w:tc>
          <w:tcPr>
            <w:tcW w:w="3083"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4</w:t>
            </w:r>
          </w:p>
        </w:tc>
      </w:tr>
      <w:tr w:rsidR="0072509B" w:rsidRPr="0072509B" w:rsidTr="0072509B">
        <w:trPr>
          <w:trHeight w:val="257"/>
        </w:trPr>
        <w:tc>
          <w:tcPr>
            <w:tcW w:w="577"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w:t>
            </w:r>
          </w:p>
        </w:tc>
        <w:tc>
          <w:tcPr>
            <w:tcW w:w="9629" w:type="dxa"/>
            <w:gridSpan w:val="3"/>
            <w:shd w:val="clear" w:color="auto" w:fill="auto"/>
            <w:vAlign w:val="center"/>
          </w:tcPr>
          <w:p w:rsidR="0072509B" w:rsidRPr="0072509B" w:rsidRDefault="0072509B" w:rsidP="0072509B">
            <w:pPr>
              <w:spacing w:line="276" w:lineRule="auto"/>
              <w:jc w:val="center"/>
              <w:rPr>
                <w:rFonts w:eastAsia="Calibri"/>
                <w:sz w:val="18"/>
                <w:szCs w:val="18"/>
                <w:lang w:eastAsia="ar-SA"/>
              </w:rPr>
            </w:pPr>
            <w:r w:rsidRPr="0072509B">
              <w:rPr>
                <w:sz w:val="18"/>
                <w:szCs w:val="18"/>
                <w:lang w:eastAsia="ar-SA"/>
              </w:rPr>
              <w:t>Для потребителей муниципального образования «Сланцевское городское поселение» Сланцевского муниципального района Ленинградской области</w:t>
            </w:r>
          </w:p>
        </w:tc>
      </w:tr>
      <w:tr w:rsidR="0072509B" w:rsidRPr="0072509B" w:rsidTr="0072509B">
        <w:trPr>
          <w:trHeight w:val="56"/>
        </w:trPr>
        <w:tc>
          <w:tcPr>
            <w:tcW w:w="577" w:type="dxa"/>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1.1.</w:t>
            </w:r>
          </w:p>
        </w:tc>
        <w:tc>
          <w:tcPr>
            <w:tcW w:w="3435" w:type="dxa"/>
            <w:shd w:val="clear" w:color="auto" w:fill="auto"/>
            <w:vAlign w:val="center"/>
          </w:tcPr>
          <w:p w:rsidR="0072509B" w:rsidRPr="0072509B" w:rsidRDefault="0072509B" w:rsidP="0072509B">
            <w:pPr>
              <w:spacing w:line="276" w:lineRule="auto"/>
              <w:jc w:val="center"/>
              <w:rPr>
                <w:sz w:val="18"/>
                <w:szCs w:val="18"/>
                <w:lang w:eastAsia="ar-SA"/>
              </w:rPr>
            </w:pPr>
            <w:r w:rsidRPr="0072509B">
              <w:rPr>
                <w:sz w:val="18"/>
                <w:szCs w:val="18"/>
                <w:lang w:eastAsia="ar-SA"/>
              </w:rPr>
              <w:t>Техническая вода</w:t>
            </w:r>
          </w:p>
        </w:tc>
        <w:tc>
          <w:tcPr>
            <w:tcW w:w="3111" w:type="dxa"/>
            <w:shd w:val="clear" w:color="auto" w:fill="auto"/>
            <w:vAlign w:val="center"/>
          </w:tcPr>
          <w:p w:rsidR="0072509B" w:rsidRPr="0072509B" w:rsidRDefault="0072509B" w:rsidP="0072509B">
            <w:pPr>
              <w:jc w:val="center"/>
              <w:rPr>
                <w:color w:val="000000"/>
                <w:sz w:val="18"/>
                <w:szCs w:val="18"/>
                <w:lang w:eastAsia="ar-SA"/>
              </w:rPr>
            </w:pPr>
            <w:r w:rsidRPr="0072509B">
              <w:rPr>
                <w:color w:val="000000"/>
                <w:sz w:val="18"/>
                <w:szCs w:val="18"/>
                <w:lang w:eastAsia="ar-SA"/>
              </w:rPr>
              <w:t>793,34</w:t>
            </w:r>
          </w:p>
        </w:tc>
        <w:tc>
          <w:tcPr>
            <w:tcW w:w="3083" w:type="dxa"/>
            <w:shd w:val="clear" w:color="auto" w:fill="auto"/>
            <w:vAlign w:val="center"/>
          </w:tcPr>
          <w:p w:rsidR="0072509B" w:rsidRPr="0072509B" w:rsidRDefault="0072509B" w:rsidP="0072509B">
            <w:pPr>
              <w:jc w:val="center"/>
              <w:rPr>
                <w:color w:val="000000"/>
                <w:sz w:val="18"/>
                <w:szCs w:val="18"/>
                <w:lang w:eastAsia="ar-SA"/>
              </w:rPr>
            </w:pPr>
            <w:r w:rsidRPr="0072509B">
              <w:rPr>
                <w:color w:val="000000"/>
                <w:sz w:val="18"/>
                <w:szCs w:val="18"/>
                <w:lang w:eastAsia="ar-SA"/>
              </w:rPr>
              <w:t>780,52</w:t>
            </w:r>
          </w:p>
        </w:tc>
      </w:tr>
    </w:tbl>
    <w:p w:rsidR="0072509B" w:rsidRPr="0072509B" w:rsidRDefault="0072509B" w:rsidP="0072509B">
      <w:pPr>
        <w:ind w:firstLine="720"/>
        <w:jc w:val="both"/>
        <w:rPr>
          <w:b/>
          <w:sz w:val="24"/>
          <w:szCs w:val="24"/>
          <w:u w:val="single"/>
          <w:lang w:val="x-none" w:eastAsia="ar-SA"/>
        </w:rPr>
      </w:pPr>
    </w:p>
    <w:p w:rsidR="0072509B" w:rsidRPr="0072509B" w:rsidRDefault="0072509B" w:rsidP="0072509B">
      <w:pPr>
        <w:ind w:firstLine="709"/>
        <w:jc w:val="both"/>
        <w:rPr>
          <w:sz w:val="24"/>
          <w:szCs w:val="24"/>
          <w:lang w:eastAsia="ar-SA"/>
        </w:rPr>
      </w:pPr>
      <w:r w:rsidRPr="0072509B">
        <w:rPr>
          <w:sz w:val="24"/>
          <w:szCs w:val="24"/>
          <w:lang w:val="x-none" w:eastAsia="ar-SA"/>
        </w:rPr>
        <w:t>Исходя из обоснованной НВВ, предлагаются к утверждению следующие уровни тарифов на услуги в сфере водоснабжения и водоотведения, оказываемые ООО «</w:t>
      </w:r>
      <w:r w:rsidRPr="0072509B">
        <w:rPr>
          <w:sz w:val="24"/>
          <w:szCs w:val="24"/>
          <w:lang w:eastAsia="ar-SA"/>
        </w:rPr>
        <w:t>Коммун Энерго</w:t>
      </w:r>
      <w:r w:rsidRPr="0072509B">
        <w:rPr>
          <w:sz w:val="24"/>
          <w:szCs w:val="24"/>
          <w:lang w:val="x-none" w:eastAsia="ar-SA"/>
        </w:rPr>
        <w:t>»:</w:t>
      </w:r>
    </w:p>
    <w:p w:rsidR="0072509B" w:rsidRPr="0072509B" w:rsidRDefault="0072509B" w:rsidP="0072509B">
      <w:pPr>
        <w:ind w:firstLine="709"/>
        <w:jc w:val="both"/>
        <w:rPr>
          <w:b/>
          <w:sz w:val="26"/>
          <w:szCs w:val="26"/>
          <w:lang w:eastAsia="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39"/>
        <w:gridCol w:w="3166"/>
        <w:gridCol w:w="3825"/>
      </w:tblGrid>
      <w:tr w:rsidR="0072509B" w:rsidRPr="0072509B" w:rsidTr="0072509B">
        <w:trPr>
          <w:trHeight w:val="56"/>
        </w:trPr>
        <w:tc>
          <w:tcPr>
            <w:tcW w:w="57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sz w:val="18"/>
                <w:szCs w:val="18"/>
                <w:lang w:eastAsia="ar-SA"/>
              </w:rPr>
            </w:pPr>
            <w:r w:rsidRPr="0072509B">
              <w:rPr>
                <w:rFonts w:eastAsia="Calibri"/>
                <w:sz w:val="18"/>
                <w:szCs w:val="18"/>
                <w:lang w:eastAsia="ar-SA"/>
              </w:rPr>
              <w:t>№ п/п</w:t>
            </w:r>
          </w:p>
        </w:tc>
        <w:tc>
          <w:tcPr>
            <w:tcW w:w="263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Наименование потребителей, регулируемого вида деятельности</w:t>
            </w:r>
          </w:p>
        </w:tc>
        <w:tc>
          <w:tcPr>
            <w:tcW w:w="316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 xml:space="preserve">Год с календарной разбивкой </w:t>
            </w:r>
          </w:p>
        </w:tc>
        <w:tc>
          <w:tcPr>
            <w:tcW w:w="382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Тарифы, руб./м</w:t>
            </w:r>
            <w:r w:rsidRPr="0072509B">
              <w:rPr>
                <w:rFonts w:eastAsia="Calibri"/>
                <w:sz w:val="18"/>
                <w:szCs w:val="18"/>
                <w:vertAlign w:val="superscript"/>
                <w:lang w:eastAsia="ar-SA"/>
              </w:rPr>
              <w:t xml:space="preserve">3 </w:t>
            </w:r>
            <w:r w:rsidRPr="0072509B">
              <w:rPr>
                <w:rFonts w:eastAsia="Calibri"/>
                <w:sz w:val="18"/>
                <w:szCs w:val="18"/>
                <w:lang w:eastAsia="ar-SA"/>
              </w:rPr>
              <w:t>*</w:t>
            </w:r>
          </w:p>
        </w:tc>
      </w:tr>
      <w:tr w:rsidR="0072509B" w:rsidRPr="0072509B" w:rsidTr="0072509B">
        <w:trPr>
          <w:trHeight w:val="265"/>
        </w:trPr>
        <w:tc>
          <w:tcPr>
            <w:tcW w:w="5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sz w:val="18"/>
                <w:szCs w:val="18"/>
                <w:lang w:eastAsia="ar-SA"/>
              </w:rPr>
            </w:pPr>
            <w:r w:rsidRPr="0072509B">
              <w:rPr>
                <w:rFonts w:eastAsia="Calibri"/>
                <w:sz w:val="18"/>
                <w:szCs w:val="18"/>
                <w:lang w:eastAsia="ar-SA"/>
              </w:rPr>
              <w:t>1</w:t>
            </w:r>
          </w:p>
        </w:tc>
        <w:tc>
          <w:tcPr>
            <w:tcW w:w="263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2</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3</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4</w:t>
            </w:r>
          </w:p>
        </w:tc>
      </w:tr>
      <w:tr w:rsidR="0072509B" w:rsidRPr="0072509B" w:rsidTr="0072509B">
        <w:trPr>
          <w:trHeight w:val="56"/>
        </w:trPr>
        <w:tc>
          <w:tcPr>
            <w:tcW w:w="5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1.</w:t>
            </w:r>
          </w:p>
        </w:tc>
        <w:tc>
          <w:tcPr>
            <w:tcW w:w="9630" w:type="dxa"/>
            <w:gridSpan w:val="3"/>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pacing w:line="276" w:lineRule="auto"/>
              <w:jc w:val="center"/>
              <w:rPr>
                <w:rFonts w:eastAsia="Calibri"/>
                <w:sz w:val="18"/>
                <w:szCs w:val="18"/>
                <w:lang w:eastAsia="ar-SA"/>
              </w:rPr>
            </w:pPr>
            <w:r w:rsidRPr="0072509B">
              <w:rPr>
                <w:sz w:val="18"/>
                <w:szCs w:val="18"/>
                <w:lang w:eastAsia="ar-SA"/>
              </w:rPr>
              <w:t>Для потребителей муниципального образования «Сланцевское городское поселение» Сланцевского муниципального района Ленинградской области</w:t>
            </w:r>
          </w:p>
        </w:tc>
      </w:tr>
      <w:tr w:rsidR="0072509B" w:rsidRPr="0072509B" w:rsidTr="0072509B">
        <w:trPr>
          <w:trHeight w:val="261"/>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sz w:val="18"/>
                <w:szCs w:val="18"/>
                <w:lang w:eastAsia="ar-SA"/>
              </w:rPr>
            </w:pPr>
            <w:r w:rsidRPr="0072509B">
              <w:rPr>
                <w:rFonts w:eastAsia="Calibri"/>
                <w:sz w:val="18"/>
                <w:szCs w:val="18"/>
                <w:lang w:eastAsia="ar-SA"/>
              </w:rPr>
              <w:t>1.1.</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sz w:val="18"/>
                <w:szCs w:val="18"/>
                <w:lang w:eastAsia="ar-SA"/>
              </w:rPr>
            </w:pPr>
            <w:r w:rsidRPr="0072509B">
              <w:rPr>
                <w:rFonts w:eastAsia="Calibri"/>
                <w:sz w:val="18"/>
                <w:szCs w:val="18"/>
                <w:lang w:eastAsia="ar-SA"/>
              </w:rPr>
              <w:t>Техническая вода вода</w:t>
            </w:r>
          </w:p>
        </w:tc>
        <w:tc>
          <w:tcPr>
            <w:tcW w:w="316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sz w:val="18"/>
                <w:szCs w:val="18"/>
                <w:lang w:eastAsia="ar-SA"/>
              </w:rPr>
            </w:pPr>
            <w:r w:rsidRPr="0072509B">
              <w:rPr>
                <w:rFonts w:eastAsia="Calibri"/>
                <w:sz w:val="18"/>
                <w:szCs w:val="18"/>
                <w:lang w:eastAsia="ar-SA"/>
              </w:rPr>
              <w:t>с 01.01.2018 по 30.06.2018</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color w:val="000000"/>
                <w:sz w:val="18"/>
                <w:szCs w:val="18"/>
                <w:lang w:eastAsia="ar-SA"/>
              </w:rPr>
            </w:pPr>
            <w:r w:rsidRPr="0072509B">
              <w:rPr>
                <w:color w:val="000000"/>
                <w:sz w:val="18"/>
                <w:szCs w:val="18"/>
                <w:lang w:eastAsia="ar-SA"/>
              </w:rPr>
              <w:t>11,07</w:t>
            </w:r>
          </w:p>
        </w:tc>
      </w:tr>
      <w:tr w:rsidR="0072509B" w:rsidRPr="0072509B" w:rsidTr="0072509B">
        <w:trPr>
          <w:trHeight w:val="265"/>
        </w:trPr>
        <w:tc>
          <w:tcPr>
            <w:tcW w:w="576" w:type="dxa"/>
            <w:vMerge/>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b/>
                <w:sz w:val="18"/>
                <w:szCs w:val="18"/>
                <w:lang w:eastAsia="ar-SA"/>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b/>
                <w:sz w:val="18"/>
                <w:szCs w:val="18"/>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sz w:val="18"/>
                <w:szCs w:val="18"/>
                <w:lang w:eastAsia="ar-SA"/>
              </w:rPr>
            </w:pPr>
            <w:r w:rsidRPr="0072509B">
              <w:rPr>
                <w:rFonts w:eastAsia="Calibri"/>
                <w:sz w:val="18"/>
                <w:szCs w:val="18"/>
                <w:lang w:eastAsia="ar-SA"/>
              </w:rPr>
              <w:t>с 01.07.2018 по 31.12.2018</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color w:val="000000"/>
                <w:sz w:val="18"/>
                <w:szCs w:val="18"/>
                <w:lang w:eastAsia="ar-SA"/>
              </w:rPr>
            </w:pPr>
            <w:r w:rsidRPr="0072509B">
              <w:rPr>
                <w:color w:val="000000"/>
                <w:sz w:val="18"/>
                <w:szCs w:val="18"/>
                <w:lang w:eastAsia="ar-SA"/>
              </w:rPr>
              <w:t>11,34</w:t>
            </w:r>
          </w:p>
        </w:tc>
      </w:tr>
    </w:tbl>
    <w:p w:rsidR="0072509B" w:rsidRPr="0072509B" w:rsidRDefault="0072509B" w:rsidP="0072509B">
      <w:pPr>
        <w:rPr>
          <w:lang w:eastAsia="ar-SA"/>
        </w:rPr>
      </w:pPr>
      <w:r w:rsidRPr="0072509B">
        <w:rPr>
          <w:lang w:eastAsia="ar-SA"/>
        </w:rPr>
        <w:t>* тариф указан без учета налога на добавленную стоимость</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6E033A" w:rsidRDefault="006E033A" w:rsidP="006E033A">
      <w:pPr>
        <w:pStyle w:val="a6"/>
        <w:spacing w:after="0"/>
        <w:ind w:firstLine="567"/>
        <w:contextualSpacing/>
        <w:jc w:val="both"/>
        <w:rPr>
          <w:sz w:val="24"/>
          <w:szCs w:val="24"/>
        </w:rPr>
      </w:pPr>
    </w:p>
    <w:p w:rsidR="0072509B" w:rsidRPr="0072509B" w:rsidRDefault="000F2677" w:rsidP="00D048DB">
      <w:pPr>
        <w:pStyle w:val="a6"/>
        <w:spacing w:after="0"/>
        <w:ind w:firstLine="567"/>
        <w:jc w:val="both"/>
        <w:rPr>
          <w:rFonts w:eastAsia="Calibri"/>
          <w:sz w:val="24"/>
          <w:szCs w:val="24"/>
          <w:lang w:eastAsia="en-US"/>
        </w:rPr>
      </w:pPr>
      <w:r>
        <w:rPr>
          <w:b/>
          <w:sz w:val="24"/>
          <w:szCs w:val="24"/>
        </w:rPr>
        <w:t>13</w:t>
      </w:r>
      <w:r w:rsidRPr="000F2677">
        <w:rPr>
          <w:b/>
          <w:sz w:val="24"/>
          <w:szCs w:val="24"/>
        </w:rPr>
        <w:t>. По вопросу повестки «</w:t>
      </w:r>
      <w:r w:rsidR="0072509B" w:rsidRPr="0072509B">
        <w:rPr>
          <w:b/>
          <w:sz w:val="24"/>
          <w:szCs w:val="24"/>
        </w:rPr>
        <w:t>О внесении изменений в приказ комитета по тарифам и ценовой политике Ленинградской области от 30 ноября 2015 года № 358-п «Об установлении тарифов на питьевую воду и водоотведение открытого акционерного общества «Тепловые сети» на 2016-2018 годы</w:t>
      </w:r>
      <w:r w:rsidRPr="000F2677">
        <w:rPr>
          <w:b/>
          <w:sz w:val="24"/>
          <w:szCs w:val="24"/>
        </w:rPr>
        <w:t>»</w:t>
      </w:r>
      <w:r>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корректировке необходимой валовой выручки открытого акционерного общества «Тепловые сети» (далее – Организация) и тарифов на услуги в сфере водоснабжения и водоотведения, оказываемые потребителям муниципального образования «Форносовское городское поселение» Тосненского муниципального района Ленинградской области в 2018 году. Организация обратилась с заявлением о корректировке необходимой валовой выручки и тарифов в сфере водоснабжения (питьевая вода) и водоотведения на 2018 год от 26.04.2017 исх. № 1394 (от 27.04.2017 вх. ЛенРТК № КТ-1-2346/17-0-0). </w:t>
      </w:r>
    </w:p>
    <w:p w:rsidR="0072509B" w:rsidRPr="0072509B" w:rsidRDefault="0072509B" w:rsidP="00D048DB">
      <w:pPr>
        <w:ind w:firstLine="567"/>
        <w:jc w:val="both"/>
        <w:rPr>
          <w:rFonts w:eastAsia="Calibri"/>
          <w:sz w:val="24"/>
          <w:szCs w:val="24"/>
          <w:lang w:eastAsia="en-US"/>
        </w:rPr>
      </w:pPr>
      <w:r w:rsidRPr="0072509B">
        <w:rPr>
          <w:rFonts w:eastAsia="Calibri"/>
          <w:sz w:val="24"/>
          <w:szCs w:val="24"/>
          <w:lang w:eastAsia="en-US"/>
        </w:rPr>
        <w:t xml:space="preserve">Организация представила письмо о согласии с предложенным ЛенРТК уровнем тарифов и с просьбой рассмотреть вопрос без участия представителей организации (вх. ЛенРТК </w:t>
      </w:r>
      <w:r w:rsidRPr="0072509B">
        <w:rPr>
          <w:rFonts w:eastAsia="Calibri"/>
          <w:sz w:val="24"/>
          <w:szCs w:val="24"/>
          <w:lang w:eastAsia="en-US"/>
        </w:rPr>
        <w:br/>
        <w:t xml:space="preserve">№ КТ-1-2667/2017 от 28.11.2017). </w:t>
      </w:r>
    </w:p>
    <w:p w:rsidR="0072509B" w:rsidRPr="0072509B" w:rsidRDefault="0072509B" w:rsidP="0072509B">
      <w:pPr>
        <w:autoSpaceDE w:val="0"/>
        <w:autoSpaceDN w:val="0"/>
        <w:adjustRightInd w:val="0"/>
        <w:ind w:firstLine="540"/>
        <w:jc w:val="both"/>
        <w:rPr>
          <w:sz w:val="28"/>
          <w:szCs w:val="28"/>
        </w:rPr>
      </w:pPr>
    </w:p>
    <w:p w:rsidR="0072509B" w:rsidRPr="0072509B" w:rsidRDefault="0072509B" w:rsidP="0072509B">
      <w:pPr>
        <w:autoSpaceDE w:val="0"/>
        <w:autoSpaceDN w:val="0"/>
        <w:adjustRightInd w:val="0"/>
        <w:ind w:firstLine="540"/>
        <w:jc w:val="both"/>
        <w:rPr>
          <w:b/>
          <w:sz w:val="24"/>
          <w:szCs w:val="24"/>
        </w:rPr>
      </w:pPr>
      <w:r w:rsidRPr="0072509B">
        <w:rPr>
          <w:b/>
          <w:sz w:val="24"/>
          <w:szCs w:val="24"/>
        </w:rPr>
        <w:t xml:space="preserve">Правление приняло решение:  </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72509B">
      <w:pPr>
        <w:tabs>
          <w:tab w:val="left" w:pos="567"/>
        </w:tabs>
        <w:ind w:firstLine="567"/>
        <w:jc w:val="both"/>
        <w:rPr>
          <w:sz w:val="24"/>
          <w:szCs w:val="24"/>
          <w:lang w:eastAsia="ar-SA"/>
        </w:rPr>
      </w:pPr>
      <w:r w:rsidRPr="0072509B">
        <w:rPr>
          <w:sz w:val="24"/>
          <w:szCs w:val="24"/>
          <w:lang w:eastAsia="ar-SA"/>
        </w:rPr>
        <w:t xml:space="preserve">1. 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2018 год. </w:t>
      </w:r>
    </w:p>
    <w:p w:rsidR="0072509B" w:rsidRPr="0072509B" w:rsidRDefault="0072509B" w:rsidP="0072509B">
      <w:pPr>
        <w:tabs>
          <w:tab w:val="left" w:pos="567"/>
        </w:tabs>
        <w:jc w:val="both"/>
        <w:rPr>
          <w:sz w:val="24"/>
          <w:szCs w:val="24"/>
          <w:lang w:eastAsia="ar-SA"/>
        </w:rPr>
      </w:pPr>
      <w:r w:rsidRPr="0072509B">
        <w:rPr>
          <w:sz w:val="24"/>
          <w:szCs w:val="24"/>
          <w:lang w:eastAsia="ar-SA"/>
        </w:rPr>
        <w:tab/>
        <w:t>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72509B" w:rsidRPr="0072509B" w:rsidRDefault="0072509B" w:rsidP="0072509B">
      <w:pPr>
        <w:tabs>
          <w:tab w:val="left" w:pos="567"/>
        </w:tabs>
        <w:jc w:val="both"/>
        <w:rPr>
          <w:sz w:val="24"/>
          <w:szCs w:val="24"/>
          <w:lang w:eastAsia="ar-SA"/>
        </w:rPr>
      </w:pPr>
      <w:r w:rsidRPr="0072509B">
        <w:rPr>
          <w:sz w:val="27"/>
          <w:szCs w:val="27"/>
          <w:lang w:eastAsia="ar-SA"/>
        </w:rPr>
        <w:tab/>
      </w:r>
      <w:r w:rsidRPr="0072509B">
        <w:rPr>
          <w:sz w:val="24"/>
          <w:szCs w:val="24"/>
          <w:lang w:eastAsia="ar-SA"/>
        </w:rPr>
        <w:t xml:space="preserve">ЛенРТК не принял в расчет тарифа на услуги в сфере водоотведения, оказываемые Организацией в 2018 году, объем пропущенных от потребителей сточных вод, определенный исходя из Методических указаний, т.к. указанный показатель не учитывает данные, предусмотренные на 2018 год федеральным казенным учреждением «Исправительная колония </w:t>
      </w:r>
      <w:r w:rsidRPr="0072509B">
        <w:rPr>
          <w:sz w:val="24"/>
          <w:szCs w:val="24"/>
          <w:lang w:eastAsia="ar-SA"/>
        </w:rPr>
        <w:br/>
        <w:t xml:space="preserve">№ 3 Управления федеральной службы исполнения наказаний по г. Санкт-Петербургу и Ленинградской области» (далее – Исправительная колония № 3) и федеральным казенным учреждением «Исправительная колония № 4 Управления федеральной службы исполнения наказаний по г. Санкт-Петербургу и Ленинградской области» (далее – Исправительная колония </w:t>
      </w:r>
      <w:r w:rsidRPr="0072509B">
        <w:rPr>
          <w:sz w:val="24"/>
          <w:szCs w:val="24"/>
          <w:lang w:eastAsia="ar-SA"/>
        </w:rPr>
        <w:br/>
        <w:t xml:space="preserve">№ 4. </w:t>
      </w:r>
      <w:r w:rsidRPr="0072509B">
        <w:rPr>
          <w:sz w:val="24"/>
          <w:szCs w:val="24"/>
          <w:lang w:eastAsia="ar-SA"/>
        </w:rPr>
        <w:tab/>
      </w:r>
      <w:r w:rsidRPr="0072509B">
        <w:rPr>
          <w:sz w:val="24"/>
          <w:szCs w:val="24"/>
          <w:lang w:eastAsia="ar-SA"/>
        </w:rPr>
        <w:tab/>
      </w:r>
    </w:p>
    <w:p w:rsidR="0072509B" w:rsidRPr="0072509B" w:rsidRDefault="0072509B" w:rsidP="0072509B">
      <w:pPr>
        <w:tabs>
          <w:tab w:val="left" w:pos="567"/>
        </w:tabs>
        <w:jc w:val="both"/>
        <w:rPr>
          <w:b/>
          <w:i/>
          <w:sz w:val="24"/>
          <w:szCs w:val="24"/>
          <w:lang w:eastAsia="ar-SA"/>
        </w:rPr>
      </w:pPr>
      <w:r w:rsidRPr="0072509B">
        <w:rPr>
          <w:sz w:val="24"/>
          <w:szCs w:val="24"/>
          <w:lang w:eastAsia="ar-SA"/>
        </w:rPr>
        <w:tab/>
      </w:r>
      <w:r w:rsidRPr="0072509B">
        <w:rPr>
          <w:b/>
          <w:i/>
          <w:sz w:val="24"/>
          <w:szCs w:val="24"/>
          <w:lang w:eastAsia="ar-SA"/>
        </w:rPr>
        <w:t>Водоснабжение (питьевая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72509B" w:rsidRPr="0072509B" w:rsidTr="0072509B">
        <w:tc>
          <w:tcPr>
            <w:tcW w:w="564" w:type="dxa"/>
            <w:shd w:val="clear" w:color="auto" w:fill="auto"/>
            <w:vAlign w:val="center"/>
          </w:tcPr>
          <w:p w:rsidR="0072509B" w:rsidRPr="0072509B" w:rsidRDefault="0072509B" w:rsidP="0072509B">
            <w:pPr>
              <w:ind w:right="-52"/>
              <w:jc w:val="center"/>
              <w:rPr>
                <w:i/>
                <w:lang w:eastAsia="ar-SA"/>
              </w:rPr>
            </w:pPr>
            <w:r w:rsidRPr="0072509B">
              <w:rPr>
                <w:i/>
                <w:lang w:eastAsia="ar-SA"/>
              </w:rPr>
              <w:t>№ п/п</w:t>
            </w:r>
          </w:p>
        </w:tc>
        <w:tc>
          <w:tcPr>
            <w:tcW w:w="1704" w:type="dxa"/>
            <w:shd w:val="clear" w:color="auto" w:fill="auto"/>
            <w:vAlign w:val="center"/>
          </w:tcPr>
          <w:p w:rsidR="0072509B" w:rsidRPr="0072509B" w:rsidRDefault="0072509B" w:rsidP="0072509B">
            <w:pPr>
              <w:ind w:right="-52"/>
              <w:jc w:val="center"/>
              <w:rPr>
                <w:i/>
                <w:lang w:eastAsia="ar-SA"/>
              </w:rPr>
            </w:pPr>
            <w:r w:rsidRPr="0072509B">
              <w:rPr>
                <w:i/>
                <w:lang w:eastAsia="ar-SA"/>
              </w:rPr>
              <w:t>Показатели</w:t>
            </w:r>
          </w:p>
        </w:tc>
        <w:tc>
          <w:tcPr>
            <w:tcW w:w="851" w:type="dxa"/>
            <w:shd w:val="clear" w:color="auto" w:fill="auto"/>
            <w:vAlign w:val="center"/>
          </w:tcPr>
          <w:p w:rsidR="0072509B" w:rsidRPr="0072509B" w:rsidRDefault="0072509B" w:rsidP="0072509B">
            <w:pPr>
              <w:ind w:right="-52"/>
              <w:jc w:val="center"/>
              <w:rPr>
                <w:i/>
                <w:lang w:eastAsia="ar-SA"/>
              </w:rPr>
            </w:pPr>
            <w:r w:rsidRPr="0072509B">
              <w:rPr>
                <w:i/>
                <w:lang w:eastAsia="ar-SA"/>
              </w:rPr>
              <w:t>Ед. изм.</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Утверждено ЛенРТК на 2018 год</w:t>
            </w:r>
          </w:p>
        </w:tc>
        <w:tc>
          <w:tcPr>
            <w:tcW w:w="992" w:type="dxa"/>
            <w:shd w:val="clear" w:color="auto" w:fill="auto"/>
            <w:vAlign w:val="center"/>
          </w:tcPr>
          <w:p w:rsidR="0072509B" w:rsidRPr="0072509B" w:rsidRDefault="0072509B" w:rsidP="0072509B">
            <w:pPr>
              <w:ind w:right="-52"/>
              <w:jc w:val="center"/>
              <w:rPr>
                <w:i/>
                <w:lang w:eastAsia="ar-SA"/>
              </w:rPr>
            </w:pPr>
            <w:r w:rsidRPr="0072509B">
              <w:rPr>
                <w:i/>
                <w:lang w:eastAsia="ar-SA"/>
              </w:rPr>
              <w:t>План Организации на 2018 год</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Корректировка ЛенРТК на 2018 год</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Отклонение (гр.6-гр.4)</w:t>
            </w:r>
          </w:p>
        </w:tc>
        <w:tc>
          <w:tcPr>
            <w:tcW w:w="2552" w:type="dxa"/>
            <w:shd w:val="clear" w:color="auto" w:fill="auto"/>
            <w:vAlign w:val="center"/>
          </w:tcPr>
          <w:p w:rsidR="0072509B" w:rsidRPr="0072509B" w:rsidRDefault="0072509B" w:rsidP="0072509B">
            <w:pPr>
              <w:ind w:right="-52"/>
              <w:jc w:val="center"/>
              <w:rPr>
                <w:i/>
                <w:lang w:eastAsia="ar-SA"/>
              </w:rPr>
            </w:pPr>
            <w:r w:rsidRPr="0072509B">
              <w:rPr>
                <w:i/>
                <w:lang w:eastAsia="ar-SA"/>
              </w:rPr>
              <w:t xml:space="preserve">Причины </w:t>
            </w:r>
            <w:r w:rsidRPr="0072509B">
              <w:rPr>
                <w:i/>
                <w:lang w:eastAsia="ar-SA"/>
              </w:rPr>
              <w:br/>
              <w:t>корректировки</w:t>
            </w:r>
          </w:p>
        </w:tc>
      </w:tr>
      <w:tr w:rsidR="0072509B" w:rsidRPr="0072509B" w:rsidTr="0072509B">
        <w:tc>
          <w:tcPr>
            <w:tcW w:w="564" w:type="dxa"/>
            <w:shd w:val="clear" w:color="auto" w:fill="auto"/>
            <w:vAlign w:val="center"/>
          </w:tcPr>
          <w:p w:rsidR="0072509B" w:rsidRPr="0072509B" w:rsidRDefault="0072509B" w:rsidP="0072509B">
            <w:pPr>
              <w:ind w:right="-52"/>
              <w:jc w:val="center"/>
              <w:rPr>
                <w:i/>
                <w:lang w:eastAsia="ar-SA"/>
              </w:rPr>
            </w:pPr>
            <w:r w:rsidRPr="0072509B">
              <w:rPr>
                <w:i/>
                <w:lang w:eastAsia="ar-SA"/>
              </w:rPr>
              <w:t>1</w:t>
            </w:r>
          </w:p>
        </w:tc>
        <w:tc>
          <w:tcPr>
            <w:tcW w:w="1704" w:type="dxa"/>
            <w:shd w:val="clear" w:color="auto" w:fill="auto"/>
            <w:vAlign w:val="center"/>
          </w:tcPr>
          <w:p w:rsidR="0072509B" w:rsidRPr="0072509B" w:rsidRDefault="0072509B" w:rsidP="0072509B">
            <w:pPr>
              <w:ind w:right="-52"/>
              <w:jc w:val="center"/>
              <w:rPr>
                <w:i/>
                <w:lang w:eastAsia="ar-SA"/>
              </w:rPr>
            </w:pPr>
            <w:r w:rsidRPr="0072509B">
              <w:rPr>
                <w:i/>
                <w:lang w:eastAsia="ar-SA"/>
              </w:rPr>
              <w:t>2</w:t>
            </w:r>
          </w:p>
        </w:tc>
        <w:tc>
          <w:tcPr>
            <w:tcW w:w="851" w:type="dxa"/>
            <w:shd w:val="clear" w:color="auto" w:fill="auto"/>
            <w:vAlign w:val="center"/>
          </w:tcPr>
          <w:p w:rsidR="0072509B" w:rsidRPr="0072509B" w:rsidRDefault="0072509B" w:rsidP="0072509B">
            <w:pPr>
              <w:ind w:right="-52"/>
              <w:jc w:val="center"/>
              <w:rPr>
                <w:i/>
                <w:lang w:eastAsia="ar-SA"/>
              </w:rPr>
            </w:pPr>
            <w:r w:rsidRPr="0072509B">
              <w:rPr>
                <w:i/>
                <w:lang w:eastAsia="ar-SA"/>
              </w:rPr>
              <w:t>3</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4</w:t>
            </w:r>
          </w:p>
        </w:tc>
        <w:tc>
          <w:tcPr>
            <w:tcW w:w="992" w:type="dxa"/>
            <w:shd w:val="clear" w:color="auto" w:fill="auto"/>
            <w:vAlign w:val="center"/>
          </w:tcPr>
          <w:p w:rsidR="0072509B" w:rsidRPr="0072509B" w:rsidRDefault="0072509B" w:rsidP="0072509B">
            <w:pPr>
              <w:ind w:right="-52"/>
              <w:jc w:val="center"/>
              <w:rPr>
                <w:i/>
                <w:lang w:eastAsia="ar-SA"/>
              </w:rPr>
            </w:pPr>
            <w:r w:rsidRPr="0072509B">
              <w:rPr>
                <w:i/>
                <w:lang w:eastAsia="ar-SA"/>
              </w:rPr>
              <w:t>5</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6</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7</w:t>
            </w:r>
          </w:p>
        </w:tc>
        <w:tc>
          <w:tcPr>
            <w:tcW w:w="2552" w:type="dxa"/>
            <w:shd w:val="clear" w:color="auto" w:fill="auto"/>
            <w:vAlign w:val="center"/>
          </w:tcPr>
          <w:p w:rsidR="0072509B" w:rsidRPr="0072509B" w:rsidRDefault="0072509B" w:rsidP="0072509B">
            <w:pPr>
              <w:ind w:right="-52"/>
              <w:jc w:val="center"/>
              <w:rPr>
                <w:i/>
                <w:lang w:eastAsia="ar-SA"/>
              </w:rPr>
            </w:pPr>
            <w:r w:rsidRPr="0072509B">
              <w:rPr>
                <w:i/>
                <w:lang w:eastAsia="ar-SA"/>
              </w:rPr>
              <w:t>8</w:t>
            </w:r>
          </w:p>
        </w:tc>
      </w:tr>
      <w:tr w:rsidR="0072509B" w:rsidRPr="0072509B" w:rsidTr="0072509B">
        <w:tc>
          <w:tcPr>
            <w:tcW w:w="564" w:type="dxa"/>
            <w:shd w:val="clear" w:color="auto" w:fill="auto"/>
            <w:vAlign w:val="center"/>
          </w:tcPr>
          <w:p w:rsidR="0072509B" w:rsidRPr="0072509B" w:rsidRDefault="0072509B" w:rsidP="0072509B">
            <w:pPr>
              <w:jc w:val="center"/>
              <w:rPr>
                <w:lang w:eastAsia="ar-SA"/>
              </w:rPr>
            </w:pPr>
            <w:r w:rsidRPr="0072509B">
              <w:rPr>
                <w:lang w:eastAsia="ar-SA"/>
              </w:rPr>
              <w:t>1.</w:t>
            </w:r>
          </w:p>
        </w:tc>
        <w:tc>
          <w:tcPr>
            <w:tcW w:w="1704" w:type="dxa"/>
            <w:shd w:val="clear" w:color="auto" w:fill="auto"/>
            <w:vAlign w:val="center"/>
          </w:tcPr>
          <w:p w:rsidR="0072509B" w:rsidRPr="0072509B" w:rsidRDefault="0072509B" w:rsidP="0072509B">
            <w:pPr>
              <w:rPr>
                <w:lang w:eastAsia="ar-SA"/>
              </w:rPr>
            </w:pPr>
            <w:r w:rsidRPr="0072509B">
              <w:rPr>
                <w:lang w:eastAsia="ar-SA"/>
              </w:rPr>
              <w:t>Поднято воды насосными станциями 1-го подъема</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167,657</w:t>
            </w:r>
          </w:p>
        </w:tc>
        <w:tc>
          <w:tcPr>
            <w:tcW w:w="992" w:type="dxa"/>
            <w:shd w:val="clear" w:color="auto" w:fill="auto"/>
            <w:vAlign w:val="center"/>
          </w:tcPr>
          <w:p w:rsidR="0072509B" w:rsidRPr="0072509B" w:rsidRDefault="0072509B" w:rsidP="0072509B">
            <w:pPr>
              <w:jc w:val="center"/>
              <w:rPr>
                <w:lang w:eastAsia="ar-SA"/>
              </w:rPr>
            </w:pPr>
            <w:r w:rsidRPr="0072509B">
              <w:rPr>
                <w:lang w:eastAsia="ar-SA"/>
              </w:rPr>
              <w:t>170,996</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174,844</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+7,187</w:t>
            </w:r>
          </w:p>
        </w:tc>
        <w:tc>
          <w:tcPr>
            <w:tcW w:w="2552" w:type="dxa"/>
            <w:vMerge w:val="restart"/>
            <w:shd w:val="clear" w:color="auto" w:fill="auto"/>
            <w:vAlign w:val="center"/>
          </w:tcPr>
          <w:p w:rsidR="0072509B" w:rsidRPr="0072509B" w:rsidRDefault="0072509B" w:rsidP="0072509B">
            <w:pPr>
              <w:ind w:right="-52"/>
              <w:jc w:val="both"/>
              <w:rPr>
                <w:lang w:eastAsia="ar-SA"/>
              </w:rPr>
            </w:pPr>
            <w:r w:rsidRPr="0072509B">
              <w:rPr>
                <w:lang w:eastAsia="ar-SA"/>
              </w:rPr>
              <w:t>Показатель увеличен с учетом корректировки расхода воды на собственные (технологические) нужды, потерь воды в сетях, расхода воды на производственно-хозяйственные нужды, на нужды собственных подразделений (цехов) и товарной воды</w:t>
            </w:r>
          </w:p>
        </w:tc>
      </w:tr>
      <w:tr w:rsidR="0072509B" w:rsidRPr="0072509B" w:rsidTr="0072509B">
        <w:tc>
          <w:tcPr>
            <w:tcW w:w="564" w:type="dxa"/>
            <w:shd w:val="clear" w:color="auto" w:fill="auto"/>
            <w:vAlign w:val="center"/>
          </w:tcPr>
          <w:p w:rsidR="0072509B" w:rsidRPr="0072509B" w:rsidRDefault="0072509B" w:rsidP="0072509B">
            <w:pPr>
              <w:jc w:val="center"/>
              <w:rPr>
                <w:lang w:eastAsia="ar-SA"/>
              </w:rPr>
            </w:pPr>
          </w:p>
        </w:tc>
        <w:tc>
          <w:tcPr>
            <w:tcW w:w="1704" w:type="dxa"/>
            <w:shd w:val="clear" w:color="auto" w:fill="auto"/>
            <w:vAlign w:val="center"/>
          </w:tcPr>
          <w:p w:rsidR="0072509B" w:rsidRPr="0072509B" w:rsidRDefault="0072509B" w:rsidP="0072509B">
            <w:pPr>
              <w:rPr>
                <w:lang w:eastAsia="ar-SA"/>
              </w:rPr>
            </w:pPr>
            <w:r w:rsidRPr="0072509B">
              <w:rPr>
                <w:lang w:eastAsia="ar-SA"/>
              </w:rPr>
              <w:t>в том числе:</w:t>
            </w:r>
          </w:p>
        </w:tc>
        <w:tc>
          <w:tcPr>
            <w:tcW w:w="851" w:type="dxa"/>
            <w:shd w:val="clear" w:color="auto" w:fill="auto"/>
            <w:vAlign w:val="center"/>
          </w:tcPr>
          <w:p w:rsidR="0072509B" w:rsidRPr="0072509B" w:rsidRDefault="0072509B" w:rsidP="0072509B">
            <w:pPr>
              <w:jc w:val="center"/>
              <w:rPr>
                <w:lang w:eastAsia="ar-SA"/>
              </w:rPr>
            </w:pPr>
          </w:p>
        </w:tc>
        <w:tc>
          <w:tcPr>
            <w:tcW w:w="1134" w:type="dxa"/>
            <w:shd w:val="clear" w:color="auto" w:fill="auto"/>
            <w:vAlign w:val="center"/>
          </w:tcPr>
          <w:p w:rsidR="0072509B" w:rsidRPr="0072509B" w:rsidRDefault="0072509B" w:rsidP="0072509B">
            <w:pPr>
              <w:jc w:val="center"/>
              <w:rPr>
                <w:lang w:eastAsia="ar-SA"/>
              </w:rPr>
            </w:pPr>
          </w:p>
        </w:tc>
        <w:tc>
          <w:tcPr>
            <w:tcW w:w="992" w:type="dxa"/>
            <w:shd w:val="clear" w:color="auto" w:fill="auto"/>
            <w:vAlign w:val="center"/>
          </w:tcPr>
          <w:p w:rsidR="0072509B" w:rsidRPr="0072509B" w:rsidRDefault="0072509B" w:rsidP="0072509B">
            <w:pPr>
              <w:jc w:val="center"/>
              <w:rPr>
                <w:lang w:eastAsia="ar-SA"/>
              </w:rPr>
            </w:pPr>
          </w:p>
        </w:tc>
        <w:tc>
          <w:tcPr>
            <w:tcW w:w="1134" w:type="dxa"/>
            <w:shd w:val="clear" w:color="auto" w:fill="auto"/>
            <w:vAlign w:val="center"/>
          </w:tcPr>
          <w:p w:rsidR="0072509B" w:rsidRPr="0072509B" w:rsidRDefault="0072509B" w:rsidP="0072509B">
            <w:pPr>
              <w:jc w:val="center"/>
              <w:rPr>
                <w:lang w:eastAsia="ar-SA"/>
              </w:rPr>
            </w:pPr>
          </w:p>
        </w:tc>
        <w:tc>
          <w:tcPr>
            <w:tcW w:w="1134" w:type="dxa"/>
            <w:shd w:val="clear" w:color="auto" w:fill="auto"/>
            <w:vAlign w:val="center"/>
          </w:tcPr>
          <w:p w:rsidR="0072509B" w:rsidRPr="0072509B" w:rsidRDefault="0072509B" w:rsidP="0072509B">
            <w:pPr>
              <w:jc w:val="center"/>
              <w:rPr>
                <w:lang w:eastAsia="ar-SA"/>
              </w:rPr>
            </w:pPr>
          </w:p>
        </w:tc>
        <w:tc>
          <w:tcPr>
            <w:tcW w:w="2552" w:type="dxa"/>
            <w:vMerge/>
            <w:shd w:val="clear" w:color="auto" w:fill="auto"/>
            <w:vAlign w:val="center"/>
          </w:tcPr>
          <w:p w:rsidR="0072509B" w:rsidRPr="0072509B" w:rsidRDefault="0072509B" w:rsidP="0072509B">
            <w:pPr>
              <w:ind w:right="-52"/>
              <w:jc w:val="center"/>
              <w:rPr>
                <w:lang w:eastAsia="ar-SA"/>
              </w:rPr>
            </w:pPr>
          </w:p>
        </w:tc>
      </w:tr>
      <w:tr w:rsidR="0072509B" w:rsidRPr="0072509B" w:rsidTr="0072509B">
        <w:tc>
          <w:tcPr>
            <w:tcW w:w="564" w:type="dxa"/>
            <w:shd w:val="clear" w:color="auto" w:fill="auto"/>
            <w:vAlign w:val="center"/>
          </w:tcPr>
          <w:p w:rsidR="0072509B" w:rsidRPr="0072509B" w:rsidRDefault="0072509B" w:rsidP="0072509B">
            <w:pPr>
              <w:jc w:val="center"/>
              <w:rPr>
                <w:lang w:eastAsia="ar-SA"/>
              </w:rPr>
            </w:pPr>
            <w:r w:rsidRPr="0072509B">
              <w:rPr>
                <w:lang w:eastAsia="ar-SA"/>
              </w:rPr>
              <w:t>1.1</w:t>
            </w:r>
          </w:p>
        </w:tc>
        <w:tc>
          <w:tcPr>
            <w:tcW w:w="1704" w:type="dxa"/>
            <w:shd w:val="clear" w:color="auto" w:fill="auto"/>
            <w:vAlign w:val="center"/>
          </w:tcPr>
          <w:p w:rsidR="0072509B" w:rsidRPr="0072509B" w:rsidRDefault="0072509B" w:rsidP="0072509B">
            <w:pPr>
              <w:rPr>
                <w:lang w:eastAsia="ar-SA"/>
              </w:rPr>
            </w:pPr>
            <w:r w:rsidRPr="0072509B">
              <w:rPr>
                <w:lang w:eastAsia="ar-SA"/>
              </w:rPr>
              <w:t>из подземных водоисточников</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167,657</w:t>
            </w:r>
          </w:p>
        </w:tc>
        <w:tc>
          <w:tcPr>
            <w:tcW w:w="992" w:type="dxa"/>
            <w:shd w:val="clear" w:color="auto" w:fill="auto"/>
            <w:vAlign w:val="center"/>
          </w:tcPr>
          <w:p w:rsidR="0072509B" w:rsidRPr="0072509B" w:rsidRDefault="0072509B" w:rsidP="0072509B">
            <w:pPr>
              <w:jc w:val="center"/>
              <w:rPr>
                <w:lang w:eastAsia="ar-SA"/>
              </w:rPr>
            </w:pPr>
            <w:r w:rsidRPr="0072509B">
              <w:rPr>
                <w:lang w:eastAsia="ar-SA"/>
              </w:rPr>
              <w:t>170,996</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174,844</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+7,187</w:t>
            </w:r>
          </w:p>
        </w:tc>
        <w:tc>
          <w:tcPr>
            <w:tcW w:w="2552" w:type="dxa"/>
            <w:vMerge/>
            <w:shd w:val="clear" w:color="auto" w:fill="auto"/>
            <w:vAlign w:val="center"/>
          </w:tcPr>
          <w:p w:rsidR="0072509B" w:rsidRPr="0072509B" w:rsidRDefault="0072509B" w:rsidP="0072509B">
            <w:pPr>
              <w:ind w:right="-52"/>
              <w:jc w:val="center"/>
              <w:rPr>
                <w:lang w:eastAsia="ar-SA"/>
              </w:rPr>
            </w:pPr>
          </w:p>
        </w:tc>
      </w:tr>
      <w:tr w:rsidR="0072509B" w:rsidRPr="0072509B" w:rsidTr="0072509B">
        <w:tc>
          <w:tcPr>
            <w:tcW w:w="564" w:type="dxa"/>
            <w:shd w:val="clear" w:color="auto" w:fill="auto"/>
            <w:vAlign w:val="center"/>
          </w:tcPr>
          <w:p w:rsidR="0072509B" w:rsidRPr="0072509B" w:rsidRDefault="0072509B" w:rsidP="0072509B">
            <w:pPr>
              <w:jc w:val="center"/>
              <w:rPr>
                <w:lang w:eastAsia="ar-SA"/>
              </w:rPr>
            </w:pPr>
            <w:r w:rsidRPr="0072509B">
              <w:rPr>
                <w:lang w:eastAsia="ar-SA"/>
              </w:rPr>
              <w:t>2.</w:t>
            </w:r>
          </w:p>
        </w:tc>
        <w:tc>
          <w:tcPr>
            <w:tcW w:w="1704" w:type="dxa"/>
            <w:shd w:val="clear" w:color="auto" w:fill="auto"/>
            <w:vAlign w:val="center"/>
          </w:tcPr>
          <w:p w:rsidR="0072509B" w:rsidRPr="0072509B" w:rsidRDefault="0072509B" w:rsidP="0072509B">
            <w:pPr>
              <w:rPr>
                <w:lang w:eastAsia="ar-SA"/>
              </w:rPr>
            </w:pPr>
            <w:r w:rsidRPr="0072509B">
              <w:rPr>
                <w:lang w:eastAsia="ar-SA"/>
              </w:rPr>
              <w:t>Собственные нужды (технологические нужды)</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r w:rsidRPr="0072509B">
              <w:rPr>
                <w:lang w:eastAsia="ar-SA"/>
              </w:rPr>
              <w:t xml:space="preserve"> / %</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3,353 / 2,00</w:t>
            </w:r>
          </w:p>
        </w:tc>
        <w:tc>
          <w:tcPr>
            <w:tcW w:w="992" w:type="dxa"/>
            <w:shd w:val="clear" w:color="auto" w:fill="auto"/>
            <w:vAlign w:val="center"/>
          </w:tcPr>
          <w:p w:rsidR="0072509B" w:rsidRPr="0072509B" w:rsidRDefault="0072509B" w:rsidP="0072509B">
            <w:pPr>
              <w:jc w:val="center"/>
              <w:rPr>
                <w:lang w:eastAsia="ar-SA"/>
              </w:rPr>
            </w:pPr>
            <w:r w:rsidRPr="0072509B">
              <w:rPr>
                <w:lang w:eastAsia="ar-SA"/>
              </w:rPr>
              <w:t>3,345 / 1,96</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3,345 / 1,91</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-0,008</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 xml:space="preserve">Показатель принят в размере, ожидаемом Организацией за 2017 год и планируемом на 2018 год </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3.</w:t>
            </w:r>
          </w:p>
        </w:tc>
        <w:tc>
          <w:tcPr>
            <w:tcW w:w="1704" w:type="dxa"/>
            <w:shd w:val="clear" w:color="auto" w:fill="auto"/>
            <w:vAlign w:val="center"/>
          </w:tcPr>
          <w:p w:rsidR="0072509B" w:rsidRPr="0072509B" w:rsidRDefault="0072509B" w:rsidP="0072509B">
            <w:pPr>
              <w:ind w:right="-52"/>
              <w:rPr>
                <w:lang w:eastAsia="ar-SA"/>
              </w:rPr>
            </w:pPr>
            <w:r w:rsidRPr="0072509B">
              <w:rPr>
                <w:lang w:eastAsia="ar-SA"/>
              </w:rPr>
              <w:t>Подано воды в водопроводную сеть</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164,304</w:t>
            </w:r>
          </w:p>
        </w:tc>
        <w:tc>
          <w:tcPr>
            <w:tcW w:w="992" w:type="dxa"/>
            <w:shd w:val="clear" w:color="auto" w:fill="auto"/>
            <w:vAlign w:val="center"/>
          </w:tcPr>
          <w:p w:rsidR="0072509B" w:rsidRPr="0072509B" w:rsidRDefault="0072509B" w:rsidP="0072509B">
            <w:pPr>
              <w:jc w:val="center"/>
              <w:rPr>
                <w:lang w:eastAsia="ar-SA"/>
              </w:rPr>
            </w:pPr>
            <w:r w:rsidRPr="0072509B">
              <w:rPr>
                <w:lang w:eastAsia="ar-SA"/>
              </w:rPr>
              <w:t>167,651</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171,499</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+7,195</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увеличен с учетом корректировки потерь воды в сетях, расхода воды на производственно-хозяйственные нужды, на нужды собственных подразделений (цехов) и товарной воды</w:t>
            </w:r>
          </w:p>
        </w:tc>
      </w:tr>
      <w:tr w:rsidR="0072509B" w:rsidRPr="0072509B" w:rsidTr="0072509B">
        <w:trPr>
          <w:trHeight w:val="490"/>
        </w:trPr>
        <w:tc>
          <w:tcPr>
            <w:tcW w:w="564" w:type="dxa"/>
            <w:vMerge w:val="restart"/>
            <w:shd w:val="clear" w:color="auto" w:fill="auto"/>
            <w:vAlign w:val="center"/>
          </w:tcPr>
          <w:p w:rsidR="0072509B" w:rsidRPr="0072509B" w:rsidRDefault="0072509B" w:rsidP="0072509B">
            <w:pPr>
              <w:ind w:right="-52"/>
              <w:jc w:val="center"/>
              <w:rPr>
                <w:lang w:eastAsia="ar-SA"/>
              </w:rPr>
            </w:pPr>
            <w:r w:rsidRPr="0072509B">
              <w:rPr>
                <w:lang w:eastAsia="ar-SA"/>
              </w:rPr>
              <w:t>4.</w:t>
            </w:r>
          </w:p>
        </w:tc>
        <w:tc>
          <w:tcPr>
            <w:tcW w:w="1704" w:type="dxa"/>
            <w:vMerge w:val="restart"/>
            <w:shd w:val="clear" w:color="auto" w:fill="auto"/>
            <w:vAlign w:val="center"/>
          </w:tcPr>
          <w:p w:rsidR="0072509B" w:rsidRPr="0072509B" w:rsidRDefault="0072509B" w:rsidP="0072509B">
            <w:pPr>
              <w:ind w:right="-52"/>
              <w:rPr>
                <w:lang w:eastAsia="ar-SA"/>
              </w:rPr>
            </w:pPr>
            <w:r w:rsidRPr="0072509B">
              <w:rPr>
                <w:lang w:eastAsia="ar-SA"/>
              </w:rPr>
              <w:t>Потери воды в сетях</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32,864</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33,530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34,300</w:t>
            </w:r>
          </w:p>
        </w:tc>
        <w:tc>
          <w:tcPr>
            <w:tcW w:w="1134" w:type="dxa"/>
            <w:vMerge w:val="restart"/>
            <w:shd w:val="clear" w:color="auto" w:fill="auto"/>
            <w:vAlign w:val="center"/>
          </w:tcPr>
          <w:p w:rsidR="0072509B" w:rsidRPr="0072509B" w:rsidRDefault="0072509B" w:rsidP="0072509B">
            <w:pPr>
              <w:jc w:val="center"/>
              <w:rPr>
                <w:lang w:eastAsia="ar-SA"/>
              </w:rPr>
            </w:pPr>
            <w:r w:rsidRPr="0072509B">
              <w:rPr>
                <w:lang w:eastAsia="ar-SA"/>
              </w:rPr>
              <w:t>+1,436</w:t>
            </w:r>
          </w:p>
        </w:tc>
        <w:tc>
          <w:tcPr>
            <w:tcW w:w="2552" w:type="dxa"/>
            <w:vMerge w:val="restart"/>
            <w:shd w:val="clear" w:color="auto" w:fill="auto"/>
            <w:vAlign w:val="center"/>
          </w:tcPr>
          <w:p w:rsidR="0072509B" w:rsidRPr="0072509B" w:rsidRDefault="0072509B" w:rsidP="0072509B">
            <w:pPr>
              <w:ind w:right="-52"/>
              <w:jc w:val="both"/>
              <w:rPr>
                <w:lang w:eastAsia="ar-SA"/>
              </w:rPr>
            </w:pPr>
            <w:r w:rsidRPr="0072509B">
              <w:rPr>
                <w:lang w:eastAsia="ar-SA"/>
              </w:rPr>
              <w:t>Показатель определен с учетом долгосрочного параметра регулирования, утвержденного на 2018 год</w:t>
            </w:r>
          </w:p>
        </w:tc>
      </w:tr>
      <w:tr w:rsidR="0072509B" w:rsidRPr="0072509B" w:rsidTr="0072509B">
        <w:tc>
          <w:tcPr>
            <w:tcW w:w="564" w:type="dxa"/>
            <w:vMerge/>
            <w:shd w:val="clear" w:color="auto" w:fill="auto"/>
          </w:tcPr>
          <w:p w:rsidR="0072509B" w:rsidRPr="0072509B" w:rsidRDefault="0072509B" w:rsidP="0072509B">
            <w:pPr>
              <w:ind w:right="-52"/>
              <w:rPr>
                <w:lang w:eastAsia="ar-SA"/>
              </w:rPr>
            </w:pPr>
          </w:p>
        </w:tc>
        <w:tc>
          <w:tcPr>
            <w:tcW w:w="1704" w:type="dxa"/>
            <w:vMerge/>
            <w:shd w:val="clear" w:color="auto" w:fill="auto"/>
          </w:tcPr>
          <w:p w:rsidR="0072509B" w:rsidRPr="0072509B" w:rsidRDefault="0072509B" w:rsidP="0072509B">
            <w:pPr>
              <w:ind w:right="-52"/>
              <w:rPr>
                <w:lang w:eastAsia="ar-SA"/>
              </w:rPr>
            </w:pPr>
          </w:p>
        </w:tc>
        <w:tc>
          <w:tcPr>
            <w:tcW w:w="851" w:type="dxa"/>
            <w:shd w:val="clear" w:color="auto" w:fill="auto"/>
            <w:vAlign w:val="center"/>
          </w:tcPr>
          <w:p w:rsidR="0072509B" w:rsidRPr="0072509B" w:rsidRDefault="0072509B" w:rsidP="0072509B">
            <w:pPr>
              <w:ind w:right="-52"/>
              <w:jc w:val="center"/>
              <w:rPr>
                <w:lang w:eastAsia="ar-SA"/>
              </w:rPr>
            </w:pPr>
            <w:r w:rsidRPr="0072509B">
              <w:rPr>
                <w:lang w:eastAsia="ar-SA"/>
              </w:rPr>
              <w:t>%</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20,00</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20,00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20,00</w:t>
            </w:r>
          </w:p>
        </w:tc>
        <w:tc>
          <w:tcPr>
            <w:tcW w:w="1134" w:type="dxa"/>
            <w:vMerge/>
            <w:shd w:val="clear" w:color="auto" w:fill="auto"/>
            <w:vAlign w:val="center"/>
          </w:tcPr>
          <w:p w:rsidR="0072509B" w:rsidRPr="0072509B" w:rsidRDefault="0072509B" w:rsidP="0072509B">
            <w:pPr>
              <w:jc w:val="center"/>
              <w:rPr>
                <w:lang w:eastAsia="ar-SA"/>
              </w:rPr>
            </w:pPr>
          </w:p>
        </w:tc>
        <w:tc>
          <w:tcPr>
            <w:tcW w:w="2552" w:type="dxa"/>
            <w:vMerge/>
            <w:shd w:val="clear" w:color="auto" w:fill="auto"/>
          </w:tcPr>
          <w:p w:rsidR="0072509B" w:rsidRPr="0072509B" w:rsidRDefault="0072509B" w:rsidP="0072509B">
            <w:pPr>
              <w:ind w:right="-52"/>
              <w:jc w:val="center"/>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5.</w:t>
            </w:r>
          </w:p>
        </w:tc>
        <w:tc>
          <w:tcPr>
            <w:tcW w:w="1704" w:type="dxa"/>
            <w:shd w:val="clear" w:color="auto" w:fill="auto"/>
            <w:vAlign w:val="center"/>
          </w:tcPr>
          <w:p w:rsidR="0072509B" w:rsidRPr="0072509B" w:rsidRDefault="0072509B" w:rsidP="0072509B">
            <w:pPr>
              <w:ind w:right="-52"/>
              <w:rPr>
                <w:lang w:eastAsia="ar-SA"/>
              </w:rPr>
            </w:pPr>
            <w:r w:rsidRPr="0072509B">
              <w:rPr>
                <w:lang w:eastAsia="ar-SA"/>
              </w:rPr>
              <w:t>Отпущено воды потребителям, всего</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131,440</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134,121</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137,199</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+5,759</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увеличен за счет корректировки расхода воды на производственно-хозяйственные нужды, на нужды собственных подразделений (цехов) и товарной воды</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p>
        </w:tc>
        <w:tc>
          <w:tcPr>
            <w:tcW w:w="1704" w:type="dxa"/>
            <w:shd w:val="clear" w:color="auto" w:fill="auto"/>
            <w:vAlign w:val="center"/>
          </w:tcPr>
          <w:p w:rsidR="0072509B" w:rsidRPr="0072509B" w:rsidRDefault="0072509B" w:rsidP="0072509B">
            <w:pPr>
              <w:ind w:right="-52"/>
              <w:rPr>
                <w:lang w:eastAsia="ar-SA"/>
              </w:rPr>
            </w:pPr>
            <w:r w:rsidRPr="0072509B">
              <w:rPr>
                <w:lang w:eastAsia="ar-SA"/>
              </w:rPr>
              <w:t>в том числе:</w:t>
            </w:r>
          </w:p>
        </w:tc>
        <w:tc>
          <w:tcPr>
            <w:tcW w:w="851" w:type="dxa"/>
            <w:shd w:val="clear" w:color="auto" w:fill="auto"/>
            <w:vAlign w:val="center"/>
          </w:tcPr>
          <w:p w:rsidR="0072509B" w:rsidRPr="0072509B" w:rsidRDefault="0072509B" w:rsidP="0072509B">
            <w:pPr>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992"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jc w:val="center"/>
              <w:rPr>
                <w:lang w:eastAsia="ar-SA"/>
              </w:rPr>
            </w:pPr>
          </w:p>
        </w:tc>
        <w:tc>
          <w:tcPr>
            <w:tcW w:w="2552" w:type="dxa"/>
            <w:shd w:val="clear" w:color="auto" w:fill="auto"/>
            <w:vAlign w:val="center"/>
          </w:tcPr>
          <w:p w:rsidR="0072509B" w:rsidRPr="0072509B" w:rsidRDefault="0072509B" w:rsidP="0072509B">
            <w:pPr>
              <w:ind w:right="-52"/>
              <w:jc w:val="both"/>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5.1</w:t>
            </w:r>
          </w:p>
        </w:tc>
        <w:tc>
          <w:tcPr>
            <w:tcW w:w="1704" w:type="dxa"/>
            <w:shd w:val="clear" w:color="auto" w:fill="auto"/>
            <w:vAlign w:val="center"/>
          </w:tcPr>
          <w:p w:rsidR="0072509B" w:rsidRPr="0072509B" w:rsidRDefault="0072509B" w:rsidP="0072509B">
            <w:pPr>
              <w:ind w:right="-52"/>
              <w:rPr>
                <w:lang w:eastAsia="ar-SA"/>
              </w:rPr>
            </w:pPr>
            <w:r w:rsidRPr="0072509B">
              <w:rPr>
                <w:lang w:eastAsia="ar-SA"/>
              </w:rPr>
              <w:t>на производственно-хозяйственные нужды</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2,326</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0,825</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0,825</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-1,501</w:t>
            </w:r>
          </w:p>
        </w:tc>
        <w:tc>
          <w:tcPr>
            <w:tcW w:w="2552" w:type="dxa"/>
            <w:vMerge w:val="restart"/>
            <w:shd w:val="clear" w:color="auto" w:fill="auto"/>
            <w:vAlign w:val="center"/>
          </w:tcPr>
          <w:p w:rsidR="0072509B" w:rsidRPr="0072509B" w:rsidRDefault="0072509B" w:rsidP="0072509B">
            <w:pPr>
              <w:ind w:right="-52"/>
              <w:jc w:val="both"/>
              <w:rPr>
                <w:lang w:eastAsia="ar-SA"/>
              </w:rPr>
            </w:pPr>
            <w:r w:rsidRPr="0072509B">
              <w:rPr>
                <w:lang w:eastAsia="ar-SA"/>
              </w:rPr>
              <w:t xml:space="preserve">Показатели приняты в размере, ожидаемом Организацией за 2017 год и планируемом на 2018 год </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5.2</w:t>
            </w:r>
          </w:p>
        </w:tc>
        <w:tc>
          <w:tcPr>
            <w:tcW w:w="1704" w:type="dxa"/>
            <w:shd w:val="clear" w:color="auto" w:fill="auto"/>
            <w:vAlign w:val="center"/>
          </w:tcPr>
          <w:p w:rsidR="0072509B" w:rsidRPr="0072509B" w:rsidRDefault="0072509B" w:rsidP="0072509B">
            <w:pPr>
              <w:ind w:right="-52"/>
              <w:rPr>
                <w:lang w:eastAsia="ar-SA"/>
              </w:rPr>
            </w:pPr>
            <w:r w:rsidRPr="0072509B">
              <w:rPr>
                <w:lang w:eastAsia="ar-SA"/>
              </w:rPr>
              <w:t>на нужды собственных подразделений (цехов)</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37,928</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40,825</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40,825</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+2,897</w:t>
            </w:r>
          </w:p>
        </w:tc>
        <w:tc>
          <w:tcPr>
            <w:tcW w:w="2552" w:type="dxa"/>
            <w:vMerge/>
            <w:shd w:val="clear" w:color="auto" w:fill="auto"/>
            <w:vAlign w:val="center"/>
          </w:tcPr>
          <w:p w:rsidR="0072509B" w:rsidRPr="0072509B" w:rsidRDefault="0072509B" w:rsidP="0072509B">
            <w:pPr>
              <w:ind w:right="-52"/>
              <w:jc w:val="both"/>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5.3</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Товарная вода, всего</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91,186</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92,471</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95,549</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+4,363</w:t>
            </w:r>
          </w:p>
        </w:tc>
        <w:tc>
          <w:tcPr>
            <w:tcW w:w="2552" w:type="dxa"/>
            <w:vMerge w:val="restart"/>
            <w:shd w:val="clear" w:color="auto" w:fill="auto"/>
            <w:vAlign w:val="center"/>
          </w:tcPr>
          <w:p w:rsidR="0072509B" w:rsidRPr="0072509B" w:rsidRDefault="0072509B" w:rsidP="0072509B">
            <w:pPr>
              <w:ind w:right="-52"/>
              <w:jc w:val="both"/>
              <w:rPr>
                <w:lang w:eastAsia="ar-SA"/>
              </w:rPr>
            </w:pPr>
            <w:r w:rsidRPr="0072509B">
              <w:rPr>
                <w:lang w:eastAsia="ar-SA"/>
              </w:rPr>
              <w:t>Показатель определен с учетом пункта 5 Методических указаний</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в том числе:</w:t>
            </w:r>
          </w:p>
        </w:tc>
        <w:tc>
          <w:tcPr>
            <w:tcW w:w="851" w:type="dxa"/>
            <w:shd w:val="clear" w:color="auto" w:fill="auto"/>
            <w:vAlign w:val="center"/>
          </w:tcPr>
          <w:p w:rsidR="0072509B" w:rsidRPr="0072509B" w:rsidRDefault="0072509B" w:rsidP="0072509B">
            <w:pPr>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992"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2552" w:type="dxa"/>
            <w:vMerge/>
            <w:shd w:val="clear" w:color="auto" w:fill="auto"/>
            <w:vAlign w:val="center"/>
          </w:tcPr>
          <w:p w:rsidR="0072509B" w:rsidRPr="0072509B" w:rsidRDefault="0072509B" w:rsidP="0072509B">
            <w:pPr>
              <w:ind w:right="-52"/>
              <w:jc w:val="center"/>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5.3.1</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населению</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66,950</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69,288</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69,288</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+2,338</w:t>
            </w:r>
          </w:p>
        </w:tc>
        <w:tc>
          <w:tcPr>
            <w:tcW w:w="2552" w:type="dxa"/>
            <w:vMerge/>
            <w:shd w:val="clear" w:color="auto" w:fill="auto"/>
            <w:vAlign w:val="center"/>
          </w:tcPr>
          <w:p w:rsidR="0072509B" w:rsidRPr="0072509B" w:rsidRDefault="0072509B" w:rsidP="0072509B">
            <w:pPr>
              <w:ind w:right="-52"/>
              <w:jc w:val="both"/>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5.3.2</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бюджетным потребителям</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2,337</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2,091</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2,091</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-0,246</w:t>
            </w:r>
          </w:p>
        </w:tc>
        <w:tc>
          <w:tcPr>
            <w:tcW w:w="2552" w:type="dxa"/>
            <w:vMerge/>
            <w:shd w:val="clear" w:color="auto" w:fill="auto"/>
            <w:vAlign w:val="center"/>
          </w:tcPr>
          <w:p w:rsidR="0072509B" w:rsidRPr="0072509B" w:rsidRDefault="0072509B" w:rsidP="0072509B">
            <w:pPr>
              <w:ind w:right="-52"/>
              <w:jc w:val="center"/>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5.3.3</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иным потребителям</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21,899</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21,092</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24,170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+2,271</w:t>
            </w:r>
          </w:p>
        </w:tc>
        <w:tc>
          <w:tcPr>
            <w:tcW w:w="2552" w:type="dxa"/>
            <w:vMerge/>
            <w:shd w:val="clear" w:color="auto" w:fill="auto"/>
            <w:vAlign w:val="center"/>
          </w:tcPr>
          <w:p w:rsidR="0072509B" w:rsidRPr="0072509B" w:rsidRDefault="0072509B" w:rsidP="0072509B">
            <w:pPr>
              <w:ind w:right="-52"/>
              <w:jc w:val="both"/>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6.</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Расход электроэнергии, всего</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151,836</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403,800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157,540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+5,704</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увеличен с учетом корректировки расхода электроэнергии на технологические нужды</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в том числе:</w:t>
            </w:r>
          </w:p>
        </w:tc>
        <w:tc>
          <w:tcPr>
            <w:tcW w:w="851" w:type="dxa"/>
            <w:shd w:val="clear" w:color="auto" w:fill="auto"/>
            <w:vAlign w:val="center"/>
          </w:tcPr>
          <w:p w:rsidR="0072509B" w:rsidRPr="0072509B" w:rsidRDefault="0072509B" w:rsidP="0072509B">
            <w:pPr>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992"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2552" w:type="dxa"/>
            <w:shd w:val="clear" w:color="auto" w:fill="auto"/>
            <w:vAlign w:val="center"/>
          </w:tcPr>
          <w:p w:rsidR="0072509B" w:rsidRPr="0072509B" w:rsidRDefault="0072509B" w:rsidP="0072509B">
            <w:pPr>
              <w:ind w:right="-52"/>
              <w:jc w:val="both"/>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6.1</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расход электроэнергии на технологические нужды</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133,996</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385,960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139,700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+5,704</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определен исходя из удельного расхода, утвержденного в качестве долгосрочного параметра регулирования, и объема поднятой воды, скорректированного ЛенРТК на 2018 год</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удельный расход на 1 м</w:t>
            </w:r>
            <w:r w:rsidRPr="0072509B">
              <w:rPr>
                <w:vertAlign w:val="superscript"/>
                <w:lang w:eastAsia="ar-SA"/>
              </w:rPr>
              <w:t>3</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кВтч</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0,799</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2,257</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0,799</w:t>
            </w:r>
          </w:p>
        </w:tc>
        <w:tc>
          <w:tcPr>
            <w:tcW w:w="1134" w:type="dxa"/>
            <w:shd w:val="clear" w:color="auto" w:fill="auto"/>
            <w:vAlign w:val="center"/>
          </w:tcPr>
          <w:p w:rsidR="0072509B" w:rsidRPr="0072509B" w:rsidRDefault="0072509B" w:rsidP="0072509B">
            <w:pPr>
              <w:ind w:right="-52"/>
              <w:jc w:val="center"/>
              <w:rPr>
                <w:lang w:eastAsia="ar-SA"/>
              </w:rPr>
            </w:pPr>
          </w:p>
        </w:tc>
        <w:tc>
          <w:tcPr>
            <w:tcW w:w="2552" w:type="dxa"/>
            <w:shd w:val="clear" w:color="auto" w:fill="auto"/>
            <w:vAlign w:val="center"/>
          </w:tcPr>
          <w:p w:rsidR="0072509B" w:rsidRPr="0072509B" w:rsidRDefault="0072509B" w:rsidP="0072509B">
            <w:pPr>
              <w:ind w:right="-52"/>
              <w:jc w:val="center"/>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6.2</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расход электроэнергии на общепроизводственные нужды</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17,840</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17,840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17,840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w:t>
            </w:r>
          </w:p>
        </w:tc>
        <w:tc>
          <w:tcPr>
            <w:tcW w:w="2552" w:type="dxa"/>
            <w:shd w:val="clear" w:color="auto" w:fill="auto"/>
            <w:vAlign w:val="center"/>
          </w:tcPr>
          <w:p w:rsidR="0072509B" w:rsidRPr="0072509B" w:rsidRDefault="0072509B" w:rsidP="0072509B">
            <w:pPr>
              <w:ind w:right="-52"/>
              <w:jc w:val="center"/>
              <w:rPr>
                <w:lang w:eastAsia="ar-SA"/>
              </w:rPr>
            </w:pPr>
            <w:r w:rsidRPr="0072509B">
              <w:rPr>
                <w:lang w:eastAsia="ar-SA"/>
              </w:rPr>
              <w:t>-</w:t>
            </w:r>
          </w:p>
        </w:tc>
      </w:tr>
    </w:tbl>
    <w:p w:rsidR="0072509B" w:rsidRPr="0072509B" w:rsidRDefault="0072509B" w:rsidP="0072509B">
      <w:pPr>
        <w:ind w:left="927" w:right="-52"/>
        <w:rPr>
          <w:b/>
          <w:i/>
          <w:sz w:val="24"/>
          <w:szCs w:val="24"/>
          <w:lang w:eastAsia="ar-SA"/>
        </w:rPr>
      </w:pPr>
    </w:p>
    <w:p w:rsidR="0072509B" w:rsidRPr="0072509B" w:rsidRDefault="0072509B" w:rsidP="0072509B">
      <w:pPr>
        <w:ind w:left="927" w:right="-52"/>
        <w:rPr>
          <w:b/>
          <w:i/>
          <w:sz w:val="24"/>
          <w:szCs w:val="24"/>
          <w:lang w:eastAsia="ar-SA"/>
        </w:rPr>
      </w:pPr>
      <w:r w:rsidRPr="0072509B">
        <w:rPr>
          <w:b/>
          <w:i/>
          <w:sz w:val="24"/>
          <w:szCs w:val="24"/>
          <w:lang w:eastAsia="ar-SA"/>
        </w:rPr>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72509B" w:rsidRPr="0072509B" w:rsidTr="0072509B">
        <w:tc>
          <w:tcPr>
            <w:tcW w:w="564" w:type="dxa"/>
            <w:shd w:val="clear" w:color="auto" w:fill="auto"/>
            <w:vAlign w:val="center"/>
          </w:tcPr>
          <w:p w:rsidR="0072509B" w:rsidRPr="0072509B" w:rsidRDefault="0072509B" w:rsidP="0072509B">
            <w:pPr>
              <w:ind w:right="-52"/>
              <w:jc w:val="center"/>
              <w:rPr>
                <w:i/>
                <w:lang w:eastAsia="ar-SA"/>
              </w:rPr>
            </w:pPr>
            <w:r w:rsidRPr="0072509B">
              <w:rPr>
                <w:i/>
                <w:lang w:eastAsia="ar-SA"/>
              </w:rPr>
              <w:t>№ п/п</w:t>
            </w:r>
          </w:p>
        </w:tc>
        <w:tc>
          <w:tcPr>
            <w:tcW w:w="1704" w:type="dxa"/>
            <w:shd w:val="clear" w:color="auto" w:fill="auto"/>
            <w:vAlign w:val="center"/>
          </w:tcPr>
          <w:p w:rsidR="0072509B" w:rsidRPr="0072509B" w:rsidRDefault="0072509B" w:rsidP="0072509B">
            <w:pPr>
              <w:ind w:right="-52"/>
              <w:jc w:val="center"/>
              <w:rPr>
                <w:i/>
                <w:lang w:eastAsia="ar-SA"/>
              </w:rPr>
            </w:pPr>
            <w:r w:rsidRPr="0072509B">
              <w:rPr>
                <w:i/>
                <w:lang w:eastAsia="ar-SA"/>
              </w:rPr>
              <w:t>Показатели</w:t>
            </w:r>
          </w:p>
        </w:tc>
        <w:tc>
          <w:tcPr>
            <w:tcW w:w="851" w:type="dxa"/>
            <w:shd w:val="clear" w:color="auto" w:fill="auto"/>
            <w:vAlign w:val="center"/>
          </w:tcPr>
          <w:p w:rsidR="0072509B" w:rsidRPr="0072509B" w:rsidRDefault="0072509B" w:rsidP="0072509B">
            <w:pPr>
              <w:ind w:right="-52"/>
              <w:jc w:val="center"/>
              <w:rPr>
                <w:i/>
                <w:lang w:eastAsia="ar-SA"/>
              </w:rPr>
            </w:pPr>
            <w:r w:rsidRPr="0072509B">
              <w:rPr>
                <w:i/>
                <w:lang w:eastAsia="ar-SA"/>
              </w:rPr>
              <w:t>Ед. изм.</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Утверждено ЛенРТК на 2018 год</w:t>
            </w:r>
          </w:p>
        </w:tc>
        <w:tc>
          <w:tcPr>
            <w:tcW w:w="992" w:type="dxa"/>
            <w:shd w:val="clear" w:color="auto" w:fill="auto"/>
            <w:vAlign w:val="center"/>
          </w:tcPr>
          <w:p w:rsidR="0072509B" w:rsidRPr="0072509B" w:rsidRDefault="0072509B" w:rsidP="0072509B">
            <w:pPr>
              <w:ind w:right="-52"/>
              <w:jc w:val="center"/>
              <w:rPr>
                <w:i/>
                <w:lang w:eastAsia="ar-SA"/>
              </w:rPr>
            </w:pPr>
            <w:r w:rsidRPr="0072509B">
              <w:rPr>
                <w:i/>
                <w:lang w:eastAsia="ar-SA"/>
              </w:rPr>
              <w:t>План Организации на 2018 год</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Корректировка ЛенРТК на 2018 год</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Отклонение (гр.6-гр.4)</w:t>
            </w:r>
          </w:p>
        </w:tc>
        <w:tc>
          <w:tcPr>
            <w:tcW w:w="2552" w:type="dxa"/>
            <w:shd w:val="clear" w:color="auto" w:fill="auto"/>
            <w:vAlign w:val="center"/>
          </w:tcPr>
          <w:p w:rsidR="0072509B" w:rsidRPr="0072509B" w:rsidRDefault="0072509B" w:rsidP="0072509B">
            <w:pPr>
              <w:ind w:right="-52"/>
              <w:jc w:val="center"/>
              <w:rPr>
                <w:i/>
                <w:lang w:eastAsia="ar-SA"/>
              </w:rPr>
            </w:pPr>
            <w:r w:rsidRPr="0072509B">
              <w:rPr>
                <w:i/>
                <w:lang w:eastAsia="ar-SA"/>
              </w:rPr>
              <w:t>Причины корректировки</w:t>
            </w:r>
          </w:p>
        </w:tc>
      </w:tr>
      <w:tr w:rsidR="0072509B" w:rsidRPr="0072509B" w:rsidTr="0072509B">
        <w:tc>
          <w:tcPr>
            <w:tcW w:w="564" w:type="dxa"/>
            <w:shd w:val="clear" w:color="auto" w:fill="auto"/>
            <w:vAlign w:val="center"/>
          </w:tcPr>
          <w:p w:rsidR="0072509B" w:rsidRPr="0072509B" w:rsidRDefault="0072509B" w:rsidP="0072509B">
            <w:pPr>
              <w:ind w:right="-52"/>
              <w:jc w:val="center"/>
              <w:rPr>
                <w:i/>
                <w:lang w:eastAsia="ar-SA"/>
              </w:rPr>
            </w:pPr>
            <w:r w:rsidRPr="0072509B">
              <w:rPr>
                <w:i/>
                <w:lang w:eastAsia="ar-SA"/>
              </w:rPr>
              <w:t>1</w:t>
            </w:r>
          </w:p>
        </w:tc>
        <w:tc>
          <w:tcPr>
            <w:tcW w:w="1704" w:type="dxa"/>
            <w:shd w:val="clear" w:color="auto" w:fill="auto"/>
            <w:vAlign w:val="center"/>
          </w:tcPr>
          <w:p w:rsidR="0072509B" w:rsidRPr="0072509B" w:rsidRDefault="0072509B" w:rsidP="0072509B">
            <w:pPr>
              <w:ind w:right="-52"/>
              <w:jc w:val="center"/>
              <w:rPr>
                <w:i/>
                <w:lang w:eastAsia="ar-SA"/>
              </w:rPr>
            </w:pPr>
            <w:r w:rsidRPr="0072509B">
              <w:rPr>
                <w:i/>
                <w:lang w:eastAsia="ar-SA"/>
              </w:rPr>
              <w:t>2</w:t>
            </w:r>
          </w:p>
        </w:tc>
        <w:tc>
          <w:tcPr>
            <w:tcW w:w="851" w:type="dxa"/>
            <w:shd w:val="clear" w:color="auto" w:fill="auto"/>
            <w:vAlign w:val="center"/>
          </w:tcPr>
          <w:p w:rsidR="0072509B" w:rsidRPr="0072509B" w:rsidRDefault="0072509B" w:rsidP="0072509B">
            <w:pPr>
              <w:ind w:right="-52"/>
              <w:jc w:val="center"/>
              <w:rPr>
                <w:i/>
                <w:lang w:eastAsia="ar-SA"/>
              </w:rPr>
            </w:pPr>
            <w:r w:rsidRPr="0072509B">
              <w:rPr>
                <w:i/>
                <w:lang w:eastAsia="ar-SA"/>
              </w:rPr>
              <w:t>3</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4</w:t>
            </w:r>
          </w:p>
        </w:tc>
        <w:tc>
          <w:tcPr>
            <w:tcW w:w="992" w:type="dxa"/>
            <w:shd w:val="clear" w:color="auto" w:fill="auto"/>
            <w:vAlign w:val="center"/>
          </w:tcPr>
          <w:p w:rsidR="0072509B" w:rsidRPr="0072509B" w:rsidRDefault="0072509B" w:rsidP="0072509B">
            <w:pPr>
              <w:ind w:right="-52"/>
              <w:jc w:val="center"/>
              <w:rPr>
                <w:i/>
                <w:lang w:eastAsia="ar-SA"/>
              </w:rPr>
            </w:pPr>
            <w:r w:rsidRPr="0072509B">
              <w:rPr>
                <w:i/>
                <w:lang w:eastAsia="ar-SA"/>
              </w:rPr>
              <w:t>5</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6</w:t>
            </w:r>
          </w:p>
        </w:tc>
        <w:tc>
          <w:tcPr>
            <w:tcW w:w="1134" w:type="dxa"/>
            <w:shd w:val="clear" w:color="auto" w:fill="auto"/>
            <w:vAlign w:val="center"/>
          </w:tcPr>
          <w:p w:rsidR="0072509B" w:rsidRPr="0072509B" w:rsidRDefault="0072509B" w:rsidP="0072509B">
            <w:pPr>
              <w:ind w:right="-52"/>
              <w:jc w:val="center"/>
              <w:rPr>
                <w:i/>
                <w:lang w:eastAsia="ar-SA"/>
              </w:rPr>
            </w:pPr>
            <w:r w:rsidRPr="0072509B">
              <w:rPr>
                <w:i/>
                <w:lang w:eastAsia="ar-SA"/>
              </w:rPr>
              <w:t>7</w:t>
            </w:r>
          </w:p>
        </w:tc>
        <w:tc>
          <w:tcPr>
            <w:tcW w:w="2552" w:type="dxa"/>
            <w:shd w:val="clear" w:color="auto" w:fill="auto"/>
            <w:vAlign w:val="center"/>
          </w:tcPr>
          <w:p w:rsidR="0072509B" w:rsidRPr="0072509B" w:rsidRDefault="0072509B" w:rsidP="0072509B">
            <w:pPr>
              <w:ind w:right="-52"/>
              <w:jc w:val="center"/>
              <w:rPr>
                <w:i/>
                <w:lang w:eastAsia="ar-SA"/>
              </w:rPr>
            </w:pPr>
            <w:r w:rsidRPr="0072509B">
              <w:rPr>
                <w:i/>
                <w:lang w:eastAsia="ar-SA"/>
              </w:rPr>
              <w:t>8</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1.</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 xml:space="preserve">Пропущено сточных вод, всего: </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609,651</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617,360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618,206</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+8,555</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увеличен за счет корректировки товарных стоков</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в том числе:</w:t>
            </w:r>
          </w:p>
        </w:tc>
        <w:tc>
          <w:tcPr>
            <w:tcW w:w="851" w:type="dxa"/>
            <w:shd w:val="clear" w:color="auto" w:fill="auto"/>
            <w:vAlign w:val="center"/>
          </w:tcPr>
          <w:p w:rsidR="0072509B" w:rsidRPr="0072509B" w:rsidRDefault="0072509B" w:rsidP="0072509B">
            <w:pPr>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992"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2552" w:type="dxa"/>
            <w:shd w:val="clear" w:color="auto" w:fill="auto"/>
            <w:vAlign w:val="center"/>
          </w:tcPr>
          <w:p w:rsidR="0072509B" w:rsidRPr="0072509B" w:rsidRDefault="0072509B" w:rsidP="0072509B">
            <w:pPr>
              <w:ind w:right="-52"/>
              <w:jc w:val="center"/>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1.1</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от производственно-хозяйственных нужд</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3,834</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3,834</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3,834</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w:t>
            </w:r>
          </w:p>
        </w:tc>
        <w:tc>
          <w:tcPr>
            <w:tcW w:w="2552" w:type="dxa"/>
            <w:shd w:val="clear" w:color="auto" w:fill="auto"/>
            <w:vAlign w:val="center"/>
          </w:tcPr>
          <w:p w:rsidR="0072509B" w:rsidRPr="0072509B" w:rsidRDefault="0072509B" w:rsidP="0072509B">
            <w:pPr>
              <w:ind w:right="-52"/>
              <w:jc w:val="center"/>
              <w:rPr>
                <w:lang w:eastAsia="ar-SA"/>
              </w:rPr>
            </w:pPr>
            <w:r w:rsidRPr="0072509B">
              <w:rPr>
                <w:lang w:eastAsia="ar-SA"/>
              </w:rPr>
              <w:t>-</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1.2</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 xml:space="preserve">от собственных подразделений (цехов) </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w:t>
            </w:r>
          </w:p>
        </w:tc>
        <w:tc>
          <w:tcPr>
            <w:tcW w:w="2552" w:type="dxa"/>
            <w:shd w:val="clear" w:color="auto" w:fill="auto"/>
            <w:vAlign w:val="center"/>
          </w:tcPr>
          <w:p w:rsidR="0072509B" w:rsidRPr="0072509B" w:rsidRDefault="0072509B" w:rsidP="0072509B">
            <w:pPr>
              <w:ind w:right="-52"/>
              <w:jc w:val="center"/>
              <w:rPr>
                <w:lang w:eastAsia="ar-SA"/>
              </w:rPr>
            </w:pPr>
            <w:r w:rsidRPr="0072509B">
              <w:rPr>
                <w:lang w:eastAsia="ar-SA"/>
              </w:rPr>
              <w:t>-</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1.3</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товарные стоки, всего</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605,817</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613,526</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614,372</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+8,555</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увеличен за счет корректировки объемов стоков, пропущенных от населения, бюджетных и иных потребителей</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в том числе:</w:t>
            </w:r>
          </w:p>
        </w:tc>
        <w:tc>
          <w:tcPr>
            <w:tcW w:w="851" w:type="dxa"/>
            <w:shd w:val="clear" w:color="auto" w:fill="auto"/>
            <w:vAlign w:val="center"/>
          </w:tcPr>
          <w:p w:rsidR="0072509B" w:rsidRPr="0072509B" w:rsidRDefault="0072509B" w:rsidP="0072509B">
            <w:pPr>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992"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2552" w:type="dxa"/>
            <w:shd w:val="clear" w:color="auto" w:fill="auto"/>
            <w:vAlign w:val="center"/>
          </w:tcPr>
          <w:p w:rsidR="0072509B" w:rsidRPr="0072509B" w:rsidRDefault="0072509B" w:rsidP="0072509B">
            <w:pPr>
              <w:ind w:right="-52"/>
              <w:jc w:val="center"/>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1.3.1</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от управляющих компаний, ТСЖ и др. (по населению)</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w:t>
            </w:r>
          </w:p>
        </w:tc>
        <w:tc>
          <w:tcPr>
            <w:tcW w:w="2552" w:type="dxa"/>
            <w:shd w:val="clear" w:color="auto" w:fill="auto"/>
            <w:vAlign w:val="center"/>
          </w:tcPr>
          <w:p w:rsidR="0072509B" w:rsidRPr="0072509B" w:rsidRDefault="0072509B" w:rsidP="0072509B">
            <w:pPr>
              <w:ind w:right="-52"/>
              <w:jc w:val="center"/>
              <w:rPr>
                <w:lang w:eastAsia="ar-SA"/>
              </w:rPr>
            </w:pPr>
            <w:r w:rsidRPr="0072509B">
              <w:rPr>
                <w:lang w:eastAsia="ar-SA"/>
              </w:rPr>
              <w:t>-</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1.3.2</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от населения</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89,065</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87,797</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87,797</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-1,268</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 xml:space="preserve">Показатель принят в размере, ожидаемом Организацией за 2017 год и планируемом на 2018 год </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1.3.3</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от бюджетных потребителей</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510,898</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510,941</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511,787</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+0,889</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Объемы стоков, пропущенных от Исправительной колонии № 3 и Исправительной колонии № 4, предусмотрены в размере, планируемом указанными организациями на 2018 год (письмо от 31.03.2017 № 65/ТО/53-18-Б/Н)</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1.3.4</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от иных потребителей</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5,854</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14,788</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14,788</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+8,934</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 xml:space="preserve">Показатель принят в размере, ожидаемом Организацией за 2017 год и планируемом на 2018 год </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2.</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Объем сточных вод, поступивших на очистные сооружения</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609,651</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617,360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618,206</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+8,555</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увеличен с учетом корректировки объемов пропущенных сточных вод</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3.</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Объем сточных вод, переданных на транспортировку другим организациям</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216,436</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204,000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207,950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-8,486</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принят в размере, фактического объема стоков, переданных на транспортировку Исправительной колонии № 3, подтвержденном ежемесячными двусторонними актами об оказании услуги в 2016 году</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4.</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Расход электроэнергии, всего</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801,636</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773,350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678,940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-122,696</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сокращен с учетом корректировки расхода электроэнергии на технологические и общепроизводственные нужды</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в том числе:</w:t>
            </w:r>
          </w:p>
        </w:tc>
        <w:tc>
          <w:tcPr>
            <w:tcW w:w="851" w:type="dxa"/>
            <w:shd w:val="clear" w:color="auto" w:fill="auto"/>
            <w:vAlign w:val="center"/>
          </w:tcPr>
          <w:p w:rsidR="0072509B" w:rsidRPr="0072509B" w:rsidRDefault="0072509B" w:rsidP="0072509B">
            <w:pPr>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992"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1134" w:type="dxa"/>
            <w:shd w:val="clear" w:color="auto" w:fill="auto"/>
            <w:vAlign w:val="center"/>
          </w:tcPr>
          <w:p w:rsidR="0072509B" w:rsidRPr="0072509B" w:rsidRDefault="0072509B" w:rsidP="0072509B">
            <w:pPr>
              <w:ind w:right="-52"/>
              <w:jc w:val="center"/>
              <w:rPr>
                <w:lang w:eastAsia="ar-SA"/>
              </w:rPr>
            </w:pPr>
          </w:p>
        </w:tc>
        <w:tc>
          <w:tcPr>
            <w:tcW w:w="2552" w:type="dxa"/>
            <w:shd w:val="clear" w:color="auto" w:fill="auto"/>
            <w:vAlign w:val="center"/>
          </w:tcPr>
          <w:p w:rsidR="0072509B" w:rsidRPr="0072509B" w:rsidRDefault="0072509B" w:rsidP="0072509B">
            <w:pPr>
              <w:ind w:right="-52"/>
              <w:jc w:val="both"/>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4.1</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расход электроэнергии на технологические нужды</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526,736</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628,540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534,130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+7,394</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Показатель определен исходя из удельного расхода, утвержденного в качестве долгосрочного параметра регулирования, и объема пропущенных сточных вод, скорректированного ЛенРТК на 2018 год</w:t>
            </w: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удельный расход на 1 м</w:t>
            </w:r>
            <w:r w:rsidRPr="0072509B">
              <w:rPr>
                <w:vertAlign w:val="superscript"/>
                <w:lang w:eastAsia="ar-SA"/>
              </w:rPr>
              <w:t>3</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кВтч</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0,864</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1,018</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0,864</w:t>
            </w:r>
          </w:p>
        </w:tc>
        <w:tc>
          <w:tcPr>
            <w:tcW w:w="1134" w:type="dxa"/>
            <w:shd w:val="clear" w:color="auto" w:fill="auto"/>
            <w:vAlign w:val="center"/>
          </w:tcPr>
          <w:p w:rsidR="0072509B" w:rsidRPr="0072509B" w:rsidRDefault="0072509B" w:rsidP="0072509B">
            <w:pPr>
              <w:ind w:right="-52"/>
              <w:jc w:val="center"/>
              <w:rPr>
                <w:lang w:eastAsia="ar-SA"/>
              </w:rPr>
            </w:pPr>
          </w:p>
        </w:tc>
        <w:tc>
          <w:tcPr>
            <w:tcW w:w="2552" w:type="dxa"/>
            <w:shd w:val="clear" w:color="auto" w:fill="auto"/>
            <w:vAlign w:val="center"/>
          </w:tcPr>
          <w:p w:rsidR="0072509B" w:rsidRPr="0072509B" w:rsidRDefault="0072509B" w:rsidP="0072509B">
            <w:pPr>
              <w:ind w:right="-52"/>
              <w:jc w:val="center"/>
              <w:rPr>
                <w:lang w:eastAsia="ar-SA"/>
              </w:rPr>
            </w:pPr>
          </w:p>
        </w:tc>
      </w:tr>
      <w:tr w:rsidR="0072509B" w:rsidRPr="0072509B" w:rsidTr="0072509B">
        <w:tc>
          <w:tcPr>
            <w:tcW w:w="564" w:type="dxa"/>
            <w:shd w:val="clear" w:color="auto" w:fill="auto"/>
            <w:vAlign w:val="center"/>
          </w:tcPr>
          <w:p w:rsidR="0072509B" w:rsidRPr="0072509B" w:rsidRDefault="0072509B" w:rsidP="0072509B">
            <w:pPr>
              <w:ind w:right="-52"/>
              <w:jc w:val="center"/>
              <w:rPr>
                <w:lang w:eastAsia="ar-SA"/>
              </w:rPr>
            </w:pPr>
            <w:r w:rsidRPr="0072509B">
              <w:rPr>
                <w:lang w:eastAsia="ar-SA"/>
              </w:rPr>
              <w:t>4.2</w:t>
            </w:r>
          </w:p>
        </w:tc>
        <w:tc>
          <w:tcPr>
            <w:tcW w:w="1704" w:type="dxa"/>
            <w:shd w:val="clear" w:color="auto" w:fill="auto"/>
            <w:vAlign w:val="center"/>
          </w:tcPr>
          <w:p w:rsidR="0072509B" w:rsidRPr="0072509B" w:rsidRDefault="0072509B" w:rsidP="0072509B">
            <w:pPr>
              <w:ind w:right="-52"/>
              <w:jc w:val="both"/>
              <w:rPr>
                <w:lang w:eastAsia="ar-SA"/>
              </w:rPr>
            </w:pPr>
            <w:r w:rsidRPr="0072509B">
              <w:rPr>
                <w:lang w:eastAsia="ar-SA"/>
              </w:rPr>
              <w:t>расход электроэнергии на общепроизводственные нужды</w:t>
            </w:r>
          </w:p>
        </w:tc>
        <w:tc>
          <w:tcPr>
            <w:tcW w:w="851"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274,900</w:t>
            </w:r>
          </w:p>
        </w:tc>
        <w:tc>
          <w:tcPr>
            <w:tcW w:w="992" w:type="dxa"/>
            <w:shd w:val="clear" w:color="auto" w:fill="auto"/>
            <w:vAlign w:val="center"/>
          </w:tcPr>
          <w:p w:rsidR="0072509B" w:rsidRPr="0072509B" w:rsidRDefault="0072509B" w:rsidP="0072509B">
            <w:pPr>
              <w:ind w:right="-52"/>
              <w:jc w:val="center"/>
              <w:rPr>
                <w:lang w:eastAsia="ar-SA"/>
              </w:rPr>
            </w:pPr>
            <w:r w:rsidRPr="0072509B">
              <w:rPr>
                <w:lang w:eastAsia="ar-SA"/>
              </w:rPr>
              <w:t>144,810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144,810</w:t>
            </w:r>
          </w:p>
        </w:tc>
        <w:tc>
          <w:tcPr>
            <w:tcW w:w="1134" w:type="dxa"/>
            <w:shd w:val="clear" w:color="auto" w:fill="auto"/>
            <w:vAlign w:val="center"/>
          </w:tcPr>
          <w:p w:rsidR="0072509B" w:rsidRPr="0072509B" w:rsidRDefault="0072509B" w:rsidP="0072509B">
            <w:pPr>
              <w:ind w:right="-52"/>
              <w:jc w:val="center"/>
              <w:rPr>
                <w:lang w:eastAsia="ar-SA"/>
              </w:rPr>
            </w:pPr>
            <w:r w:rsidRPr="0072509B">
              <w:rPr>
                <w:lang w:eastAsia="ar-SA"/>
              </w:rPr>
              <w:t>-130,090</w:t>
            </w:r>
          </w:p>
        </w:tc>
        <w:tc>
          <w:tcPr>
            <w:tcW w:w="2552" w:type="dxa"/>
            <w:shd w:val="clear" w:color="auto" w:fill="auto"/>
            <w:vAlign w:val="center"/>
          </w:tcPr>
          <w:p w:rsidR="0072509B" w:rsidRPr="0072509B" w:rsidRDefault="0072509B" w:rsidP="0072509B">
            <w:pPr>
              <w:ind w:right="-52"/>
              <w:jc w:val="both"/>
              <w:rPr>
                <w:lang w:eastAsia="ar-SA"/>
              </w:rPr>
            </w:pPr>
            <w:r w:rsidRPr="0072509B">
              <w:rPr>
                <w:lang w:eastAsia="ar-SA"/>
              </w:rPr>
              <w:t>Расход принят в размере, предусмотренном Организацией в соответствии и с расчетом потребности электроэнергии на общепроизводственные нужды на 2018 год (таблица 1.6 производственной программы в сфере водоотведения)</w:t>
            </w:r>
          </w:p>
        </w:tc>
      </w:tr>
    </w:tbl>
    <w:p w:rsidR="0072509B" w:rsidRPr="0072509B" w:rsidRDefault="0072509B" w:rsidP="0072509B">
      <w:pPr>
        <w:ind w:firstLine="426"/>
        <w:jc w:val="both"/>
        <w:rPr>
          <w:i/>
          <w:lang w:eastAsia="ar-SA"/>
        </w:rPr>
      </w:pPr>
      <w:r w:rsidRPr="0072509B">
        <w:rPr>
          <w:sz w:val="24"/>
          <w:szCs w:val="24"/>
          <w:lang w:eastAsia="ar-SA"/>
        </w:rPr>
        <w:t>2. Операционные расходы:</w:t>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72509B" w:rsidRPr="0072509B" w:rsidTr="0072509B">
        <w:tc>
          <w:tcPr>
            <w:tcW w:w="467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5387"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Принято на 2018 год, тыс.руб.</w:t>
            </w:r>
          </w:p>
        </w:tc>
      </w:tr>
      <w:tr w:rsidR="0072509B" w:rsidRPr="0072509B" w:rsidTr="0072509B">
        <w:trPr>
          <w:trHeight w:val="56"/>
        </w:trPr>
        <w:tc>
          <w:tcPr>
            <w:tcW w:w="467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5387"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2588,43</w:t>
            </w:r>
          </w:p>
        </w:tc>
      </w:tr>
      <w:tr w:rsidR="0072509B" w:rsidRPr="0072509B" w:rsidTr="0072509B">
        <w:trPr>
          <w:trHeight w:val="56"/>
        </w:trPr>
        <w:tc>
          <w:tcPr>
            <w:tcW w:w="467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Водоотведение</w:t>
            </w:r>
          </w:p>
        </w:tc>
        <w:tc>
          <w:tcPr>
            <w:tcW w:w="5387"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8385,73</w:t>
            </w:r>
          </w:p>
        </w:tc>
      </w:tr>
    </w:tbl>
    <w:p w:rsidR="0072509B" w:rsidRPr="0072509B" w:rsidRDefault="0072509B" w:rsidP="0072509B">
      <w:pPr>
        <w:ind w:left="360"/>
        <w:jc w:val="both"/>
        <w:rPr>
          <w:sz w:val="24"/>
          <w:szCs w:val="24"/>
          <w:lang w:eastAsia="ar-SA"/>
        </w:rPr>
      </w:pPr>
      <w:r w:rsidRPr="0072509B">
        <w:rPr>
          <w:sz w:val="24"/>
          <w:szCs w:val="24"/>
          <w:lang w:eastAsia="ar-SA"/>
        </w:rPr>
        <w:t>3. Корректировка расходов на электрическую энергию.</w:t>
      </w:r>
    </w:p>
    <w:p w:rsidR="0072509B" w:rsidRPr="0072509B" w:rsidRDefault="0072509B" w:rsidP="0072509B">
      <w:pPr>
        <w:tabs>
          <w:tab w:val="left" w:pos="426"/>
        </w:tabs>
        <w:jc w:val="both"/>
        <w:rPr>
          <w:i/>
          <w:lang w:eastAsia="ar-SA"/>
        </w:rPr>
      </w:pPr>
      <w:r w:rsidRPr="0072509B">
        <w:rPr>
          <w:sz w:val="24"/>
          <w:szCs w:val="24"/>
          <w:lang w:eastAsia="ar-SA"/>
        </w:rPr>
        <w:tab/>
        <w:t>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i/>
          <w:lang w:eastAsia="ar-SA"/>
        </w:rPr>
        <w:t>тыс.руб.</w:t>
      </w:r>
    </w:p>
    <w:tbl>
      <w:tblPr>
        <w:tblW w:w="10207" w:type="dxa"/>
        <w:tblInd w:w="-34" w:type="dxa"/>
        <w:tblLayout w:type="fixed"/>
        <w:tblLook w:val="04A0" w:firstRow="1" w:lastRow="0" w:firstColumn="1" w:lastColumn="0" w:noHBand="0" w:noVBand="1"/>
      </w:tblPr>
      <w:tblGrid>
        <w:gridCol w:w="568"/>
        <w:gridCol w:w="2833"/>
        <w:gridCol w:w="1420"/>
        <w:gridCol w:w="1275"/>
        <w:gridCol w:w="1134"/>
        <w:gridCol w:w="2977"/>
      </w:tblGrid>
      <w:tr w:rsidR="0072509B" w:rsidRPr="0072509B" w:rsidTr="0072509B">
        <w:tc>
          <w:tcPr>
            <w:tcW w:w="568"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 п/п</w:t>
            </w:r>
          </w:p>
        </w:tc>
        <w:tc>
          <w:tcPr>
            <w:tcW w:w="2833"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Показатели</w:t>
            </w:r>
          </w:p>
        </w:tc>
        <w:tc>
          <w:tcPr>
            <w:tcW w:w="1420"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pacing w:line="276" w:lineRule="auto"/>
              <w:jc w:val="center"/>
              <w:rPr>
                <w:i/>
                <w:lang w:eastAsia="ar-SA"/>
              </w:rPr>
            </w:pPr>
            <w:r w:rsidRPr="0072509B">
              <w:rPr>
                <w:i/>
                <w:lang w:eastAsia="ar-SA"/>
              </w:rPr>
              <w:t>План Организации</w:t>
            </w:r>
          </w:p>
          <w:p w:rsidR="0072509B" w:rsidRPr="0072509B" w:rsidRDefault="0072509B" w:rsidP="0072509B">
            <w:pPr>
              <w:spacing w:line="276" w:lineRule="auto"/>
              <w:jc w:val="center"/>
              <w:rPr>
                <w:i/>
                <w:lang w:eastAsia="ar-SA"/>
              </w:rPr>
            </w:pPr>
            <w:r w:rsidRPr="0072509B">
              <w:rPr>
                <w:i/>
                <w:lang w:eastAsia="ar-SA"/>
              </w:rPr>
              <w:t>на 2018 год</w:t>
            </w:r>
          </w:p>
        </w:tc>
        <w:tc>
          <w:tcPr>
            <w:tcW w:w="1275"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pacing w:line="276" w:lineRule="auto"/>
              <w:jc w:val="center"/>
              <w:rPr>
                <w:i/>
                <w:lang w:eastAsia="ar-SA"/>
              </w:rPr>
            </w:pPr>
            <w:r w:rsidRPr="0072509B">
              <w:rPr>
                <w:i/>
                <w:lang w:eastAsia="ar-SA"/>
              </w:rPr>
              <w:t>Корректировка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i/>
                <w:lang w:eastAsia="ar-SA"/>
              </w:rPr>
            </w:pPr>
            <w:r w:rsidRPr="0072509B">
              <w:rPr>
                <w:i/>
                <w:lang w:eastAsia="ar-SA"/>
              </w:rPr>
              <w:t>Отклонение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108"/>
              <w:jc w:val="center"/>
              <w:rPr>
                <w:i/>
                <w:lang w:eastAsia="ar-SA"/>
              </w:rPr>
            </w:pPr>
            <w:r w:rsidRPr="0072509B">
              <w:rPr>
                <w:i/>
                <w:lang w:eastAsia="ar-SA"/>
              </w:rPr>
              <w:t>Причины отклонения</w:t>
            </w:r>
          </w:p>
        </w:tc>
      </w:tr>
      <w:tr w:rsidR="0072509B" w:rsidRPr="0072509B" w:rsidTr="0072509B">
        <w:trPr>
          <w:trHeight w:val="56"/>
        </w:trPr>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lang w:eastAsia="ar-SA"/>
              </w:rPr>
            </w:pPr>
            <w:r w:rsidRPr="0072509B">
              <w:rPr>
                <w:i/>
                <w:lang w:eastAsia="ar-SA"/>
              </w:rPr>
              <w:t>Питьевая вода</w:t>
            </w:r>
          </w:p>
        </w:tc>
        <w:tc>
          <w:tcPr>
            <w:tcW w:w="1420"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lang w:eastAsia="ar-SA"/>
              </w:rPr>
            </w:pPr>
          </w:p>
        </w:tc>
        <w:tc>
          <w:tcPr>
            <w:tcW w:w="2977" w:type="dxa"/>
            <w:tcBorders>
              <w:top w:val="single" w:sz="4" w:space="0" w:color="000000"/>
              <w:left w:val="single" w:sz="4" w:space="0" w:color="000000"/>
              <w:bottom w:val="single" w:sz="4" w:space="0" w:color="auto"/>
              <w:right w:val="single" w:sz="4" w:space="0" w:color="000000"/>
            </w:tcBorders>
            <w:vAlign w:val="center"/>
          </w:tcPr>
          <w:p w:rsidR="0072509B" w:rsidRPr="0072509B" w:rsidRDefault="0072509B" w:rsidP="0072509B">
            <w:pPr>
              <w:snapToGrid w:val="0"/>
              <w:ind w:right="-53"/>
              <w:rPr>
                <w:i/>
                <w:lang w:eastAsia="ar-SA"/>
              </w:rPr>
            </w:pPr>
          </w:p>
        </w:tc>
      </w:tr>
      <w:tr w:rsidR="0072509B" w:rsidRPr="0072509B" w:rsidTr="0072509B">
        <w:trPr>
          <w:trHeight w:val="1064"/>
        </w:trPr>
        <w:tc>
          <w:tcPr>
            <w:tcW w:w="56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w:t>
            </w:r>
          </w:p>
        </w:tc>
        <w:tc>
          <w:tcPr>
            <w:tcW w:w="283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rPr>
                <w:lang w:eastAsia="ar-SA"/>
              </w:rPr>
            </w:pPr>
            <w:r w:rsidRPr="0072509B">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2439,96</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812,07</w:t>
            </w:r>
          </w:p>
        </w:tc>
        <w:tc>
          <w:tcPr>
            <w:tcW w:w="1134"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rPr>
                <w:lang w:eastAsia="ar-SA"/>
              </w:rPr>
            </w:pPr>
            <w:r w:rsidRPr="0072509B">
              <w:rPr>
                <w:lang w:eastAsia="ar-SA"/>
              </w:rPr>
              <w:t>-1627,89</w:t>
            </w:r>
          </w:p>
        </w:tc>
        <w:tc>
          <w:tcPr>
            <w:tcW w:w="2977" w:type="dxa"/>
            <w:vMerge w:val="restart"/>
            <w:tcBorders>
              <w:top w:val="single" w:sz="4" w:space="0" w:color="auto"/>
              <w:left w:val="single" w:sz="4" w:space="0" w:color="auto"/>
              <w:right w:val="single" w:sz="4" w:space="0" w:color="auto"/>
            </w:tcBorders>
            <w:vAlign w:val="center"/>
          </w:tcPr>
          <w:p w:rsidR="0072509B" w:rsidRPr="0072509B" w:rsidRDefault="0072509B" w:rsidP="0072509B">
            <w:pPr>
              <w:snapToGrid w:val="0"/>
              <w:ind w:right="-53"/>
              <w:jc w:val="both"/>
              <w:rPr>
                <w:lang w:eastAsia="ar-SA"/>
              </w:rPr>
            </w:pPr>
            <w:r w:rsidRPr="0072509B">
              <w:rPr>
                <w:lang w:eastAsia="ar-SA"/>
              </w:rPr>
              <w:t xml:space="preserve">Затраты определены исходя из объемов электрической энергии на технологические и общепроизводственные нужды, предусмотренных ЛенРТК в производственных программах в сфере водоснабжения и водоотведения, и тарифа,  определенного с учетом Сценарных условий </w:t>
            </w:r>
          </w:p>
        </w:tc>
      </w:tr>
      <w:tr w:rsidR="0072509B" w:rsidRPr="0072509B" w:rsidTr="0072509B">
        <w:tc>
          <w:tcPr>
            <w:tcW w:w="56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w:t>
            </w:r>
          </w:p>
        </w:tc>
        <w:tc>
          <w:tcPr>
            <w:tcW w:w="283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rPr>
                <w:lang w:eastAsia="ar-SA"/>
              </w:rPr>
            </w:pPr>
            <w:r w:rsidRPr="0072509B">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112,78</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103,58</w:t>
            </w:r>
          </w:p>
        </w:tc>
        <w:tc>
          <w:tcPr>
            <w:tcW w:w="1134" w:type="dxa"/>
            <w:tcBorders>
              <w:top w:val="single" w:sz="4" w:space="0" w:color="auto"/>
              <w:left w:val="single" w:sz="4" w:space="0" w:color="000000"/>
              <w:bottom w:val="single" w:sz="4" w:space="0" w:color="000000"/>
              <w:right w:val="single" w:sz="4" w:space="0" w:color="auto"/>
            </w:tcBorders>
            <w:vAlign w:val="center"/>
          </w:tcPr>
          <w:p w:rsidR="0072509B" w:rsidRPr="0072509B" w:rsidRDefault="0072509B" w:rsidP="0072509B">
            <w:pPr>
              <w:snapToGrid w:val="0"/>
              <w:jc w:val="center"/>
              <w:rPr>
                <w:lang w:eastAsia="ar-SA"/>
              </w:rPr>
            </w:pPr>
            <w:r w:rsidRPr="0072509B">
              <w:rPr>
                <w:lang w:eastAsia="ar-SA"/>
              </w:rPr>
              <w:t>-9,20</w:t>
            </w:r>
          </w:p>
        </w:tc>
        <w:tc>
          <w:tcPr>
            <w:tcW w:w="2977" w:type="dxa"/>
            <w:vMerge/>
            <w:tcBorders>
              <w:left w:val="single" w:sz="4" w:space="0" w:color="auto"/>
              <w:right w:val="single" w:sz="4" w:space="0" w:color="auto"/>
            </w:tcBorders>
            <w:vAlign w:val="center"/>
          </w:tcPr>
          <w:p w:rsidR="0072509B" w:rsidRPr="0072509B" w:rsidRDefault="0072509B" w:rsidP="0072509B">
            <w:pPr>
              <w:snapToGrid w:val="0"/>
              <w:ind w:right="-53"/>
              <w:jc w:val="both"/>
              <w:rPr>
                <w:sz w:val="22"/>
                <w:szCs w:val="22"/>
                <w:lang w:eastAsia="ar-SA"/>
              </w:rPr>
            </w:pPr>
          </w:p>
        </w:tc>
      </w:tr>
      <w:tr w:rsidR="0072509B" w:rsidRPr="0072509B" w:rsidTr="0072509B">
        <w:trPr>
          <w:trHeight w:val="372"/>
        </w:trPr>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lang w:eastAsia="ar-SA"/>
              </w:rPr>
            </w:pPr>
          </w:p>
          <w:p w:rsidR="0072509B" w:rsidRPr="0072509B" w:rsidRDefault="0072509B" w:rsidP="0072509B">
            <w:pPr>
              <w:snapToGrid w:val="0"/>
              <w:ind w:right="-53"/>
              <w:rPr>
                <w:i/>
                <w:lang w:eastAsia="ar-SA"/>
              </w:rPr>
            </w:pPr>
            <w:r w:rsidRPr="0072509B">
              <w:rPr>
                <w:i/>
                <w:lang w:eastAsia="ar-SA"/>
              </w:rPr>
              <w:t>Водоотведение</w:t>
            </w:r>
          </w:p>
        </w:tc>
        <w:tc>
          <w:tcPr>
            <w:tcW w:w="1420"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ind w:right="-53"/>
              <w:rPr>
                <w:i/>
                <w:lang w:eastAsia="ar-SA"/>
              </w:rPr>
            </w:pPr>
          </w:p>
        </w:tc>
        <w:tc>
          <w:tcPr>
            <w:tcW w:w="2977" w:type="dxa"/>
            <w:vMerge/>
            <w:tcBorders>
              <w:left w:val="single" w:sz="4" w:space="0" w:color="auto"/>
              <w:right w:val="single" w:sz="4" w:space="0" w:color="auto"/>
            </w:tcBorders>
            <w:vAlign w:val="center"/>
          </w:tcPr>
          <w:p w:rsidR="0072509B" w:rsidRPr="0072509B" w:rsidRDefault="0072509B" w:rsidP="0072509B">
            <w:pPr>
              <w:snapToGrid w:val="0"/>
              <w:ind w:right="-53"/>
              <w:jc w:val="both"/>
              <w:rPr>
                <w:i/>
                <w:sz w:val="22"/>
                <w:szCs w:val="22"/>
                <w:lang w:eastAsia="ar-SA"/>
              </w:rPr>
            </w:pPr>
          </w:p>
        </w:tc>
      </w:tr>
      <w:tr w:rsidR="0072509B" w:rsidRPr="0072509B" w:rsidTr="0072509B">
        <w:trPr>
          <w:trHeight w:val="1060"/>
        </w:trPr>
        <w:tc>
          <w:tcPr>
            <w:tcW w:w="56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w:t>
            </w:r>
          </w:p>
        </w:tc>
        <w:tc>
          <w:tcPr>
            <w:tcW w:w="283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rPr>
                <w:lang w:eastAsia="ar-SA"/>
              </w:rPr>
            </w:pPr>
            <w:r w:rsidRPr="0072509B">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3166,73</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2689,93</w:t>
            </w:r>
          </w:p>
        </w:tc>
        <w:tc>
          <w:tcPr>
            <w:tcW w:w="1134"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rPr>
                <w:lang w:eastAsia="ar-SA"/>
              </w:rPr>
            </w:pPr>
            <w:r w:rsidRPr="0072509B">
              <w:rPr>
                <w:lang w:eastAsia="ar-SA"/>
              </w:rPr>
              <w:t>-476,80</w:t>
            </w:r>
          </w:p>
        </w:tc>
        <w:tc>
          <w:tcPr>
            <w:tcW w:w="2977" w:type="dxa"/>
            <w:vMerge/>
            <w:tcBorders>
              <w:left w:val="single" w:sz="4" w:space="0" w:color="auto"/>
              <w:right w:val="single" w:sz="4" w:space="0" w:color="auto"/>
            </w:tcBorders>
            <w:vAlign w:val="center"/>
          </w:tcPr>
          <w:p w:rsidR="0072509B" w:rsidRPr="0072509B" w:rsidRDefault="0072509B" w:rsidP="0072509B">
            <w:pPr>
              <w:snapToGrid w:val="0"/>
              <w:ind w:right="-53"/>
              <w:jc w:val="both"/>
              <w:rPr>
                <w:sz w:val="22"/>
                <w:szCs w:val="22"/>
                <w:lang w:eastAsia="ar-SA"/>
              </w:rPr>
            </w:pPr>
          </w:p>
        </w:tc>
      </w:tr>
      <w:tr w:rsidR="0072509B" w:rsidRPr="0072509B" w:rsidTr="0072509B">
        <w:tc>
          <w:tcPr>
            <w:tcW w:w="56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4.</w:t>
            </w:r>
          </w:p>
        </w:tc>
        <w:tc>
          <w:tcPr>
            <w:tcW w:w="283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rPr>
                <w:lang w:eastAsia="ar-SA"/>
              </w:rPr>
            </w:pPr>
            <w:r w:rsidRPr="0072509B">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727,93</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729,28</w:t>
            </w:r>
          </w:p>
        </w:tc>
        <w:tc>
          <w:tcPr>
            <w:tcW w:w="1134"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rPr>
                <w:lang w:eastAsia="ar-SA"/>
              </w:rPr>
            </w:pPr>
            <w:r w:rsidRPr="0072509B">
              <w:rPr>
                <w:lang w:eastAsia="ar-SA"/>
              </w:rPr>
              <w:t>+1,35</w:t>
            </w:r>
          </w:p>
        </w:tc>
        <w:tc>
          <w:tcPr>
            <w:tcW w:w="2977" w:type="dxa"/>
            <w:vMerge/>
            <w:tcBorders>
              <w:left w:val="single" w:sz="4" w:space="0" w:color="auto"/>
              <w:bottom w:val="single" w:sz="4" w:space="0" w:color="auto"/>
              <w:right w:val="single" w:sz="4" w:space="0" w:color="auto"/>
            </w:tcBorders>
            <w:vAlign w:val="center"/>
          </w:tcPr>
          <w:p w:rsidR="0072509B" w:rsidRPr="0072509B" w:rsidRDefault="0072509B" w:rsidP="0072509B">
            <w:pPr>
              <w:snapToGrid w:val="0"/>
              <w:ind w:right="-53"/>
              <w:jc w:val="center"/>
              <w:rPr>
                <w:sz w:val="22"/>
                <w:szCs w:val="22"/>
                <w:lang w:eastAsia="ar-SA"/>
              </w:rPr>
            </w:pPr>
          </w:p>
        </w:tc>
      </w:tr>
    </w:tbl>
    <w:p w:rsidR="0072509B" w:rsidRPr="0072509B" w:rsidRDefault="0072509B" w:rsidP="0072509B">
      <w:pPr>
        <w:tabs>
          <w:tab w:val="left" w:pos="567"/>
        </w:tabs>
        <w:jc w:val="both"/>
        <w:rPr>
          <w:sz w:val="24"/>
          <w:szCs w:val="24"/>
          <w:lang w:eastAsia="ar-SA"/>
        </w:rPr>
      </w:pPr>
      <w:r w:rsidRPr="0072509B">
        <w:rPr>
          <w:sz w:val="24"/>
          <w:szCs w:val="24"/>
          <w:lang w:eastAsia="ar-SA"/>
        </w:rPr>
        <w:tab/>
        <w:t>4. Корректировка неподконтрольных расходов.</w:t>
      </w:r>
    </w:p>
    <w:p w:rsidR="0072509B" w:rsidRPr="0072509B" w:rsidRDefault="0072509B" w:rsidP="0072509B">
      <w:pPr>
        <w:ind w:firstLine="567"/>
        <w:jc w:val="both"/>
        <w:rPr>
          <w:sz w:val="24"/>
          <w:szCs w:val="24"/>
          <w:lang w:eastAsia="ar-SA"/>
        </w:rPr>
      </w:pPr>
      <w:r w:rsidRPr="0072509B">
        <w:rPr>
          <w:sz w:val="24"/>
          <w:szCs w:val="24"/>
          <w:lang w:eastAsia="ar-SA"/>
        </w:rPr>
        <w:t>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w:t>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p>
    <w:p w:rsidR="0072509B" w:rsidRPr="0072509B" w:rsidRDefault="0072509B" w:rsidP="0072509B">
      <w:pPr>
        <w:ind w:firstLine="567"/>
        <w:jc w:val="both"/>
        <w:rPr>
          <w:lang w:eastAsia="ar-SA"/>
        </w:rPr>
      </w:pPr>
      <w:r w:rsidRPr="0072509B">
        <w:rPr>
          <w:sz w:val="24"/>
          <w:szCs w:val="24"/>
          <w:lang w:eastAsia="ar-SA"/>
        </w:rPr>
        <w:t xml:space="preserve">                                                                                                                                         </w:t>
      </w:r>
      <w:r w:rsidRPr="0072509B">
        <w:rPr>
          <w:i/>
          <w:lang w:eastAsia="ar-SA"/>
        </w:rPr>
        <w:t>тыс.руб</w:t>
      </w:r>
      <w:r w:rsidRPr="0072509B">
        <w:rPr>
          <w:lang w:eastAsia="ar-SA"/>
        </w:rPr>
        <w:t>.</w:t>
      </w:r>
    </w:p>
    <w:tbl>
      <w:tblPr>
        <w:tblW w:w="9923" w:type="dxa"/>
        <w:tblInd w:w="108" w:type="dxa"/>
        <w:tblLayout w:type="fixed"/>
        <w:tblLook w:val="04A0" w:firstRow="1" w:lastRow="0" w:firstColumn="1" w:lastColumn="0" w:noHBand="0" w:noVBand="1"/>
      </w:tblPr>
      <w:tblGrid>
        <w:gridCol w:w="709"/>
        <w:gridCol w:w="1701"/>
        <w:gridCol w:w="142"/>
        <w:gridCol w:w="1701"/>
        <w:gridCol w:w="1559"/>
        <w:gridCol w:w="1134"/>
        <w:gridCol w:w="142"/>
        <w:gridCol w:w="2835"/>
      </w:tblGrid>
      <w:tr w:rsidR="0072509B" w:rsidRPr="0072509B" w:rsidTr="0072509B">
        <w:tc>
          <w:tcPr>
            <w:tcW w:w="709"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 п/п</w:t>
            </w:r>
          </w:p>
        </w:tc>
        <w:tc>
          <w:tcPr>
            <w:tcW w:w="1843" w:type="dxa"/>
            <w:gridSpan w:val="2"/>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 xml:space="preserve">Показатели </w:t>
            </w:r>
            <w:r w:rsidRPr="0072509B">
              <w:rPr>
                <w:i/>
                <w:lang w:eastAsia="ar-SA"/>
              </w:rPr>
              <w:br/>
              <w:t>(статьи затрат)</w:t>
            </w:r>
          </w:p>
        </w:tc>
        <w:tc>
          <w:tcPr>
            <w:tcW w:w="170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pacing w:line="276" w:lineRule="auto"/>
              <w:jc w:val="center"/>
              <w:rPr>
                <w:i/>
                <w:lang w:eastAsia="ar-SA"/>
              </w:rPr>
            </w:pPr>
            <w:r w:rsidRPr="0072509B">
              <w:rPr>
                <w:i/>
                <w:lang w:eastAsia="ar-SA"/>
              </w:rPr>
              <w:t>План Организации</w:t>
            </w:r>
          </w:p>
          <w:p w:rsidR="0072509B" w:rsidRPr="0072509B" w:rsidRDefault="0072509B" w:rsidP="0072509B">
            <w:pPr>
              <w:spacing w:line="276" w:lineRule="auto"/>
              <w:jc w:val="center"/>
              <w:rPr>
                <w:i/>
                <w:lang w:eastAsia="ar-SA"/>
              </w:rPr>
            </w:pPr>
            <w:r w:rsidRPr="0072509B">
              <w:rPr>
                <w:i/>
                <w:lang w:eastAsia="ar-SA"/>
              </w:rPr>
              <w:t>на 2018 год</w:t>
            </w:r>
          </w:p>
        </w:tc>
        <w:tc>
          <w:tcPr>
            <w:tcW w:w="1559"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pacing w:line="276" w:lineRule="auto"/>
              <w:jc w:val="center"/>
              <w:rPr>
                <w:i/>
                <w:lang w:eastAsia="ar-SA"/>
              </w:rPr>
            </w:pPr>
            <w:r w:rsidRPr="0072509B">
              <w:rPr>
                <w:i/>
                <w:lang w:eastAsia="ar-SA"/>
              </w:rPr>
              <w:t>Корректировка ЛенРТК на 2018 год</w:t>
            </w:r>
          </w:p>
        </w:tc>
        <w:tc>
          <w:tcPr>
            <w:tcW w:w="1276" w:type="dxa"/>
            <w:gridSpan w:val="2"/>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i/>
                <w:lang w:eastAsia="ar-SA"/>
              </w:rPr>
            </w:pPr>
            <w:r w:rsidRPr="0072509B">
              <w:rPr>
                <w:i/>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52"/>
              <w:jc w:val="center"/>
              <w:rPr>
                <w:i/>
                <w:lang w:eastAsia="ar-SA"/>
              </w:rPr>
            </w:pPr>
            <w:r w:rsidRPr="0072509B">
              <w:rPr>
                <w:i/>
                <w:lang w:eastAsia="ar-SA"/>
              </w:rPr>
              <w:t>Причины отклонения</w:t>
            </w:r>
          </w:p>
        </w:tc>
      </w:tr>
      <w:tr w:rsidR="0072509B" w:rsidRPr="0072509B" w:rsidTr="0072509B">
        <w:tc>
          <w:tcPr>
            <w:tcW w:w="9923" w:type="dxa"/>
            <w:gridSpan w:val="8"/>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i/>
                <w:lang w:eastAsia="ar-SA"/>
              </w:rPr>
            </w:pPr>
            <w:r w:rsidRPr="0072509B">
              <w:rPr>
                <w:i/>
                <w:lang w:eastAsia="ar-SA"/>
              </w:rPr>
              <w:t>Питьевая вода</w:t>
            </w:r>
          </w:p>
        </w:tc>
      </w:tr>
      <w:tr w:rsidR="0072509B" w:rsidRPr="0072509B" w:rsidTr="0072509B">
        <w:tc>
          <w:tcPr>
            <w:tcW w:w="70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1.</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rPr>
                <w:lang w:eastAsia="ar-SA"/>
              </w:rPr>
            </w:pPr>
            <w:r w:rsidRPr="0072509B">
              <w:rPr>
                <w:lang w:eastAsia="ar-SA"/>
              </w:rPr>
              <w:t>Расходы на арендную плату</w:t>
            </w:r>
          </w:p>
        </w:tc>
        <w:tc>
          <w:tcPr>
            <w:tcW w:w="1701"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71,77</w:t>
            </w:r>
          </w:p>
        </w:tc>
        <w:tc>
          <w:tcPr>
            <w:tcW w:w="155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71,77</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w:t>
            </w:r>
          </w:p>
        </w:tc>
      </w:tr>
      <w:tr w:rsidR="0072509B" w:rsidRPr="0072509B" w:rsidTr="0072509B">
        <w:tc>
          <w:tcPr>
            <w:tcW w:w="70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2.</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jc w:val="both"/>
              <w:rPr>
                <w:lang w:eastAsia="ar-SA"/>
              </w:rPr>
            </w:pPr>
            <w:r w:rsidRPr="0072509B">
              <w:rPr>
                <w:lang w:eastAsia="ar-SA"/>
              </w:rPr>
              <w:t>Прочие прямые расходы</w:t>
            </w:r>
          </w:p>
        </w:tc>
        <w:tc>
          <w:tcPr>
            <w:tcW w:w="1701"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73,57</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ind w:right="-53"/>
              <w:jc w:val="center"/>
              <w:rPr>
                <w:lang w:eastAsia="ar-SA"/>
              </w:rPr>
            </w:pPr>
            <w:r w:rsidRPr="0072509B">
              <w:rPr>
                <w:lang w:eastAsia="ar-SA"/>
              </w:rPr>
              <w:t>+73,57</w:t>
            </w:r>
          </w:p>
        </w:tc>
        <w:tc>
          <w:tcPr>
            <w:tcW w:w="2835"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jc w:val="both"/>
              <w:rPr>
                <w:lang w:eastAsia="ar-SA"/>
              </w:rPr>
            </w:pPr>
            <w:r w:rsidRPr="0072509B">
              <w:rPr>
                <w:lang w:eastAsia="ar-SA"/>
              </w:rPr>
              <w:t>Расчет величины водного налога произведен ЛенРТК с учетом планируемого на 2018 год объема поднятой из подземных источников воды и ставок налога, предусмотренных статьей 333.12 Налогового кодекса Российской Федерации</w:t>
            </w:r>
          </w:p>
        </w:tc>
      </w:tr>
      <w:tr w:rsidR="0072509B" w:rsidRPr="0072509B" w:rsidTr="0072509B">
        <w:tc>
          <w:tcPr>
            <w:tcW w:w="709"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2.</w:t>
            </w:r>
          </w:p>
        </w:tc>
        <w:tc>
          <w:tcPr>
            <w:tcW w:w="1843" w:type="dxa"/>
            <w:gridSpan w:val="2"/>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both"/>
              <w:rPr>
                <w:lang w:eastAsia="ar-SA"/>
              </w:rPr>
            </w:pPr>
            <w:r w:rsidRPr="0072509B">
              <w:rPr>
                <w:lang w:eastAsia="ar-SA"/>
              </w:rPr>
              <w:t>Расходы, связанные с уплатой налогов и сборов</w:t>
            </w:r>
          </w:p>
        </w:tc>
        <w:tc>
          <w:tcPr>
            <w:tcW w:w="1701"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ind w:right="-108" w:hanging="108"/>
              <w:jc w:val="center"/>
              <w:rPr>
                <w:lang w:eastAsia="ar-SA"/>
              </w:rPr>
            </w:pPr>
            <w:r w:rsidRPr="0072509B">
              <w:rPr>
                <w:lang w:eastAsia="ar-SA"/>
              </w:rPr>
              <w:t>312,81</w:t>
            </w:r>
          </w:p>
        </w:tc>
        <w:tc>
          <w:tcPr>
            <w:tcW w:w="1559"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0,00</w:t>
            </w:r>
          </w:p>
        </w:tc>
        <w:tc>
          <w:tcPr>
            <w:tcW w:w="1276" w:type="dxa"/>
            <w:gridSpan w:val="2"/>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-312,81</w:t>
            </w:r>
          </w:p>
        </w:tc>
        <w:tc>
          <w:tcPr>
            <w:tcW w:w="2835" w:type="dxa"/>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ind w:right="-53"/>
              <w:jc w:val="both"/>
              <w:rPr>
                <w:lang w:eastAsia="ar-SA"/>
              </w:rPr>
            </w:pPr>
            <w:r w:rsidRPr="0072509B">
              <w:rPr>
                <w:lang w:eastAsia="ar-SA"/>
              </w:rPr>
              <w:t xml:space="preserve">В соответствии с заявкой Организации, предоставленной  при установлении тарифов на первый год долгосрочного периода регулирования, расходы по водному налогу учтены в статье «Прочие прямые расходы» </w:t>
            </w:r>
          </w:p>
        </w:tc>
      </w:tr>
      <w:tr w:rsidR="0072509B" w:rsidRPr="0072509B" w:rsidTr="0072509B">
        <w:tc>
          <w:tcPr>
            <w:tcW w:w="9923" w:type="dxa"/>
            <w:gridSpan w:val="8"/>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both"/>
              <w:rPr>
                <w:i/>
                <w:lang w:eastAsia="ar-SA"/>
              </w:rPr>
            </w:pPr>
            <w:r w:rsidRPr="0072509B">
              <w:rPr>
                <w:i/>
                <w:lang w:eastAsia="ar-SA"/>
              </w:rPr>
              <w:t>Водоотведение</w:t>
            </w:r>
          </w:p>
        </w:tc>
      </w:tr>
      <w:tr w:rsidR="0072509B" w:rsidRPr="0072509B" w:rsidTr="0072509B">
        <w:tc>
          <w:tcPr>
            <w:tcW w:w="709"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3.</w:t>
            </w:r>
          </w:p>
        </w:tc>
        <w:tc>
          <w:tcPr>
            <w:tcW w:w="1701"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ind w:right="-53"/>
              <w:rPr>
                <w:lang w:eastAsia="ar-SA"/>
              </w:rPr>
            </w:pPr>
            <w:r w:rsidRPr="0072509B">
              <w:rPr>
                <w:lang w:eastAsia="ar-SA"/>
              </w:rPr>
              <w:t>Расходы на арендную плату</w:t>
            </w:r>
          </w:p>
        </w:tc>
        <w:tc>
          <w:tcPr>
            <w:tcW w:w="1843" w:type="dxa"/>
            <w:gridSpan w:val="2"/>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ind w:right="-108" w:hanging="108"/>
              <w:jc w:val="center"/>
              <w:rPr>
                <w:lang w:eastAsia="ar-SA"/>
              </w:rPr>
            </w:pPr>
            <w:r w:rsidRPr="0072509B">
              <w:rPr>
                <w:lang w:eastAsia="ar-SA"/>
              </w:rPr>
              <w:t>404,30</w:t>
            </w:r>
          </w:p>
        </w:tc>
        <w:tc>
          <w:tcPr>
            <w:tcW w:w="1559"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404,30</w:t>
            </w:r>
          </w:p>
        </w:tc>
        <w:tc>
          <w:tcPr>
            <w:tcW w:w="1134"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w:t>
            </w:r>
          </w:p>
        </w:tc>
        <w:tc>
          <w:tcPr>
            <w:tcW w:w="2977" w:type="dxa"/>
            <w:gridSpan w:val="2"/>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w:t>
            </w:r>
          </w:p>
        </w:tc>
      </w:tr>
      <w:tr w:rsidR="0072509B" w:rsidRPr="0072509B" w:rsidTr="0072509B">
        <w:tc>
          <w:tcPr>
            <w:tcW w:w="709"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4.</w:t>
            </w:r>
          </w:p>
        </w:tc>
        <w:tc>
          <w:tcPr>
            <w:tcW w:w="1701"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ind w:right="-53"/>
              <w:rPr>
                <w:lang w:eastAsia="ar-SA"/>
              </w:rPr>
            </w:pPr>
            <w:r w:rsidRPr="0072509B">
              <w:rPr>
                <w:lang w:eastAsia="ar-SA"/>
              </w:rPr>
              <w:t>Оплата объемов сточных вод, переданных на транспортировку другим организациям</w:t>
            </w:r>
          </w:p>
        </w:tc>
        <w:tc>
          <w:tcPr>
            <w:tcW w:w="1843" w:type="dxa"/>
            <w:gridSpan w:val="2"/>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ind w:right="-108" w:hanging="108"/>
              <w:jc w:val="center"/>
              <w:rPr>
                <w:lang w:eastAsia="ar-SA"/>
              </w:rPr>
            </w:pPr>
            <w:r w:rsidRPr="0072509B">
              <w:rPr>
                <w:lang w:eastAsia="ar-SA"/>
              </w:rPr>
              <w:t>1837,58</w:t>
            </w:r>
          </w:p>
        </w:tc>
        <w:tc>
          <w:tcPr>
            <w:tcW w:w="1559"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1813,20</w:t>
            </w:r>
          </w:p>
        </w:tc>
        <w:tc>
          <w:tcPr>
            <w:tcW w:w="1134"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-24,38</w:t>
            </w:r>
          </w:p>
        </w:tc>
        <w:tc>
          <w:tcPr>
            <w:tcW w:w="2977" w:type="dxa"/>
            <w:gridSpan w:val="2"/>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both"/>
              <w:rPr>
                <w:lang w:eastAsia="ar-SA"/>
              </w:rPr>
            </w:pPr>
            <w:r w:rsidRPr="0072509B">
              <w:rPr>
                <w:lang w:eastAsia="ar-SA"/>
              </w:rPr>
              <w:t xml:space="preserve">Расходы определены с учетом объемов сточных вод, переданных на транспортировку Исправительной колонии № 3, предусмотренных ЛенРТК в производственной программе Организации, и тарифов, установленных на 2018 год для данного поставщика </w:t>
            </w:r>
          </w:p>
        </w:tc>
      </w:tr>
      <w:tr w:rsidR="0072509B" w:rsidRPr="0072509B" w:rsidTr="0072509B">
        <w:tc>
          <w:tcPr>
            <w:tcW w:w="709" w:type="dxa"/>
            <w:tcBorders>
              <w:top w:val="single" w:sz="4" w:space="0" w:color="auto"/>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5.</w:t>
            </w:r>
          </w:p>
        </w:tc>
        <w:tc>
          <w:tcPr>
            <w:tcW w:w="1701" w:type="dxa"/>
            <w:tcBorders>
              <w:top w:val="single" w:sz="4" w:space="0" w:color="auto"/>
              <w:left w:val="single" w:sz="4" w:space="0" w:color="000000"/>
              <w:bottom w:val="single" w:sz="4" w:space="0" w:color="000000"/>
              <w:right w:val="nil"/>
            </w:tcBorders>
            <w:vAlign w:val="center"/>
          </w:tcPr>
          <w:p w:rsidR="0072509B" w:rsidRPr="0072509B" w:rsidRDefault="0072509B" w:rsidP="0072509B">
            <w:pPr>
              <w:snapToGrid w:val="0"/>
              <w:jc w:val="both"/>
              <w:rPr>
                <w:lang w:eastAsia="ar-SA"/>
              </w:rPr>
            </w:pPr>
            <w:r w:rsidRPr="0072509B">
              <w:rPr>
                <w:lang w:eastAsia="ar-SA"/>
              </w:rPr>
              <w:t>Расходы, связанные с уплатой налогов и сборов</w:t>
            </w:r>
          </w:p>
        </w:tc>
        <w:tc>
          <w:tcPr>
            <w:tcW w:w="1843" w:type="dxa"/>
            <w:gridSpan w:val="2"/>
            <w:tcBorders>
              <w:top w:val="single" w:sz="4" w:space="0" w:color="auto"/>
              <w:left w:val="single" w:sz="4" w:space="0" w:color="000000"/>
              <w:bottom w:val="single" w:sz="4" w:space="0" w:color="000000"/>
              <w:right w:val="nil"/>
            </w:tcBorders>
            <w:vAlign w:val="center"/>
          </w:tcPr>
          <w:p w:rsidR="0072509B" w:rsidRPr="0072509B" w:rsidRDefault="0072509B" w:rsidP="0072509B">
            <w:pPr>
              <w:snapToGrid w:val="0"/>
              <w:ind w:right="-108" w:hanging="108"/>
              <w:jc w:val="center"/>
              <w:rPr>
                <w:lang w:eastAsia="ar-SA"/>
              </w:rPr>
            </w:pPr>
            <w:r w:rsidRPr="0072509B">
              <w:rPr>
                <w:lang w:eastAsia="ar-SA"/>
              </w:rPr>
              <w:t>289,72</w:t>
            </w:r>
          </w:p>
        </w:tc>
        <w:tc>
          <w:tcPr>
            <w:tcW w:w="1559" w:type="dxa"/>
            <w:tcBorders>
              <w:top w:val="single" w:sz="4" w:space="0" w:color="auto"/>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12,62</w:t>
            </w:r>
          </w:p>
        </w:tc>
        <w:tc>
          <w:tcPr>
            <w:tcW w:w="1134" w:type="dxa"/>
            <w:tcBorders>
              <w:top w:val="single" w:sz="4" w:space="0" w:color="auto"/>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-277,10</w:t>
            </w:r>
          </w:p>
        </w:tc>
        <w:tc>
          <w:tcPr>
            <w:tcW w:w="2977" w:type="dxa"/>
            <w:gridSpan w:val="2"/>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both"/>
              <w:rPr>
                <w:highlight w:val="yellow"/>
                <w:lang w:eastAsia="ar-SA"/>
              </w:rPr>
            </w:pPr>
            <w:r w:rsidRPr="0072509B">
              <w:rPr>
                <w:lang w:eastAsia="ar-SA"/>
              </w:rPr>
              <w:t>В соответствии с пунктом 30 Методических указаний плата за сброс загрязняющих веществ в водные объекты принята в соответствии с предоставленным расчетам в размере установленных нормативов</w:t>
            </w:r>
          </w:p>
        </w:tc>
      </w:tr>
    </w:tbl>
    <w:p w:rsidR="0072509B" w:rsidRPr="0072509B" w:rsidRDefault="0072509B" w:rsidP="0072509B">
      <w:pPr>
        <w:tabs>
          <w:tab w:val="left" w:pos="567"/>
        </w:tabs>
        <w:contextualSpacing/>
        <w:jc w:val="both"/>
        <w:rPr>
          <w:sz w:val="24"/>
          <w:szCs w:val="24"/>
          <w:lang w:eastAsia="ar-SA"/>
        </w:rPr>
      </w:pPr>
      <w:r w:rsidRPr="0072509B">
        <w:rPr>
          <w:sz w:val="27"/>
          <w:szCs w:val="27"/>
          <w:lang w:eastAsia="ar-SA"/>
        </w:rPr>
        <w:tab/>
      </w:r>
      <w:r w:rsidRPr="0072509B">
        <w:rPr>
          <w:sz w:val="27"/>
          <w:szCs w:val="27"/>
          <w:lang w:eastAsia="ar-SA"/>
        </w:rPr>
        <w:tab/>
      </w:r>
      <w:r w:rsidRPr="0072509B">
        <w:rPr>
          <w:sz w:val="24"/>
          <w:szCs w:val="24"/>
          <w:lang w:eastAsia="ar-SA"/>
        </w:rPr>
        <w:t>Кроме того, Организация предусмотрела затраты на арендную плату по статье «Цеховые расходы» в следующем размере:</w:t>
      </w:r>
    </w:p>
    <w:p w:rsidR="0072509B" w:rsidRPr="0072509B" w:rsidRDefault="0072509B" w:rsidP="0072509B">
      <w:pPr>
        <w:ind w:right="-1" w:firstLine="567"/>
        <w:contextualSpacing/>
        <w:jc w:val="both"/>
        <w:rPr>
          <w:sz w:val="24"/>
          <w:szCs w:val="24"/>
          <w:lang w:eastAsia="ar-SA"/>
        </w:rPr>
      </w:pPr>
      <w:r w:rsidRPr="0072509B">
        <w:rPr>
          <w:sz w:val="24"/>
          <w:szCs w:val="24"/>
          <w:lang w:eastAsia="ar-SA"/>
        </w:rPr>
        <w:t>- по питьевой воде – 127,24 тыс.руб.;</w:t>
      </w:r>
    </w:p>
    <w:p w:rsidR="0072509B" w:rsidRPr="0072509B" w:rsidRDefault="0072509B" w:rsidP="0072509B">
      <w:pPr>
        <w:ind w:right="-1" w:firstLine="567"/>
        <w:contextualSpacing/>
        <w:jc w:val="both"/>
        <w:rPr>
          <w:sz w:val="24"/>
          <w:szCs w:val="24"/>
          <w:lang w:eastAsia="ar-SA"/>
        </w:rPr>
      </w:pPr>
      <w:r w:rsidRPr="0072509B">
        <w:rPr>
          <w:sz w:val="24"/>
          <w:szCs w:val="24"/>
          <w:lang w:eastAsia="ar-SA"/>
        </w:rPr>
        <w:t>- по водоотведению – 290,45 тыс.руб.</w:t>
      </w:r>
    </w:p>
    <w:p w:rsidR="0072509B" w:rsidRPr="0072509B" w:rsidRDefault="0072509B" w:rsidP="0072509B">
      <w:pPr>
        <w:ind w:right="-1" w:firstLine="567"/>
        <w:contextualSpacing/>
        <w:jc w:val="both"/>
        <w:rPr>
          <w:sz w:val="24"/>
          <w:szCs w:val="24"/>
          <w:lang w:eastAsia="ar-SA"/>
        </w:rPr>
      </w:pPr>
      <w:r w:rsidRPr="0072509B">
        <w:rPr>
          <w:sz w:val="24"/>
          <w:szCs w:val="24"/>
          <w:lang w:eastAsia="ar-SA"/>
        </w:rPr>
        <w:t xml:space="preserve">ЛенРТК исключил указанные расходы, т.к. Организация не подтвердила экономическую обоснованность их включения в регулируемом периоде в данную статью по рассматриваемым видам деятельности в соответствии с пунктом 30 Правил регулирования тарифов в сфере водоснабжения и водоотведения, утвержденных Постановлением № 406. </w:t>
      </w:r>
    </w:p>
    <w:p w:rsidR="0072509B" w:rsidRPr="0072509B" w:rsidRDefault="0072509B" w:rsidP="0072509B">
      <w:pPr>
        <w:tabs>
          <w:tab w:val="left" w:pos="567"/>
        </w:tabs>
        <w:contextualSpacing/>
        <w:jc w:val="both"/>
        <w:rPr>
          <w:sz w:val="24"/>
          <w:szCs w:val="24"/>
          <w:lang w:eastAsia="ar-SA"/>
        </w:rPr>
      </w:pPr>
      <w:r w:rsidRPr="0072509B">
        <w:rPr>
          <w:sz w:val="24"/>
          <w:szCs w:val="24"/>
          <w:lang w:eastAsia="ar-SA"/>
        </w:rPr>
        <w:tab/>
        <w:t>5. Корректировка расходов на амортизацию основных средств и нематериальных активов.</w:t>
      </w:r>
    </w:p>
    <w:p w:rsidR="0072509B" w:rsidRPr="0072509B" w:rsidRDefault="0072509B" w:rsidP="0072509B">
      <w:pPr>
        <w:ind w:left="360"/>
        <w:contextualSpacing/>
        <w:jc w:val="center"/>
        <w:rPr>
          <w:i/>
          <w:lang w:eastAsia="ar-SA"/>
        </w:rPr>
      </w:pPr>
      <w:r w:rsidRPr="0072509B">
        <w:rPr>
          <w:i/>
          <w:lang w:eastAsia="ar-SA"/>
        </w:rPr>
        <w:t xml:space="preserve">                                                                                                                                                                тыс.руб.</w:t>
      </w:r>
    </w:p>
    <w:tbl>
      <w:tblPr>
        <w:tblW w:w="9923" w:type="dxa"/>
        <w:tblInd w:w="108" w:type="dxa"/>
        <w:tblLayout w:type="fixed"/>
        <w:tblLook w:val="04A0" w:firstRow="1" w:lastRow="0" w:firstColumn="1" w:lastColumn="0" w:noHBand="0" w:noVBand="1"/>
      </w:tblPr>
      <w:tblGrid>
        <w:gridCol w:w="709"/>
        <w:gridCol w:w="1701"/>
        <w:gridCol w:w="1843"/>
        <w:gridCol w:w="1559"/>
        <w:gridCol w:w="1134"/>
        <w:gridCol w:w="2977"/>
      </w:tblGrid>
      <w:tr w:rsidR="0072509B" w:rsidRPr="0072509B" w:rsidTr="0072509B">
        <w:trPr>
          <w:trHeight w:val="1082"/>
        </w:trPr>
        <w:tc>
          <w:tcPr>
            <w:tcW w:w="709"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Показатели (статьи затрат)</w:t>
            </w:r>
          </w:p>
        </w:tc>
        <w:tc>
          <w:tcPr>
            <w:tcW w:w="1843"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pacing w:line="276" w:lineRule="auto"/>
              <w:jc w:val="center"/>
              <w:rPr>
                <w:i/>
                <w:lang w:eastAsia="ar-SA"/>
              </w:rPr>
            </w:pPr>
            <w:r w:rsidRPr="0072509B">
              <w:rPr>
                <w:i/>
                <w:lang w:eastAsia="ar-SA"/>
              </w:rPr>
              <w:t>План Организации</w:t>
            </w:r>
          </w:p>
          <w:p w:rsidR="0072509B" w:rsidRPr="0072509B" w:rsidRDefault="0072509B" w:rsidP="0072509B">
            <w:pPr>
              <w:spacing w:line="276" w:lineRule="auto"/>
              <w:jc w:val="center"/>
              <w:rPr>
                <w:i/>
                <w:lang w:eastAsia="ar-SA"/>
              </w:rPr>
            </w:pPr>
            <w:r w:rsidRPr="0072509B">
              <w:rPr>
                <w:i/>
                <w:lang w:eastAsia="ar-SA"/>
              </w:rPr>
              <w:t>на 2018 год</w:t>
            </w:r>
          </w:p>
        </w:tc>
        <w:tc>
          <w:tcPr>
            <w:tcW w:w="1559"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pacing w:line="276" w:lineRule="auto"/>
              <w:jc w:val="center"/>
              <w:rPr>
                <w:i/>
                <w:lang w:eastAsia="ar-SA"/>
              </w:rPr>
            </w:pPr>
            <w:r w:rsidRPr="0072509B">
              <w:rPr>
                <w:i/>
                <w:lang w:eastAsia="ar-SA"/>
              </w:rPr>
              <w:t>Корректировка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i/>
                <w:lang w:eastAsia="ar-SA"/>
              </w:rPr>
            </w:pPr>
            <w:r w:rsidRPr="0072509B">
              <w:rPr>
                <w:i/>
                <w:lang w:eastAsia="ar-SA"/>
              </w:rPr>
              <w:t>Отклонение</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72509B" w:rsidRPr="0072509B" w:rsidRDefault="0072509B" w:rsidP="0072509B">
            <w:pPr>
              <w:snapToGrid w:val="0"/>
              <w:ind w:right="-52"/>
              <w:jc w:val="center"/>
              <w:rPr>
                <w:i/>
                <w:lang w:eastAsia="ar-SA"/>
              </w:rPr>
            </w:pPr>
            <w:r w:rsidRPr="0072509B">
              <w:rPr>
                <w:i/>
                <w:lang w:eastAsia="ar-SA"/>
              </w:rPr>
              <w:t>Причины отклонения</w:t>
            </w:r>
          </w:p>
        </w:tc>
      </w:tr>
      <w:tr w:rsidR="0072509B" w:rsidRPr="0072509B" w:rsidTr="0072509B">
        <w:tc>
          <w:tcPr>
            <w:tcW w:w="2410" w:type="dxa"/>
            <w:gridSpan w:val="2"/>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rPr>
                <w:i/>
                <w:lang w:eastAsia="ar-SA"/>
              </w:rPr>
            </w:pPr>
            <w:r w:rsidRPr="0072509B">
              <w:rPr>
                <w:i/>
                <w:lang w:eastAsia="ar-SA"/>
              </w:rPr>
              <w:t>Питьевая вода</w:t>
            </w:r>
          </w:p>
        </w:tc>
        <w:tc>
          <w:tcPr>
            <w:tcW w:w="184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2977" w:type="dxa"/>
            <w:tcBorders>
              <w:top w:val="single" w:sz="4" w:space="0" w:color="auto"/>
              <w:left w:val="single" w:sz="4" w:space="0" w:color="000000"/>
              <w:right w:val="single" w:sz="4" w:space="0" w:color="000000"/>
            </w:tcBorders>
            <w:vAlign w:val="center"/>
          </w:tcPr>
          <w:p w:rsidR="0072509B" w:rsidRPr="0072509B" w:rsidRDefault="0072509B" w:rsidP="0072509B">
            <w:pPr>
              <w:snapToGrid w:val="0"/>
              <w:jc w:val="both"/>
              <w:rPr>
                <w:lang w:eastAsia="ar-SA"/>
              </w:rPr>
            </w:pPr>
          </w:p>
        </w:tc>
      </w:tr>
      <w:tr w:rsidR="0072509B" w:rsidRPr="0072509B" w:rsidTr="0072509B">
        <w:trPr>
          <w:trHeight w:val="346"/>
        </w:trPr>
        <w:tc>
          <w:tcPr>
            <w:tcW w:w="709" w:type="dxa"/>
            <w:tcBorders>
              <w:top w:val="single" w:sz="4" w:space="0" w:color="000000"/>
              <w:left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w:t>
            </w:r>
          </w:p>
        </w:tc>
        <w:tc>
          <w:tcPr>
            <w:tcW w:w="1701" w:type="dxa"/>
            <w:tcBorders>
              <w:top w:val="single" w:sz="4" w:space="0" w:color="000000"/>
              <w:left w:val="single" w:sz="4" w:space="0" w:color="000000"/>
              <w:right w:val="nil"/>
            </w:tcBorders>
            <w:vAlign w:val="center"/>
          </w:tcPr>
          <w:p w:rsidR="0072509B" w:rsidRPr="0072509B" w:rsidRDefault="0072509B" w:rsidP="0072509B">
            <w:pPr>
              <w:snapToGrid w:val="0"/>
              <w:jc w:val="both"/>
              <w:rPr>
                <w:lang w:eastAsia="ar-SA"/>
              </w:rPr>
            </w:pPr>
            <w:r w:rsidRPr="0072509B">
              <w:rPr>
                <w:lang w:eastAsia="ar-SA"/>
              </w:rPr>
              <w:t>Амортизация основных средств, относимых к объектам ЦС водоснабжения</w:t>
            </w:r>
          </w:p>
        </w:tc>
        <w:tc>
          <w:tcPr>
            <w:tcW w:w="1843" w:type="dxa"/>
            <w:tcBorders>
              <w:top w:val="single" w:sz="4" w:space="0" w:color="000000"/>
              <w:left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37,52</w:t>
            </w:r>
          </w:p>
        </w:tc>
        <w:tc>
          <w:tcPr>
            <w:tcW w:w="1559" w:type="dxa"/>
            <w:tcBorders>
              <w:top w:val="single" w:sz="4" w:space="0" w:color="000000"/>
              <w:left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16,67</w:t>
            </w:r>
          </w:p>
        </w:tc>
        <w:tc>
          <w:tcPr>
            <w:tcW w:w="1134" w:type="dxa"/>
            <w:tcBorders>
              <w:top w:val="single" w:sz="4" w:space="0" w:color="000000"/>
              <w:left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-20,85</w:t>
            </w:r>
          </w:p>
        </w:tc>
        <w:tc>
          <w:tcPr>
            <w:tcW w:w="2977" w:type="dxa"/>
            <w:tcBorders>
              <w:left w:val="single" w:sz="4" w:space="0" w:color="000000"/>
              <w:bottom w:val="single" w:sz="4" w:space="0" w:color="auto"/>
              <w:right w:val="single" w:sz="4" w:space="0" w:color="000000"/>
            </w:tcBorders>
            <w:vAlign w:val="center"/>
          </w:tcPr>
          <w:p w:rsidR="0072509B" w:rsidRPr="0072509B" w:rsidRDefault="0072509B" w:rsidP="0072509B">
            <w:pPr>
              <w:snapToGrid w:val="0"/>
              <w:jc w:val="both"/>
              <w:rPr>
                <w:lang w:eastAsia="ar-SA"/>
              </w:rPr>
            </w:pPr>
            <w:r w:rsidRPr="0072509B">
              <w:rPr>
                <w:lang w:eastAsia="ar-SA"/>
              </w:rPr>
              <w:t>Учитывая отсутствие предоставленных Организацией документов, обосновывающих увеличение планируемой  величины  расходов на амортизацию основных средств и нематериальных активов, предоставленных в соответствии с требованиями пункта 28 Методических указаний, ЛенРТК учел указанные расходы  в размере, принятом на 2018 год при установлении тарифов на долгосрочный период регулирования</w:t>
            </w:r>
          </w:p>
        </w:tc>
      </w:tr>
      <w:tr w:rsidR="0072509B" w:rsidRPr="0072509B" w:rsidTr="0072509B">
        <w:trPr>
          <w:trHeight w:val="56"/>
        </w:trPr>
        <w:tc>
          <w:tcPr>
            <w:tcW w:w="709" w:type="dxa"/>
            <w:tcBorders>
              <w:top w:val="single" w:sz="4" w:space="0" w:color="000000"/>
              <w:left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w:t>
            </w:r>
          </w:p>
        </w:tc>
        <w:tc>
          <w:tcPr>
            <w:tcW w:w="1701" w:type="dxa"/>
            <w:tcBorders>
              <w:top w:val="single" w:sz="4" w:space="0" w:color="000000"/>
              <w:left w:val="single" w:sz="4" w:space="0" w:color="000000"/>
              <w:right w:val="nil"/>
            </w:tcBorders>
            <w:vAlign w:val="center"/>
          </w:tcPr>
          <w:p w:rsidR="0072509B" w:rsidRPr="0072509B" w:rsidRDefault="0072509B" w:rsidP="0072509B">
            <w:pPr>
              <w:snapToGrid w:val="0"/>
              <w:jc w:val="both"/>
              <w:rPr>
                <w:lang w:eastAsia="ar-SA"/>
              </w:rPr>
            </w:pPr>
            <w:r w:rsidRPr="0072509B">
              <w:rPr>
                <w:lang w:eastAsia="ar-SA"/>
              </w:rPr>
              <w:t>Цеховые расходы</w:t>
            </w:r>
          </w:p>
        </w:tc>
        <w:tc>
          <w:tcPr>
            <w:tcW w:w="1843" w:type="dxa"/>
            <w:tcBorders>
              <w:top w:val="single" w:sz="4" w:space="0" w:color="000000"/>
              <w:left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24,22</w:t>
            </w:r>
          </w:p>
        </w:tc>
        <w:tc>
          <w:tcPr>
            <w:tcW w:w="1559" w:type="dxa"/>
            <w:tcBorders>
              <w:top w:val="single" w:sz="4" w:space="0" w:color="000000"/>
              <w:left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24,22</w:t>
            </w:r>
          </w:p>
        </w:tc>
        <w:tc>
          <w:tcPr>
            <w:tcW w:w="1134" w:type="dxa"/>
            <w:tcBorders>
              <w:top w:val="single" w:sz="4" w:space="0" w:color="000000"/>
              <w:left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w:t>
            </w:r>
          </w:p>
        </w:tc>
        <w:tc>
          <w:tcPr>
            <w:tcW w:w="2977" w:type="dxa"/>
            <w:tcBorders>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lang w:eastAsia="ar-SA"/>
              </w:rPr>
            </w:pPr>
            <w:r w:rsidRPr="0072509B">
              <w:rPr>
                <w:lang w:eastAsia="ar-SA"/>
              </w:rPr>
              <w:t>-</w:t>
            </w:r>
          </w:p>
        </w:tc>
      </w:tr>
      <w:tr w:rsidR="0072509B" w:rsidRPr="0072509B" w:rsidTr="0072509B">
        <w:trPr>
          <w:trHeight w:val="56"/>
        </w:trPr>
        <w:tc>
          <w:tcPr>
            <w:tcW w:w="2410" w:type="dxa"/>
            <w:gridSpan w:val="2"/>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rPr>
                <w:i/>
                <w:lang w:eastAsia="ar-SA"/>
              </w:rPr>
            </w:pPr>
            <w:r w:rsidRPr="0072509B">
              <w:rPr>
                <w:i/>
                <w:lang w:eastAsia="ar-SA"/>
              </w:rPr>
              <w:t>Водоотведение</w:t>
            </w:r>
          </w:p>
        </w:tc>
        <w:tc>
          <w:tcPr>
            <w:tcW w:w="184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134" w:type="dxa"/>
            <w:tcBorders>
              <w:top w:val="single" w:sz="4" w:space="0" w:color="auto"/>
              <w:left w:val="single" w:sz="4" w:space="0" w:color="000000"/>
              <w:bottom w:val="single" w:sz="4" w:space="0" w:color="000000"/>
              <w:right w:val="single" w:sz="4" w:space="0" w:color="000000"/>
            </w:tcBorders>
            <w:vAlign w:val="center"/>
          </w:tcPr>
          <w:p w:rsidR="0072509B" w:rsidRPr="0072509B" w:rsidRDefault="0072509B" w:rsidP="0072509B">
            <w:pPr>
              <w:snapToGrid w:val="0"/>
              <w:jc w:val="center"/>
              <w:rPr>
                <w:lang w:eastAsia="ar-SA"/>
              </w:rPr>
            </w:pPr>
          </w:p>
        </w:tc>
        <w:tc>
          <w:tcPr>
            <w:tcW w:w="2977" w:type="dxa"/>
            <w:tcBorders>
              <w:top w:val="single" w:sz="4" w:space="0" w:color="auto"/>
              <w:left w:val="single" w:sz="4" w:space="0" w:color="000000"/>
              <w:bottom w:val="single" w:sz="4" w:space="0" w:color="auto"/>
              <w:right w:val="single" w:sz="4" w:space="0" w:color="000000"/>
            </w:tcBorders>
            <w:vAlign w:val="center"/>
          </w:tcPr>
          <w:p w:rsidR="0072509B" w:rsidRPr="0072509B" w:rsidRDefault="0072509B" w:rsidP="0072509B">
            <w:pPr>
              <w:snapToGrid w:val="0"/>
              <w:jc w:val="center"/>
              <w:rPr>
                <w:lang w:eastAsia="ar-SA"/>
              </w:rPr>
            </w:pPr>
          </w:p>
        </w:tc>
      </w:tr>
      <w:tr w:rsidR="0072509B" w:rsidRPr="0072509B" w:rsidTr="0072509B">
        <w:tc>
          <w:tcPr>
            <w:tcW w:w="70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rPr>
                <w:lang w:eastAsia="ar-SA"/>
              </w:rPr>
            </w:pPr>
            <w:r w:rsidRPr="0072509B">
              <w:rPr>
                <w:lang w:eastAsia="ar-SA"/>
              </w:rPr>
              <w:t>Амортизация основных средств, относимых к объектам ЦС водоотведения</w:t>
            </w:r>
          </w:p>
        </w:tc>
        <w:tc>
          <w:tcPr>
            <w:tcW w:w="184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329,76</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329,76</w:t>
            </w:r>
          </w:p>
        </w:tc>
        <w:tc>
          <w:tcPr>
            <w:tcW w:w="1134"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rPr>
                <w:lang w:eastAsia="ar-SA"/>
              </w:rPr>
            </w:pPr>
            <w:r w:rsidRPr="0072509B">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w:t>
            </w:r>
          </w:p>
        </w:tc>
      </w:tr>
      <w:tr w:rsidR="0072509B" w:rsidRPr="0072509B" w:rsidTr="0072509B">
        <w:tc>
          <w:tcPr>
            <w:tcW w:w="70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4.</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both"/>
              <w:rPr>
                <w:lang w:eastAsia="ar-SA"/>
              </w:rPr>
            </w:pPr>
            <w:r w:rsidRPr="0072509B">
              <w:rPr>
                <w:lang w:eastAsia="ar-SA"/>
              </w:rPr>
              <w:t>Цеховые расходы</w:t>
            </w:r>
          </w:p>
        </w:tc>
        <w:tc>
          <w:tcPr>
            <w:tcW w:w="1843"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55,43</w:t>
            </w:r>
          </w:p>
        </w:tc>
        <w:tc>
          <w:tcPr>
            <w:tcW w:w="1559"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55,43</w:t>
            </w:r>
          </w:p>
        </w:tc>
        <w:tc>
          <w:tcPr>
            <w:tcW w:w="1134" w:type="dxa"/>
            <w:tcBorders>
              <w:top w:val="single" w:sz="4" w:space="0" w:color="000000"/>
              <w:left w:val="single" w:sz="4" w:space="0" w:color="000000"/>
              <w:bottom w:val="single" w:sz="4" w:space="0" w:color="000000"/>
              <w:right w:val="single" w:sz="4" w:space="0" w:color="auto"/>
            </w:tcBorders>
            <w:vAlign w:val="center"/>
          </w:tcPr>
          <w:p w:rsidR="0072509B" w:rsidRPr="0072509B" w:rsidRDefault="0072509B" w:rsidP="0072509B">
            <w:pPr>
              <w:snapToGrid w:val="0"/>
              <w:jc w:val="center"/>
              <w:rPr>
                <w:lang w:eastAsia="ar-SA"/>
              </w:rPr>
            </w:pPr>
            <w:r w:rsidRPr="0072509B">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jc w:val="center"/>
              <w:rPr>
                <w:lang w:eastAsia="ar-SA"/>
              </w:rPr>
            </w:pPr>
            <w:r w:rsidRPr="0072509B">
              <w:rPr>
                <w:lang w:eastAsia="ar-SA"/>
              </w:rPr>
              <w:t>-</w:t>
            </w:r>
          </w:p>
        </w:tc>
      </w:tr>
    </w:tbl>
    <w:p w:rsidR="0072509B" w:rsidRPr="0072509B" w:rsidRDefault="0072509B" w:rsidP="0072509B">
      <w:pPr>
        <w:tabs>
          <w:tab w:val="left" w:pos="567"/>
        </w:tabs>
        <w:jc w:val="both"/>
        <w:rPr>
          <w:sz w:val="24"/>
          <w:szCs w:val="24"/>
          <w:lang w:eastAsia="ar-SA"/>
        </w:rPr>
      </w:pPr>
      <w:r w:rsidRPr="0072509B">
        <w:rPr>
          <w:sz w:val="26"/>
          <w:szCs w:val="26"/>
          <w:lang w:eastAsia="ar-SA"/>
        </w:rPr>
        <w:tab/>
      </w:r>
      <w:r w:rsidRPr="0072509B">
        <w:rPr>
          <w:sz w:val="24"/>
          <w:szCs w:val="24"/>
          <w:lang w:eastAsia="ar-SA"/>
        </w:rPr>
        <w:t>6.</w:t>
      </w:r>
      <w:r w:rsidRPr="0072509B">
        <w:rPr>
          <w:sz w:val="27"/>
          <w:szCs w:val="27"/>
          <w:lang w:eastAsia="ar-SA"/>
        </w:rPr>
        <w:t xml:space="preserve"> </w:t>
      </w:r>
      <w:r w:rsidRPr="0072509B">
        <w:rPr>
          <w:sz w:val="24"/>
          <w:szCs w:val="24"/>
          <w:lang w:eastAsia="ar-SA"/>
        </w:rPr>
        <w:t>Величина нормативной прибыли на 2018 год принята ЛенРТК согласно утвержденным долгосрочным параметрам регулирования в размере:</w:t>
      </w:r>
    </w:p>
    <w:p w:rsidR="0072509B" w:rsidRPr="0072509B" w:rsidRDefault="0072509B" w:rsidP="0072509B">
      <w:pPr>
        <w:tabs>
          <w:tab w:val="left" w:pos="567"/>
        </w:tabs>
        <w:jc w:val="both"/>
        <w:rPr>
          <w:sz w:val="24"/>
          <w:szCs w:val="24"/>
          <w:lang w:eastAsia="ar-SA"/>
        </w:rPr>
      </w:pPr>
      <w:r w:rsidRPr="0072509B">
        <w:rPr>
          <w:sz w:val="24"/>
          <w:szCs w:val="24"/>
          <w:lang w:eastAsia="ar-SA"/>
        </w:rPr>
        <w:tab/>
        <w:t>- питьевая вода – 4,12%;</w:t>
      </w:r>
    </w:p>
    <w:p w:rsidR="0072509B" w:rsidRPr="0072509B" w:rsidRDefault="0072509B" w:rsidP="0072509B">
      <w:pPr>
        <w:tabs>
          <w:tab w:val="left" w:pos="567"/>
        </w:tabs>
        <w:jc w:val="both"/>
        <w:rPr>
          <w:sz w:val="24"/>
          <w:szCs w:val="24"/>
          <w:lang w:eastAsia="ar-SA"/>
        </w:rPr>
      </w:pPr>
      <w:r w:rsidRPr="0072509B">
        <w:rPr>
          <w:sz w:val="24"/>
          <w:szCs w:val="24"/>
          <w:lang w:eastAsia="ar-SA"/>
        </w:rPr>
        <w:tab/>
        <w:t>- водоотведение – 2,87%.</w:t>
      </w:r>
    </w:p>
    <w:p w:rsidR="0072509B" w:rsidRPr="0072509B" w:rsidRDefault="0072509B" w:rsidP="0072509B">
      <w:pPr>
        <w:tabs>
          <w:tab w:val="left" w:pos="567"/>
        </w:tabs>
        <w:jc w:val="both"/>
        <w:rPr>
          <w:sz w:val="24"/>
          <w:szCs w:val="24"/>
          <w:lang w:eastAsia="ar-SA"/>
        </w:rPr>
      </w:pPr>
      <w:r w:rsidRPr="0072509B">
        <w:rPr>
          <w:sz w:val="24"/>
          <w:szCs w:val="24"/>
          <w:lang w:eastAsia="ar-SA"/>
        </w:rPr>
        <w:tab/>
      </w:r>
      <w:r w:rsidRPr="0072509B">
        <w:rPr>
          <w:sz w:val="24"/>
          <w:szCs w:val="24"/>
          <w:lang w:eastAsia="ar-SA"/>
        </w:rPr>
        <w:tab/>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году, и определил следующий финансовый результат:</w:t>
      </w:r>
    </w:p>
    <w:p w:rsidR="0072509B" w:rsidRPr="0072509B" w:rsidRDefault="0072509B" w:rsidP="0072509B">
      <w:pPr>
        <w:tabs>
          <w:tab w:val="left" w:pos="567"/>
        </w:tabs>
        <w:jc w:val="both"/>
        <w:rPr>
          <w:sz w:val="24"/>
          <w:szCs w:val="24"/>
          <w:lang w:eastAsia="ar-SA"/>
        </w:rPr>
      </w:pPr>
      <w:r w:rsidRPr="0072509B">
        <w:rPr>
          <w:sz w:val="24"/>
          <w:szCs w:val="24"/>
          <w:lang w:eastAsia="ar-SA"/>
        </w:rPr>
        <w:tab/>
        <w:t>- питьевая вода – экономически обоснованные расходы, не учтенные органом регулирования при установлении тарифов в размере 98,76 тыс.руб. Однако, учитывая, что Организация не заявила о включении финансового результата 2016 года в расчет НВВ очередного периода регулирования, ЛенРТК не принял вышеуказанный финансовый результат при установлении тарифов на услуги в сфере водоснабжения, оказываемые открытым акционерным обществом «Тепловые сети» в 2018 году.</w:t>
      </w:r>
    </w:p>
    <w:p w:rsidR="0072509B" w:rsidRPr="0072509B" w:rsidRDefault="0072509B" w:rsidP="0072509B">
      <w:pPr>
        <w:tabs>
          <w:tab w:val="left" w:pos="567"/>
        </w:tabs>
        <w:jc w:val="both"/>
        <w:rPr>
          <w:sz w:val="24"/>
          <w:szCs w:val="24"/>
          <w:lang w:eastAsia="ar-SA"/>
        </w:rPr>
      </w:pPr>
      <w:r w:rsidRPr="0072509B">
        <w:rPr>
          <w:sz w:val="24"/>
          <w:szCs w:val="24"/>
          <w:lang w:eastAsia="ar-SA"/>
        </w:rPr>
        <w:tab/>
        <w:t>- водоотведение  – экономически необоснованные доходы, подлежащие исключению из НВВ последующих периодов регулирования в размере 2472,64 тыс.руб. При формировании НВВ 2018 года ЛенРТК учтены 222,41 тыс.руб. (оставшаяся сумма будет учтена ЛенРТК в последующих периодах регулирования).</w:t>
      </w:r>
    </w:p>
    <w:p w:rsidR="0072509B" w:rsidRPr="0072509B" w:rsidRDefault="0072509B" w:rsidP="0072509B">
      <w:pPr>
        <w:tabs>
          <w:tab w:val="left" w:pos="567"/>
        </w:tabs>
        <w:jc w:val="both"/>
        <w:rPr>
          <w:sz w:val="27"/>
          <w:szCs w:val="27"/>
          <w:lang w:eastAsia="ar-SA"/>
        </w:rPr>
      </w:pPr>
      <w:r w:rsidRPr="0072509B">
        <w:rPr>
          <w:sz w:val="24"/>
          <w:szCs w:val="24"/>
          <w:lang w:eastAsia="ar-SA"/>
        </w:rPr>
        <w:tab/>
        <w:t>Таким образом, скорректированная НВВ на 2018 год составит:</w:t>
      </w:r>
      <w:r w:rsidRPr="0072509B">
        <w:rPr>
          <w:sz w:val="27"/>
          <w:szCs w:val="27"/>
          <w:lang w:eastAsia="ar-SA"/>
        </w:rPr>
        <w:tab/>
      </w:r>
      <w:r w:rsidRPr="0072509B">
        <w:rPr>
          <w:sz w:val="27"/>
          <w:szCs w:val="27"/>
          <w:lang w:eastAsia="ar-SA"/>
        </w:rPr>
        <w:tab/>
      </w:r>
      <w:r w:rsidRPr="0072509B">
        <w:rPr>
          <w:sz w:val="27"/>
          <w:szCs w:val="27"/>
          <w:lang w:eastAsia="ar-SA"/>
        </w:rPr>
        <w:tab/>
      </w:r>
      <w:r w:rsidRPr="0072509B">
        <w:rPr>
          <w:sz w:val="27"/>
          <w:szCs w:val="27"/>
          <w:lang w:eastAsia="ar-SA"/>
        </w:rPr>
        <w:tab/>
      </w:r>
    </w:p>
    <w:p w:rsidR="0072509B" w:rsidRPr="0072509B" w:rsidRDefault="0072509B" w:rsidP="0072509B">
      <w:pPr>
        <w:tabs>
          <w:tab w:val="left" w:pos="567"/>
        </w:tabs>
        <w:jc w:val="both"/>
        <w:rPr>
          <w:i/>
          <w:lang w:eastAsia="ar-SA"/>
        </w:rPr>
      </w:pPr>
      <w:r w:rsidRPr="0072509B">
        <w:rPr>
          <w:sz w:val="27"/>
          <w:szCs w:val="27"/>
          <w:lang w:eastAsia="ar-SA"/>
        </w:rPr>
        <w:t xml:space="preserve">                                                                                                                                 </w:t>
      </w:r>
      <w:r w:rsidRPr="0072509B">
        <w:rPr>
          <w:i/>
          <w:lang w:eastAsia="ar-SA"/>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72509B" w:rsidRPr="0072509B" w:rsidTr="0072509B">
        <w:trPr>
          <w:trHeight w:val="56"/>
        </w:trPr>
        <w:tc>
          <w:tcPr>
            <w:tcW w:w="253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3966"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Утверждено на 2018 год</w:t>
            </w:r>
          </w:p>
        </w:tc>
        <w:tc>
          <w:tcPr>
            <w:tcW w:w="3571"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Корректировка на 2018 год</w:t>
            </w:r>
          </w:p>
        </w:tc>
      </w:tr>
      <w:tr w:rsidR="0072509B" w:rsidRPr="0072509B" w:rsidTr="0072509B">
        <w:trPr>
          <w:trHeight w:val="56"/>
        </w:trPr>
        <w:tc>
          <w:tcPr>
            <w:tcW w:w="253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3966"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2644,11</w:t>
            </w:r>
          </w:p>
        </w:tc>
        <w:tc>
          <w:tcPr>
            <w:tcW w:w="3571"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2722,06</w:t>
            </w:r>
          </w:p>
        </w:tc>
      </w:tr>
      <w:tr w:rsidR="0072509B" w:rsidRPr="0072509B" w:rsidTr="0072509B">
        <w:trPr>
          <w:trHeight w:val="56"/>
        </w:trPr>
        <w:tc>
          <w:tcPr>
            <w:tcW w:w="253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Водоотведение</w:t>
            </w:r>
          </w:p>
        </w:tc>
        <w:tc>
          <w:tcPr>
            <w:tcW w:w="3966"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16253,44</w:t>
            </w:r>
          </w:p>
        </w:tc>
        <w:tc>
          <w:tcPr>
            <w:tcW w:w="3571"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14529,91</w:t>
            </w:r>
          </w:p>
        </w:tc>
      </w:tr>
    </w:tbl>
    <w:p w:rsidR="0072509B" w:rsidRPr="0072509B" w:rsidRDefault="0072509B" w:rsidP="0072509B">
      <w:pPr>
        <w:ind w:firstLine="720"/>
        <w:jc w:val="both"/>
        <w:rPr>
          <w:sz w:val="27"/>
          <w:szCs w:val="27"/>
          <w:lang w:eastAsia="ar-SA"/>
        </w:rPr>
      </w:pPr>
      <w:r w:rsidRPr="0072509B">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открытым акционерным обществом «Тепловые сети» в 2018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72509B" w:rsidRPr="0072509B" w:rsidTr="0072509B">
        <w:trPr>
          <w:trHeight w:val="418"/>
        </w:trPr>
        <w:tc>
          <w:tcPr>
            <w:tcW w:w="70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rFonts w:eastAsia="Calibri"/>
              </w:rPr>
              <w:t>Тарифы, руб./м</w:t>
            </w:r>
            <w:r w:rsidRPr="0072509B">
              <w:rPr>
                <w:rFonts w:eastAsia="Calibri"/>
                <w:vertAlign w:val="superscript"/>
              </w:rPr>
              <w:t xml:space="preserve">3 </w:t>
            </w:r>
            <w:r w:rsidRPr="0072509B">
              <w:rPr>
                <w:rFonts w:eastAsia="Calibri"/>
              </w:rPr>
              <w:t>*</w:t>
            </w:r>
          </w:p>
        </w:tc>
      </w:tr>
      <w:tr w:rsidR="0072509B" w:rsidRPr="0072509B" w:rsidTr="0072509B">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jc w:val="center"/>
              <w:rPr>
                <w:rFonts w:eastAsia="Calibri"/>
              </w:rPr>
            </w:pPr>
            <w:r w:rsidRPr="0072509B">
              <w:rPr>
                <w:lang w:eastAsia="ar-SA"/>
              </w:rPr>
              <w:t xml:space="preserve">Для потребителей муниципального образования «Форносовское городское поселение» </w:t>
            </w:r>
            <w:r w:rsidRPr="0072509B">
              <w:rPr>
                <w:lang w:eastAsia="ar-SA"/>
              </w:rPr>
              <w:br/>
              <w:t>Тосненского муниципального района Ленинградской области</w:t>
            </w:r>
          </w:p>
        </w:tc>
      </w:tr>
      <w:tr w:rsidR="0072509B" w:rsidRPr="0072509B" w:rsidTr="0072509B">
        <w:trPr>
          <w:trHeight w:val="5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Питьевая вода</w:t>
            </w:r>
          </w:p>
        </w:tc>
        <w:tc>
          <w:tcPr>
            <w:tcW w:w="3216" w:type="dxa"/>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01.01.2018 по 30.06.2018</w:t>
            </w:r>
          </w:p>
        </w:tc>
        <w:tc>
          <w:tcPr>
            <w:tcW w:w="3624" w:type="dxa"/>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28,03</w:t>
            </w:r>
          </w:p>
        </w:tc>
      </w:tr>
      <w:tr w:rsidR="0072509B" w:rsidRPr="0072509B" w:rsidTr="0072509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contextualSpacing/>
              <w:rPr>
                <w:rFonts w:eastAsia="Calibri"/>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01.07.2018 по 31.12.2018</w:t>
            </w:r>
          </w:p>
        </w:tc>
        <w:tc>
          <w:tcPr>
            <w:tcW w:w="362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28,96</w:t>
            </w:r>
          </w:p>
        </w:tc>
      </w:tr>
      <w:tr w:rsidR="0072509B" w:rsidRPr="0072509B" w:rsidTr="0072509B">
        <w:trPr>
          <w:trHeight w:val="56"/>
        </w:trPr>
        <w:tc>
          <w:tcPr>
            <w:tcW w:w="0" w:type="auto"/>
            <w:vMerge w:val="restart"/>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2.</w:t>
            </w:r>
          </w:p>
        </w:tc>
        <w:tc>
          <w:tcPr>
            <w:tcW w:w="0" w:type="auto"/>
            <w:vMerge w:val="restart"/>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01.01.2018 по 30.06.2018</w:t>
            </w:r>
          </w:p>
        </w:tc>
        <w:tc>
          <w:tcPr>
            <w:tcW w:w="362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23,29</w:t>
            </w:r>
          </w:p>
        </w:tc>
      </w:tr>
      <w:tr w:rsidR="0072509B" w:rsidRPr="0072509B" w:rsidTr="0072509B">
        <w:trPr>
          <w:trHeight w:val="56"/>
        </w:trPr>
        <w:tc>
          <w:tcPr>
            <w:tcW w:w="0" w:type="auto"/>
            <w:vMerge/>
            <w:tcBorders>
              <w:left w:val="single" w:sz="4" w:space="0" w:color="auto"/>
              <w:bottom w:val="single" w:sz="4" w:space="0" w:color="auto"/>
              <w:right w:val="single" w:sz="4" w:space="0" w:color="auto"/>
            </w:tcBorders>
            <w:vAlign w:val="center"/>
          </w:tcPr>
          <w:p w:rsidR="0072509B" w:rsidRPr="0072509B" w:rsidRDefault="0072509B" w:rsidP="0072509B">
            <w:pPr>
              <w:contextualSpacing/>
              <w:rPr>
                <w:rFonts w:eastAsia="Calibri"/>
                <w:b/>
              </w:rPr>
            </w:pPr>
          </w:p>
        </w:tc>
        <w:tc>
          <w:tcPr>
            <w:tcW w:w="0" w:type="auto"/>
            <w:vMerge/>
            <w:tcBorders>
              <w:left w:val="single" w:sz="4" w:space="0" w:color="auto"/>
              <w:bottom w:val="single" w:sz="4" w:space="0" w:color="auto"/>
              <w:right w:val="single" w:sz="4" w:space="0" w:color="auto"/>
            </w:tcBorders>
            <w:vAlign w:val="center"/>
          </w:tcPr>
          <w:p w:rsidR="0072509B" w:rsidRPr="0072509B" w:rsidRDefault="0072509B" w:rsidP="0072509B">
            <w:pPr>
              <w:contextualSpacing/>
              <w:rPr>
                <w:rFonts w:eastAsia="Calibri"/>
                <w:b/>
              </w:rPr>
            </w:pPr>
          </w:p>
        </w:tc>
        <w:tc>
          <w:tcPr>
            <w:tcW w:w="3216" w:type="dxa"/>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с 01.07.2018 по 31.12.2018</w:t>
            </w:r>
          </w:p>
        </w:tc>
        <w:tc>
          <w:tcPr>
            <w:tcW w:w="3624" w:type="dxa"/>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contextualSpacing/>
              <w:jc w:val="center"/>
              <w:rPr>
                <w:rFonts w:eastAsia="Calibri"/>
              </w:rPr>
            </w:pPr>
            <w:r w:rsidRPr="0072509B">
              <w:rPr>
                <w:rFonts w:eastAsia="Calibri"/>
              </w:rPr>
              <w:t>24,06</w:t>
            </w:r>
          </w:p>
        </w:tc>
      </w:tr>
    </w:tbl>
    <w:p w:rsidR="0072509B" w:rsidRPr="0072509B" w:rsidRDefault="0072509B" w:rsidP="0072509B">
      <w:pPr>
        <w:jc w:val="both"/>
        <w:rPr>
          <w:lang w:eastAsia="ar-SA"/>
        </w:rPr>
      </w:pPr>
      <w:r w:rsidRPr="0072509B">
        <w:rPr>
          <w:lang w:eastAsia="ar-SA"/>
        </w:rPr>
        <w:t xml:space="preserve">* тарифы указаны без налога на добавленную стоимость  </w:t>
      </w:r>
    </w:p>
    <w:p w:rsidR="0072509B" w:rsidRPr="0072509B" w:rsidRDefault="0072509B" w:rsidP="0072509B">
      <w:pPr>
        <w:jc w:val="center"/>
        <w:rPr>
          <w:b/>
          <w:sz w:val="24"/>
          <w:szCs w:val="24"/>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5D1069" w:rsidRPr="005D1069" w:rsidRDefault="005D1069" w:rsidP="00203C93">
      <w:pPr>
        <w:pStyle w:val="a6"/>
        <w:spacing w:after="0"/>
        <w:ind w:firstLine="567"/>
        <w:contextualSpacing/>
        <w:jc w:val="both"/>
        <w:rPr>
          <w:b/>
          <w:sz w:val="24"/>
          <w:szCs w:val="24"/>
        </w:rPr>
      </w:pPr>
    </w:p>
    <w:p w:rsidR="0072509B" w:rsidRPr="0072509B" w:rsidRDefault="000F2677" w:rsidP="00D048DB">
      <w:pPr>
        <w:pStyle w:val="a6"/>
        <w:spacing w:after="0"/>
        <w:ind w:firstLine="567"/>
        <w:contextualSpacing/>
        <w:jc w:val="both"/>
        <w:rPr>
          <w:rFonts w:eastAsia="Calibri"/>
          <w:sz w:val="24"/>
          <w:szCs w:val="24"/>
          <w:lang w:eastAsia="en-US"/>
        </w:rPr>
      </w:pPr>
      <w:r>
        <w:rPr>
          <w:b/>
          <w:sz w:val="24"/>
          <w:szCs w:val="24"/>
        </w:rPr>
        <w:t>14</w:t>
      </w:r>
      <w:r w:rsidRPr="000F2677">
        <w:rPr>
          <w:b/>
          <w:sz w:val="24"/>
          <w:szCs w:val="24"/>
        </w:rPr>
        <w:t>. По вопросу повестки «</w:t>
      </w:r>
      <w:r w:rsidR="0072509B" w:rsidRPr="0072509B">
        <w:rPr>
          <w:b/>
          <w:sz w:val="24"/>
          <w:szCs w:val="24"/>
        </w:rPr>
        <w:t>О внесении изменений в приказ комитета по тарифам и ценовой политике Ленинградской области от 19 декабря 2016 года № 353-п «Об установлении тарифов на водоотведение общества с ограниченной ответственностью «Экосток» на 2017-2019 годы</w:t>
      </w:r>
      <w:r w:rsidRPr="000F2677">
        <w:rPr>
          <w:b/>
          <w:sz w:val="24"/>
          <w:szCs w:val="24"/>
        </w:rPr>
        <w:t>»</w:t>
      </w:r>
      <w:r>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корректировке необходимой валовой выручки общества с ограниченной ответственностью «Экосток» (далее – ООО «Экосток») и тарифов в сфере водоотведения, оказываемые потребителям муниципальных образований «Котельское сельское поселение», «Куземкинское сельское поселение», «Опольевское сельское поселение», «Пустомержское сельское поселение», «Вистинское сельское поселение», «Фалилеевское сельское поселение» Кингисеппского муниципального района Ленинградской области  в 2018 году. ООО «Экосток» обратилось с заявлениями о корректировке необходимой валовой выручки и тарифов на услугу водоотведения на 2018 год от 24.04.2017 исх. № 48 (от 27.04.2017 вх. ЛенРТК № КТ-1-2340/17-0-0), от 30.05.2017исх. № 66 (вх. ЛенРТК № КТ-1-3267/17-0-0 от 31.05.2017). </w:t>
      </w:r>
    </w:p>
    <w:p w:rsidR="0072509B" w:rsidRPr="0072509B" w:rsidRDefault="0072509B" w:rsidP="00D048DB">
      <w:pPr>
        <w:ind w:firstLine="567"/>
        <w:contextualSpacing/>
        <w:jc w:val="both"/>
        <w:rPr>
          <w:rFonts w:eastAsia="Calibri"/>
          <w:sz w:val="24"/>
          <w:szCs w:val="24"/>
          <w:lang w:eastAsia="en-US"/>
        </w:rPr>
      </w:pPr>
      <w:r w:rsidRPr="0072509B">
        <w:rPr>
          <w:rFonts w:eastAsia="Calibri"/>
          <w:sz w:val="24"/>
          <w:szCs w:val="24"/>
          <w:lang w:eastAsia="en-US"/>
        </w:rPr>
        <w:t xml:space="preserve">ООО «Экосток»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КТ-1-2732/2017 от 29.11.2017). </w:t>
      </w:r>
    </w:p>
    <w:p w:rsidR="0072509B" w:rsidRPr="0072509B" w:rsidRDefault="0072509B" w:rsidP="0072509B">
      <w:pPr>
        <w:autoSpaceDE w:val="0"/>
        <w:autoSpaceDN w:val="0"/>
        <w:adjustRightInd w:val="0"/>
        <w:ind w:firstLine="540"/>
        <w:jc w:val="both"/>
        <w:rPr>
          <w:sz w:val="28"/>
          <w:szCs w:val="28"/>
        </w:rPr>
      </w:pPr>
    </w:p>
    <w:p w:rsidR="0072509B" w:rsidRPr="0072509B" w:rsidRDefault="0072509B" w:rsidP="0072509B">
      <w:pPr>
        <w:autoSpaceDE w:val="0"/>
        <w:autoSpaceDN w:val="0"/>
        <w:adjustRightInd w:val="0"/>
        <w:ind w:firstLine="540"/>
        <w:jc w:val="both"/>
        <w:rPr>
          <w:b/>
          <w:sz w:val="24"/>
          <w:szCs w:val="24"/>
        </w:rPr>
      </w:pPr>
      <w:r w:rsidRPr="0072509B">
        <w:rPr>
          <w:b/>
          <w:sz w:val="24"/>
          <w:szCs w:val="24"/>
        </w:rPr>
        <w:t xml:space="preserve">Правление приняло решение:  </w:t>
      </w:r>
    </w:p>
    <w:p w:rsidR="0072509B" w:rsidRPr="0072509B" w:rsidRDefault="0072509B" w:rsidP="0072509B">
      <w:pPr>
        <w:autoSpaceDE w:val="0"/>
        <w:autoSpaceDN w:val="0"/>
        <w:adjustRightInd w:val="0"/>
        <w:ind w:firstLine="540"/>
        <w:contextualSpacing/>
        <w:jc w:val="both"/>
        <w:rPr>
          <w:b/>
          <w:sz w:val="24"/>
          <w:szCs w:val="24"/>
        </w:rPr>
      </w:pPr>
    </w:p>
    <w:p w:rsidR="0072509B" w:rsidRPr="0072509B" w:rsidRDefault="0072509B" w:rsidP="00D048DB">
      <w:pPr>
        <w:numPr>
          <w:ilvl w:val="0"/>
          <w:numId w:val="10"/>
        </w:numPr>
        <w:tabs>
          <w:tab w:val="left" w:pos="1134"/>
        </w:tabs>
        <w:ind w:left="0" w:firstLine="360"/>
        <w:contextualSpacing/>
        <w:jc w:val="both"/>
        <w:rPr>
          <w:color w:val="FF0000"/>
          <w:sz w:val="24"/>
          <w:szCs w:val="24"/>
          <w:lang w:eastAsia="ar-SA"/>
        </w:rPr>
      </w:pPr>
      <w:r w:rsidRPr="0072509B">
        <w:rPr>
          <w:sz w:val="24"/>
          <w:szCs w:val="24"/>
          <w:lang w:eastAsia="ar-SA"/>
        </w:rPr>
        <w:t>Учитывая предложение ООО «Экосток», производственные показатели при корректировке тарифов на водоотведение приняты на уровне ранее утвержденных объемных показателей в соответствии с приказом ЛенРТК от 19 декабря 2016 года</w:t>
      </w:r>
      <w:r w:rsidR="00D048DB">
        <w:rPr>
          <w:sz w:val="24"/>
          <w:szCs w:val="24"/>
          <w:lang w:eastAsia="ar-SA"/>
        </w:rPr>
        <w:t xml:space="preserve"> </w:t>
      </w:r>
      <w:r w:rsidRPr="0072509B">
        <w:rPr>
          <w:sz w:val="24"/>
          <w:szCs w:val="24"/>
          <w:lang w:eastAsia="ar-SA"/>
        </w:rPr>
        <w:t>№ 353-пп «Об утверждении производственной программы в сфере водоотведения общества с ограниченной ответственностью «Экосток» на 2017-2019 годы»,  то есть, приняты без изменений в связи с подтверждением плановых объемных показателей, отраженных ООО «Экосток» в производственной программе при корректировке тарифов на 2018 год.</w:t>
      </w:r>
    </w:p>
    <w:p w:rsidR="0072509B" w:rsidRPr="0072509B" w:rsidRDefault="0072509B" w:rsidP="0072509B">
      <w:pPr>
        <w:tabs>
          <w:tab w:val="left" w:pos="851"/>
        </w:tabs>
        <w:ind w:left="1277"/>
        <w:contextualSpacing/>
        <w:jc w:val="both"/>
        <w:rPr>
          <w:sz w:val="24"/>
          <w:szCs w:val="24"/>
          <w:lang w:eastAsia="ar-SA"/>
        </w:rPr>
      </w:pPr>
    </w:p>
    <w:p w:rsidR="0072509B" w:rsidRPr="0072509B" w:rsidRDefault="0072509B" w:rsidP="00CC4714">
      <w:pPr>
        <w:numPr>
          <w:ilvl w:val="0"/>
          <w:numId w:val="10"/>
        </w:numPr>
        <w:tabs>
          <w:tab w:val="left" w:pos="993"/>
          <w:tab w:val="left" w:pos="1134"/>
        </w:tabs>
        <w:ind w:left="0" w:firstLine="709"/>
        <w:contextualSpacing/>
        <w:jc w:val="both"/>
        <w:rPr>
          <w:lang w:eastAsia="ar-SA"/>
        </w:rPr>
      </w:pPr>
      <w:r w:rsidRPr="0072509B">
        <w:rPr>
          <w:sz w:val="24"/>
          <w:szCs w:val="24"/>
          <w:lang w:eastAsia="ar-SA"/>
        </w:rPr>
        <w:t>Операционные расходы.</w:t>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lang w:eastAsia="ar-SA"/>
        </w:rPr>
        <w:t>тыс. руб.</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481"/>
        <w:gridCol w:w="4475"/>
      </w:tblGrid>
      <w:tr w:rsidR="0072509B" w:rsidRPr="0072509B" w:rsidTr="0072509B">
        <w:trPr>
          <w:trHeight w:val="385"/>
        </w:trPr>
        <w:tc>
          <w:tcPr>
            <w:tcW w:w="671" w:type="pct"/>
            <w:vAlign w:val="center"/>
          </w:tcPr>
          <w:p w:rsidR="0072509B" w:rsidRPr="0072509B" w:rsidRDefault="0072509B" w:rsidP="0072509B">
            <w:pPr>
              <w:snapToGrid w:val="0"/>
              <w:jc w:val="center"/>
              <w:rPr>
                <w:lang w:eastAsia="ar-SA"/>
              </w:rPr>
            </w:pPr>
            <w:r w:rsidRPr="0072509B">
              <w:rPr>
                <w:lang w:eastAsia="ar-SA"/>
              </w:rPr>
              <w:t>№ п/п</w:t>
            </w:r>
          </w:p>
        </w:tc>
        <w:tc>
          <w:tcPr>
            <w:tcW w:w="2166" w:type="pct"/>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2163" w:type="pct"/>
            <w:shd w:val="clear" w:color="auto" w:fill="auto"/>
            <w:vAlign w:val="center"/>
          </w:tcPr>
          <w:p w:rsidR="0072509B" w:rsidRPr="0072509B" w:rsidRDefault="0072509B" w:rsidP="0072509B">
            <w:pPr>
              <w:spacing w:line="276" w:lineRule="auto"/>
              <w:jc w:val="center"/>
              <w:rPr>
                <w:lang w:eastAsia="ar-SA"/>
              </w:rPr>
            </w:pPr>
            <w:r w:rsidRPr="0072509B">
              <w:rPr>
                <w:lang w:eastAsia="ar-SA"/>
              </w:rPr>
              <w:t>Утверждено</w:t>
            </w:r>
          </w:p>
          <w:p w:rsidR="0072509B" w:rsidRPr="0072509B" w:rsidRDefault="0072509B" w:rsidP="0072509B">
            <w:pPr>
              <w:spacing w:line="276" w:lineRule="auto"/>
              <w:jc w:val="center"/>
              <w:rPr>
                <w:lang w:eastAsia="ar-SA"/>
              </w:rPr>
            </w:pPr>
            <w:r w:rsidRPr="0072509B">
              <w:rPr>
                <w:lang w:eastAsia="ar-SA"/>
              </w:rPr>
              <w:t>на 2018 год</w:t>
            </w:r>
          </w:p>
        </w:tc>
      </w:tr>
      <w:tr w:rsidR="0072509B" w:rsidRPr="0072509B" w:rsidTr="0072509B">
        <w:trPr>
          <w:trHeight w:val="385"/>
        </w:trPr>
        <w:tc>
          <w:tcPr>
            <w:tcW w:w="671" w:type="pct"/>
            <w:vAlign w:val="center"/>
          </w:tcPr>
          <w:p w:rsidR="0072509B" w:rsidRPr="0072509B" w:rsidRDefault="0072509B" w:rsidP="0072509B">
            <w:pPr>
              <w:snapToGrid w:val="0"/>
              <w:jc w:val="center"/>
              <w:rPr>
                <w:lang w:eastAsia="ar-SA"/>
              </w:rPr>
            </w:pPr>
            <w:r w:rsidRPr="0072509B">
              <w:rPr>
                <w:lang w:eastAsia="ar-SA"/>
              </w:rPr>
              <w:t>1.</w:t>
            </w:r>
          </w:p>
        </w:tc>
        <w:tc>
          <w:tcPr>
            <w:tcW w:w="4329" w:type="pct"/>
            <w:gridSpan w:val="2"/>
            <w:shd w:val="clear" w:color="auto" w:fill="auto"/>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Котельское сельское поселение» Кингисеппского муниципального района Ленинградской области</w:t>
            </w:r>
          </w:p>
        </w:tc>
      </w:tr>
      <w:tr w:rsidR="0072509B" w:rsidRPr="0072509B" w:rsidTr="0072509B">
        <w:tc>
          <w:tcPr>
            <w:tcW w:w="671" w:type="pct"/>
            <w:vAlign w:val="center"/>
          </w:tcPr>
          <w:p w:rsidR="0072509B" w:rsidRPr="0072509B" w:rsidRDefault="0072509B" w:rsidP="0072509B">
            <w:pPr>
              <w:snapToGrid w:val="0"/>
              <w:jc w:val="center"/>
              <w:rPr>
                <w:lang w:eastAsia="ar-SA"/>
              </w:rPr>
            </w:pPr>
            <w:r w:rsidRPr="0072509B">
              <w:rPr>
                <w:lang w:eastAsia="ar-SA"/>
              </w:rPr>
              <w:t>1.1.</w:t>
            </w:r>
          </w:p>
        </w:tc>
        <w:tc>
          <w:tcPr>
            <w:tcW w:w="2166" w:type="pct"/>
            <w:shd w:val="clear" w:color="auto" w:fill="auto"/>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2163" w:type="pct"/>
            <w:shd w:val="clear" w:color="auto" w:fill="auto"/>
            <w:vAlign w:val="center"/>
          </w:tcPr>
          <w:p w:rsidR="0072509B" w:rsidRPr="0072509B" w:rsidRDefault="0072509B" w:rsidP="0072509B">
            <w:pPr>
              <w:ind w:right="11"/>
              <w:jc w:val="center"/>
            </w:pPr>
            <w:r w:rsidRPr="0072509B">
              <w:t>4153,7</w:t>
            </w:r>
          </w:p>
        </w:tc>
      </w:tr>
      <w:tr w:rsidR="0072509B" w:rsidRPr="0072509B" w:rsidTr="0072509B">
        <w:tc>
          <w:tcPr>
            <w:tcW w:w="671" w:type="pct"/>
            <w:vAlign w:val="center"/>
          </w:tcPr>
          <w:p w:rsidR="0072509B" w:rsidRPr="0072509B" w:rsidRDefault="0072509B" w:rsidP="0072509B">
            <w:pPr>
              <w:snapToGrid w:val="0"/>
              <w:jc w:val="center"/>
              <w:rPr>
                <w:lang w:eastAsia="ar-SA"/>
              </w:rPr>
            </w:pPr>
            <w:r w:rsidRPr="0072509B">
              <w:rPr>
                <w:lang w:eastAsia="ar-SA"/>
              </w:rPr>
              <w:t>2.</w:t>
            </w:r>
          </w:p>
        </w:tc>
        <w:tc>
          <w:tcPr>
            <w:tcW w:w="4329" w:type="pct"/>
            <w:gridSpan w:val="2"/>
            <w:shd w:val="clear" w:color="auto" w:fill="auto"/>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Куземкинское сельское поселение» Кингисеппского муниципального района Ленинградской области</w:t>
            </w:r>
          </w:p>
        </w:tc>
      </w:tr>
      <w:tr w:rsidR="0072509B" w:rsidRPr="0072509B" w:rsidTr="0072509B">
        <w:tc>
          <w:tcPr>
            <w:tcW w:w="671" w:type="pct"/>
            <w:vAlign w:val="center"/>
          </w:tcPr>
          <w:p w:rsidR="0072509B" w:rsidRPr="0072509B" w:rsidRDefault="0072509B" w:rsidP="0072509B">
            <w:pPr>
              <w:snapToGrid w:val="0"/>
              <w:jc w:val="center"/>
              <w:rPr>
                <w:lang w:eastAsia="ar-SA"/>
              </w:rPr>
            </w:pPr>
            <w:r w:rsidRPr="0072509B">
              <w:rPr>
                <w:lang w:eastAsia="ar-SA"/>
              </w:rPr>
              <w:t>2.1.</w:t>
            </w:r>
          </w:p>
        </w:tc>
        <w:tc>
          <w:tcPr>
            <w:tcW w:w="2166" w:type="pct"/>
            <w:shd w:val="clear" w:color="auto" w:fill="auto"/>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2163" w:type="pct"/>
            <w:shd w:val="clear" w:color="auto" w:fill="auto"/>
            <w:vAlign w:val="center"/>
          </w:tcPr>
          <w:p w:rsidR="0072509B" w:rsidRPr="0072509B" w:rsidRDefault="0072509B" w:rsidP="0072509B">
            <w:pPr>
              <w:ind w:right="11"/>
              <w:jc w:val="center"/>
            </w:pPr>
            <w:r w:rsidRPr="0072509B">
              <w:t>2172,7</w:t>
            </w:r>
          </w:p>
        </w:tc>
      </w:tr>
      <w:tr w:rsidR="0072509B" w:rsidRPr="0072509B" w:rsidTr="0072509B">
        <w:tc>
          <w:tcPr>
            <w:tcW w:w="671" w:type="pct"/>
            <w:vAlign w:val="center"/>
          </w:tcPr>
          <w:p w:rsidR="0072509B" w:rsidRPr="0072509B" w:rsidRDefault="0072509B" w:rsidP="0072509B">
            <w:pPr>
              <w:snapToGrid w:val="0"/>
              <w:jc w:val="center"/>
              <w:rPr>
                <w:lang w:eastAsia="ar-SA"/>
              </w:rPr>
            </w:pPr>
            <w:r w:rsidRPr="0072509B">
              <w:rPr>
                <w:lang w:eastAsia="ar-SA"/>
              </w:rPr>
              <w:t>3.</w:t>
            </w:r>
          </w:p>
        </w:tc>
        <w:tc>
          <w:tcPr>
            <w:tcW w:w="4329" w:type="pct"/>
            <w:gridSpan w:val="2"/>
            <w:shd w:val="clear" w:color="auto" w:fill="auto"/>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Опольевское сельское поселение» Кингисеппского муниципального района Ленинградской области</w:t>
            </w:r>
          </w:p>
        </w:tc>
      </w:tr>
      <w:tr w:rsidR="0072509B" w:rsidRPr="0072509B" w:rsidTr="0072509B">
        <w:tc>
          <w:tcPr>
            <w:tcW w:w="671" w:type="pct"/>
            <w:vAlign w:val="center"/>
          </w:tcPr>
          <w:p w:rsidR="0072509B" w:rsidRPr="0072509B" w:rsidRDefault="0072509B" w:rsidP="0072509B">
            <w:pPr>
              <w:snapToGrid w:val="0"/>
              <w:jc w:val="center"/>
              <w:rPr>
                <w:lang w:eastAsia="ar-SA"/>
              </w:rPr>
            </w:pPr>
            <w:r w:rsidRPr="0072509B">
              <w:rPr>
                <w:lang w:eastAsia="ar-SA"/>
              </w:rPr>
              <w:t>3.1.</w:t>
            </w:r>
          </w:p>
        </w:tc>
        <w:tc>
          <w:tcPr>
            <w:tcW w:w="2166" w:type="pct"/>
            <w:shd w:val="clear" w:color="auto" w:fill="auto"/>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2163" w:type="pct"/>
            <w:shd w:val="clear" w:color="auto" w:fill="auto"/>
            <w:vAlign w:val="center"/>
          </w:tcPr>
          <w:p w:rsidR="0072509B" w:rsidRPr="0072509B" w:rsidRDefault="0072509B" w:rsidP="0072509B">
            <w:pPr>
              <w:ind w:right="11"/>
              <w:jc w:val="center"/>
            </w:pPr>
            <w:r w:rsidRPr="0072509B">
              <w:t>2997,9</w:t>
            </w:r>
          </w:p>
        </w:tc>
      </w:tr>
      <w:tr w:rsidR="0072509B" w:rsidRPr="0072509B" w:rsidTr="0072509B">
        <w:tc>
          <w:tcPr>
            <w:tcW w:w="671" w:type="pct"/>
            <w:vAlign w:val="center"/>
          </w:tcPr>
          <w:p w:rsidR="0072509B" w:rsidRPr="0072509B" w:rsidRDefault="0072509B" w:rsidP="0072509B">
            <w:pPr>
              <w:snapToGrid w:val="0"/>
              <w:jc w:val="center"/>
              <w:rPr>
                <w:lang w:eastAsia="ar-SA"/>
              </w:rPr>
            </w:pPr>
            <w:r w:rsidRPr="0072509B">
              <w:rPr>
                <w:lang w:eastAsia="ar-SA"/>
              </w:rPr>
              <w:t>4.</w:t>
            </w:r>
          </w:p>
        </w:tc>
        <w:tc>
          <w:tcPr>
            <w:tcW w:w="4329" w:type="pct"/>
            <w:gridSpan w:val="2"/>
            <w:shd w:val="clear" w:color="auto" w:fill="auto"/>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Пустомержское сельское поселение» Кингисеппского муниципального района Ленинградской области</w:t>
            </w:r>
          </w:p>
        </w:tc>
      </w:tr>
      <w:tr w:rsidR="0072509B" w:rsidRPr="0072509B" w:rsidTr="0072509B">
        <w:tc>
          <w:tcPr>
            <w:tcW w:w="671" w:type="pct"/>
            <w:vAlign w:val="center"/>
          </w:tcPr>
          <w:p w:rsidR="0072509B" w:rsidRPr="0072509B" w:rsidRDefault="0072509B" w:rsidP="0072509B">
            <w:pPr>
              <w:snapToGrid w:val="0"/>
              <w:jc w:val="center"/>
              <w:rPr>
                <w:lang w:eastAsia="ar-SA"/>
              </w:rPr>
            </w:pPr>
            <w:r w:rsidRPr="0072509B">
              <w:rPr>
                <w:lang w:eastAsia="ar-SA"/>
              </w:rPr>
              <w:t>4.1.</w:t>
            </w:r>
          </w:p>
        </w:tc>
        <w:tc>
          <w:tcPr>
            <w:tcW w:w="2166" w:type="pct"/>
            <w:shd w:val="clear" w:color="auto" w:fill="auto"/>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2163" w:type="pct"/>
            <w:shd w:val="clear" w:color="auto" w:fill="auto"/>
            <w:vAlign w:val="center"/>
          </w:tcPr>
          <w:p w:rsidR="0072509B" w:rsidRPr="0072509B" w:rsidRDefault="0072509B" w:rsidP="0072509B">
            <w:pPr>
              <w:ind w:right="11"/>
              <w:jc w:val="center"/>
            </w:pPr>
            <w:r w:rsidRPr="0072509B">
              <w:t>2927,6</w:t>
            </w:r>
          </w:p>
        </w:tc>
      </w:tr>
      <w:tr w:rsidR="0072509B" w:rsidRPr="0072509B" w:rsidTr="0072509B">
        <w:tc>
          <w:tcPr>
            <w:tcW w:w="671" w:type="pct"/>
            <w:vAlign w:val="center"/>
          </w:tcPr>
          <w:p w:rsidR="0072509B" w:rsidRPr="0072509B" w:rsidRDefault="0072509B" w:rsidP="0072509B">
            <w:pPr>
              <w:snapToGrid w:val="0"/>
              <w:jc w:val="center"/>
              <w:rPr>
                <w:lang w:eastAsia="ar-SA"/>
              </w:rPr>
            </w:pPr>
            <w:r w:rsidRPr="0072509B">
              <w:rPr>
                <w:lang w:eastAsia="ar-SA"/>
              </w:rPr>
              <w:t>5.</w:t>
            </w:r>
          </w:p>
        </w:tc>
        <w:tc>
          <w:tcPr>
            <w:tcW w:w="4329" w:type="pct"/>
            <w:gridSpan w:val="2"/>
            <w:shd w:val="clear" w:color="auto" w:fill="auto"/>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Вистинское сельское поселение» Кингисеппского муниципального района Ленинградской области</w:t>
            </w:r>
          </w:p>
        </w:tc>
      </w:tr>
      <w:tr w:rsidR="0072509B" w:rsidRPr="0072509B" w:rsidTr="0072509B">
        <w:tc>
          <w:tcPr>
            <w:tcW w:w="671" w:type="pct"/>
            <w:vAlign w:val="center"/>
          </w:tcPr>
          <w:p w:rsidR="0072509B" w:rsidRPr="0072509B" w:rsidRDefault="0072509B" w:rsidP="0072509B">
            <w:pPr>
              <w:snapToGrid w:val="0"/>
              <w:jc w:val="center"/>
              <w:rPr>
                <w:lang w:eastAsia="ar-SA"/>
              </w:rPr>
            </w:pPr>
            <w:r w:rsidRPr="0072509B">
              <w:rPr>
                <w:lang w:eastAsia="ar-SA"/>
              </w:rPr>
              <w:t>5.1.</w:t>
            </w:r>
          </w:p>
        </w:tc>
        <w:tc>
          <w:tcPr>
            <w:tcW w:w="2166" w:type="pct"/>
            <w:shd w:val="clear" w:color="auto" w:fill="auto"/>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2163" w:type="pct"/>
            <w:shd w:val="clear" w:color="auto" w:fill="auto"/>
            <w:vAlign w:val="center"/>
          </w:tcPr>
          <w:p w:rsidR="0072509B" w:rsidRPr="0072509B" w:rsidRDefault="0072509B" w:rsidP="0072509B">
            <w:pPr>
              <w:ind w:right="11"/>
              <w:jc w:val="center"/>
            </w:pPr>
            <w:r w:rsidRPr="0072509B">
              <w:t>3307,1</w:t>
            </w:r>
          </w:p>
        </w:tc>
      </w:tr>
      <w:tr w:rsidR="0072509B" w:rsidRPr="0072509B" w:rsidTr="0072509B">
        <w:tc>
          <w:tcPr>
            <w:tcW w:w="671" w:type="pct"/>
            <w:vAlign w:val="center"/>
          </w:tcPr>
          <w:p w:rsidR="0072509B" w:rsidRPr="0072509B" w:rsidRDefault="0072509B" w:rsidP="0072509B">
            <w:pPr>
              <w:snapToGrid w:val="0"/>
              <w:jc w:val="center"/>
              <w:rPr>
                <w:lang w:eastAsia="ar-SA"/>
              </w:rPr>
            </w:pPr>
            <w:r w:rsidRPr="0072509B">
              <w:rPr>
                <w:lang w:eastAsia="ar-SA"/>
              </w:rPr>
              <w:t>6.</w:t>
            </w:r>
          </w:p>
        </w:tc>
        <w:tc>
          <w:tcPr>
            <w:tcW w:w="4329" w:type="pct"/>
            <w:gridSpan w:val="2"/>
            <w:shd w:val="clear" w:color="auto" w:fill="auto"/>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Фалилеевское сельское поселение» Кингисеппского муниципального района Ленинградской области</w:t>
            </w:r>
          </w:p>
        </w:tc>
      </w:tr>
      <w:tr w:rsidR="0072509B" w:rsidRPr="0072509B" w:rsidTr="0072509B">
        <w:tc>
          <w:tcPr>
            <w:tcW w:w="671" w:type="pct"/>
            <w:vAlign w:val="center"/>
          </w:tcPr>
          <w:p w:rsidR="0072509B" w:rsidRPr="0072509B" w:rsidRDefault="0072509B" w:rsidP="0072509B">
            <w:pPr>
              <w:snapToGrid w:val="0"/>
              <w:jc w:val="center"/>
              <w:rPr>
                <w:lang w:eastAsia="ar-SA"/>
              </w:rPr>
            </w:pPr>
            <w:r w:rsidRPr="0072509B">
              <w:rPr>
                <w:lang w:eastAsia="ar-SA"/>
              </w:rPr>
              <w:t>6.1.</w:t>
            </w:r>
          </w:p>
        </w:tc>
        <w:tc>
          <w:tcPr>
            <w:tcW w:w="2166" w:type="pct"/>
            <w:shd w:val="clear" w:color="auto" w:fill="auto"/>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2163" w:type="pct"/>
            <w:shd w:val="clear" w:color="auto" w:fill="auto"/>
            <w:vAlign w:val="center"/>
          </w:tcPr>
          <w:p w:rsidR="0072509B" w:rsidRPr="0072509B" w:rsidRDefault="0072509B" w:rsidP="0072509B">
            <w:pPr>
              <w:ind w:right="11"/>
              <w:jc w:val="center"/>
              <w:rPr>
                <w:highlight w:val="yellow"/>
              </w:rPr>
            </w:pPr>
            <w:r w:rsidRPr="0072509B">
              <w:t>2317,0</w:t>
            </w:r>
          </w:p>
        </w:tc>
      </w:tr>
    </w:tbl>
    <w:p w:rsidR="0072509B" w:rsidRPr="0072509B" w:rsidRDefault="0072509B" w:rsidP="0072509B">
      <w:pPr>
        <w:tabs>
          <w:tab w:val="left" w:pos="1134"/>
        </w:tabs>
        <w:ind w:left="1277"/>
        <w:contextualSpacing/>
        <w:jc w:val="both"/>
        <w:rPr>
          <w:sz w:val="26"/>
          <w:szCs w:val="26"/>
          <w:lang w:eastAsia="ar-SA"/>
        </w:rPr>
      </w:pPr>
    </w:p>
    <w:p w:rsidR="0072509B" w:rsidRPr="0072509B" w:rsidRDefault="0072509B" w:rsidP="00CC4714">
      <w:pPr>
        <w:numPr>
          <w:ilvl w:val="0"/>
          <w:numId w:val="10"/>
        </w:numPr>
        <w:tabs>
          <w:tab w:val="left" w:pos="1134"/>
        </w:tabs>
        <w:ind w:left="709" w:firstLine="0"/>
        <w:contextualSpacing/>
        <w:jc w:val="both"/>
        <w:rPr>
          <w:sz w:val="24"/>
          <w:szCs w:val="24"/>
          <w:lang w:eastAsia="ar-SA"/>
        </w:rPr>
      </w:pPr>
      <w:r w:rsidRPr="0072509B">
        <w:rPr>
          <w:sz w:val="24"/>
          <w:szCs w:val="24"/>
          <w:lang w:eastAsia="ar-SA"/>
        </w:rPr>
        <w:t>Корректировка расходов на электрическую энергию.</w:t>
      </w:r>
    </w:p>
    <w:p w:rsidR="0072509B" w:rsidRPr="0072509B" w:rsidRDefault="0072509B" w:rsidP="0072509B">
      <w:pPr>
        <w:tabs>
          <w:tab w:val="left" w:pos="1134"/>
        </w:tabs>
        <w:ind w:left="1277"/>
        <w:contextualSpacing/>
        <w:jc w:val="both"/>
        <w:rPr>
          <w:sz w:val="24"/>
          <w:szCs w:val="24"/>
          <w:lang w:eastAsia="ar-SA"/>
        </w:rPr>
      </w:pPr>
    </w:p>
    <w:p w:rsidR="0072509B" w:rsidRPr="0072509B" w:rsidRDefault="0072509B" w:rsidP="0072509B">
      <w:pPr>
        <w:ind w:right="-1" w:firstLine="567"/>
        <w:contextualSpacing/>
        <w:jc w:val="both"/>
        <w:rPr>
          <w:sz w:val="24"/>
          <w:szCs w:val="24"/>
          <w:lang w:eastAsia="ar-SA"/>
        </w:rPr>
      </w:pPr>
      <w:r w:rsidRPr="0072509B">
        <w:rPr>
          <w:sz w:val="24"/>
          <w:szCs w:val="24"/>
          <w:lang w:eastAsia="ar-SA"/>
        </w:rPr>
        <w:t>В соответствии с пп. 76,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72509B">
        <w:rPr>
          <w:sz w:val="24"/>
          <w:szCs w:val="24"/>
          <w:lang w:eastAsia="ar-SA"/>
        </w:rPr>
        <w:tab/>
      </w:r>
      <w:r w:rsidRPr="0072509B">
        <w:rPr>
          <w:color w:val="548DD4"/>
          <w:sz w:val="24"/>
          <w:szCs w:val="24"/>
          <w:lang w:eastAsia="ar-SA"/>
        </w:rPr>
        <w:tab/>
      </w:r>
      <w:r w:rsidRPr="0072509B">
        <w:rPr>
          <w:color w:val="548DD4"/>
          <w:sz w:val="24"/>
          <w:szCs w:val="24"/>
          <w:lang w:eastAsia="ar-SA"/>
        </w:rPr>
        <w:tab/>
      </w:r>
      <w:r w:rsidRPr="0072509B">
        <w:rPr>
          <w:color w:val="548DD4"/>
          <w:sz w:val="24"/>
          <w:szCs w:val="24"/>
          <w:lang w:eastAsia="ar-SA"/>
        </w:rPr>
        <w:tab/>
      </w:r>
    </w:p>
    <w:p w:rsidR="0072509B" w:rsidRPr="0072509B" w:rsidRDefault="0072509B" w:rsidP="0072509B">
      <w:pPr>
        <w:ind w:right="-1" w:firstLine="567"/>
        <w:contextualSpacing/>
        <w:jc w:val="both"/>
        <w:rPr>
          <w:sz w:val="24"/>
          <w:szCs w:val="24"/>
          <w:u w:val="single"/>
          <w:lang w:eastAsia="ar-SA"/>
        </w:rPr>
      </w:pPr>
      <w:r w:rsidRPr="0072509B">
        <w:rPr>
          <w:sz w:val="24"/>
          <w:szCs w:val="24"/>
          <w:u w:val="single"/>
          <w:lang w:eastAsia="ar-SA"/>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92"/>
        <w:gridCol w:w="1418"/>
        <w:gridCol w:w="1560"/>
        <w:gridCol w:w="1275"/>
        <w:gridCol w:w="2267"/>
      </w:tblGrid>
      <w:tr w:rsidR="0072509B" w:rsidRPr="0072509B" w:rsidTr="0072509B">
        <w:trPr>
          <w:tblHeader/>
        </w:trPr>
        <w:tc>
          <w:tcPr>
            <w:tcW w:w="709" w:type="dxa"/>
            <w:vAlign w:val="center"/>
          </w:tcPr>
          <w:p w:rsidR="0072509B" w:rsidRPr="0072509B" w:rsidRDefault="0072509B" w:rsidP="0072509B">
            <w:pPr>
              <w:spacing w:line="276" w:lineRule="auto"/>
              <w:jc w:val="center"/>
              <w:rPr>
                <w:lang w:eastAsia="ar-SA"/>
              </w:rPr>
            </w:pPr>
            <w:r w:rsidRPr="0072509B">
              <w:rPr>
                <w:lang w:eastAsia="ar-SA"/>
              </w:rPr>
              <w:t>№</w:t>
            </w:r>
            <w:r w:rsidRPr="0072509B">
              <w:rPr>
                <w:lang w:val="en-US" w:eastAsia="ar-SA"/>
              </w:rPr>
              <w:t xml:space="preserve"> </w:t>
            </w:r>
            <w:r w:rsidRPr="0072509B">
              <w:rPr>
                <w:lang w:eastAsia="ar-SA"/>
              </w:rPr>
              <w:t>п/п</w:t>
            </w:r>
          </w:p>
        </w:tc>
        <w:tc>
          <w:tcPr>
            <w:tcW w:w="198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992" w:type="dxa"/>
            <w:vAlign w:val="center"/>
          </w:tcPr>
          <w:p w:rsidR="0072509B" w:rsidRPr="0072509B" w:rsidRDefault="0072509B" w:rsidP="0072509B">
            <w:pPr>
              <w:jc w:val="center"/>
              <w:rPr>
                <w:lang w:eastAsia="ar-SA"/>
              </w:rPr>
            </w:pPr>
            <w:r w:rsidRPr="0072509B">
              <w:rPr>
                <w:lang w:eastAsia="ar-SA"/>
              </w:rPr>
              <w:t>Ед.изм.</w:t>
            </w:r>
          </w:p>
        </w:tc>
        <w:tc>
          <w:tcPr>
            <w:tcW w:w="141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План предприятия на 2018 год</w:t>
            </w:r>
          </w:p>
        </w:tc>
        <w:tc>
          <w:tcPr>
            <w:tcW w:w="156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Корректировка ЛенРТК на 2018 г.</w:t>
            </w:r>
          </w:p>
        </w:tc>
        <w:tc>
          <w:tcPr>
            <w:tcW w:w="1275" w:type="dxa"/>
            <w:vAlign w:val="center"/>
          </w:tcPr>
          <w:p w:rsidR="0072509B" w:rsidRPr="0072509B" w:rsidRDefault="0072509B" w:rsidP="0072509B">
            <w:pPr>
              <w:spacing w:line="276" w:lineRule="auto"/>
              <w:jc w:val="center"/>
              <w:rPr>
                <w:lang w:eastAsia="ar-SA"/>
              </w:rPr>
            </w:pPr>
            <w:r w:rsidRPr="0072509B">
              <w:rPr>
                <w:lang w:eastAsia="ar-SA"/>
              </w:rPr>
              <w:t>Отклонение</w:t>
            </w:r>
          </w:p>
        </w:tc>
        <w:tc>
          <w:tcPr>
            <w:tcW w:w="2267" w:type="dxa"/>
            <w:vAlign w:val="center"/>
          </w:tcPr>
          <w:p w:rsidR="0072509B" w:rsidRPr="0072509B" w:rsidRDefault="0072509B" w:rsidP="0072509B">
            <w:pPr>
              <w:spacing w:line="276" w:lineRule="auto"/>
              <w:jc w:val="center"/>
              <w:rPr>
                <w:lang w:eastAsia="ar-SA"/>
              </w:rPr>
            </w:pPr>
            <w:r w:rsidRPr="0072509B">
              <w:rPr>
                <w:lang w:eastAsia="ar-SA"/>
              </w:rPr>
              <w:t>Причины отклонения</w:t>
            </w:r>
          </w:p>
        </w:tc>
      </w:tr>
      <w:tr w:rsidR="0072509B" w:rsidRPr="0072509B" w:rsidTr="0072509B">
        <w:trPr>
          <w:trHeight w:val="56"/>
          <w:tblHeader/>
        </w:trPr>
        <w:tc>
          <w:tcPr>
            <w:tcW w:w="709" w:type="dxa"/>
            <w:vAlign w:val="center"/>
          </w:tcPr>
          <w:p w:rsidR="0072509B" w:rsidRPr="0072509B" w:rsidRDefault="0072509B" w:rsidP="0072509B">
            <w:pPr>
              <w:spacing w:line="276" w:lineRule="auto"/>
              <w:jc w:val="center"/>
              <w:rPr>
                <w:lang w:eastAsia="ar-SA"/>
              </w:rPr>
            </w:pPr>
            <w:r w:rsidRPr="0072509B">
              <w:rPr>
                <w:lang w:eastAsia="ar-SA"/>
              </w:rPr>
              <w:t>1</w:t>
            </w:r>
          </w:p>
        </w:tc>
        <w:tc>
          <w:tcPr>
            <w:tcW w:w="198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w:t>
            </w:r>
          </w:p>
        </w:tc>
        <w:tc>
          <w:tcPr>
            <w:tcW w:w="992" w:type="dxa"/>
            <w:vAlign w:val="center"/>
          </w:tcPr>
          <w:p w:rsidR="0072509B" w:rsidRPr="0072509B" w:rsidRDefault="0072509B" w:rsidP="0072509B">
            <w:pPr>
              <w:jc w:val="center"/>
              <w:rPr>
                <w:lang w:eastAsia="ar-SA"/>
              </w:rPr>
            </w:pPr>
            <w:r w:rsidRPr="0072509B">
              <w:rPr>
                <w:lang w:eastAsia="ar-SA"/>
              </w:rPr>
              <w:t>3</w:t>
            </w:r>
          </w:p>
        </w:tc>
        <w:tc>
          <w:tcPr>
            <w:tcW w:w="141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4</w:t>
            </w:r>
          </w:p>
        </w:tc>
        <w:tc>
          <w:tcPr>
            <w:tcW w:w="156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5</w:t>
            </w:r>
          </w:p>
        </w:tc>
        <w:tc>
          <w:tcPr>
            <w:tcW w:w="1275" w:type="dxa"/>
            <w:vAlign w:val="center"/>
          </w:tcPr>
          <w:p w:rsidR="0072509B" w:rsidRPr="0072509B" w:rsidRDefault="0072509B" w:rsidP="0072509B">
            <w:pPr>
              <w:spacing w:line="276" w:lineRule="auto"/>
              <w:jc w:val="center"/>
              <w:rPr>
                <w:lang w:eastAsia="ar-SA"/>
              </w:rPr>
            </w:pPr>
            <w:r w:rsidRPr="0072509B">
              <w:rPr>
                <w:lang w:eastAsia="ar-SA"/>
              </w:rPr>
              <w:t>6</w:t>
            </w:r>
          </w:p>
        </w:tc>
        <w:tc>
          <w:tcPr>
            <w:tcW w:w="2267" w:type="dxa"/>
            <w:vAlign w:val="center"/>
          </w:tcPr>
          <w:p w:rsidR="0072509B" w:rsidRPr="0072509B" w:rsidRDefault="0072509B" w:rsidP="0072509B">
            <w:pPr>
              <w:spacing w:line="276" w:lineRule="auto"/>
              <w:jc w:val="center"/>
              <w:rPr>
                <w:lang w:eastAsia="ar-SA"/>
              </w:rPr>
            </w:pPr>
            <w:r w:rsidRPr="0072509B">
              <w:rPr>
                <w:lang w:eastAsia="ar-SA"/>
              </w:rPr>
              <w:t>7</w:t>
            </w:r>
          </w:p>
        </w:tc>
      </w:tr>
      <w:tr w:rsidR="0072509B" w:rsidRPr="0072509B" w:rsidTr="0072509B">
        <w:trPr>
          <w:trHeight w:val="150"/>
        </w:trPr>
        <w:tc>
          <w:tcPr>
            <w:tcW w:w="10206"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Котельское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1.</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на энергетические ресурсы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ind w:right="33"/>
              <w:jc w:val="center"/>
              <w:rPr>
                <w:bCs/>
                <w:lang w:eastAsia="ar-SA"/>
              </w:rPr>
            </w:pPr>
            <w:r w:rsidRPr="0072509B">
              <w:rPr>
                <w:bCs/>
                <w:lang w:eastAsia="ar-SA"/>
              </w:rPr>
              <w:t>778,5</w:t>
            </w:r>
          </w:p>
        </w:tc>
        <w:tc>
          <w:tcPr>
            <w:tcW w:w="1560" w:type="dxa"/>
            <w:shd w:val="clear" w:color="auto" w:fill="auto"/>
            <w:vAlign w:val="center"/>
          </w:tcPr>
          <w:p w:rsidR="0072509B" w:rsidRPr="0072509B" w:rsidRDefault="0072509B" w:rsidP="0072509B">
            <w:pPr>
              <w:jc w:val="center"/>
              <w:rPr>
                <w:bCs/>
                <w:lang w:eastAsia="ar-SA"/>
              </w:rPr>
            </w:pPr>
            <w:r w:rsidRPr="0072509B">
              <w:rPr>
                <w:bCs/>
                <w:lang w:eastAsia="ar-SA"/>
              </w:rPr>
              <w:t>731,7</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-46,8</w:t>
            </w:r>
          </w:p>
        </w:tc>
        <w:tc>
          <w:tcPr>
            <w:tcW w:w="2267" w:type="dxa"/>
            <w:vMerge w:val="restart"/>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1.1.</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технологические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599,2</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563,1</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-36,1</w:t>
            </w:r>
          </w:p>
        </w:tc>
        <w:tc>
          <w:tcPr>
            <w:tcW w:w="2267"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1.2.</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общепроизводственные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179,3</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168,6</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-10,7</w:t>
            </w:r>
          </w:p>
        </w:tc>
        <w:tc>
          <w:tcPr>
            <w:tcW w:w="2267"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389"/>
        </w:trPr>
        <w:tc>
          <w:tcPr>
            <w:tcW w:w="10206"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Куземкинское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08"/>
        </w:trPr>
        <w:tc>
          <w:tcPr>
            <w:tcW w:w="709" w:type="dxa"/>
            <w:vAlign w:val="center"/>
          </w:tcPr>
          <w:p w:rsidR="0072509B" w:rsidRPr="0072509B" w:rsidRDefault="0072509B" w:rsidP="0072509B">
            <w:pPr>
              <w:spacing w:line="276" w:lineRule="auto"/>
              <w:jc w:val="center"/>
              <w:rPr>
                <w:lang w:eastAsia="ar-SA"/>
              </w:rPr>
            </w:pPr>
            <w:r w:rsidRPr="0072509B">
              <w:rPr>
                <w:lang w:eastAsia="ar-SA"/>
              </w:rPr>
              <w:t>2.</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на энергетические ресурсы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bCs/>
                <w:lang w:eastAsia="ar-SA"/>
              </w:rPr>
            </w:pPr>
            <w:r w:rsidRPr="0072509B">
              <w:rPr>
                <w:bCs/>
                <w:lang w:eastAsia="ar-SA"/>
              </w:rPr>
              <w:t>665,7</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625,6</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-40,1</w:t>
            </w:r>
          </w:p>
        </w:tc>
        <w:tc>
          <w:tcPr>
            <w:tcW w:w="2267" w:type="dxa"/>
            <w:vMerge w:val="restart"/>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408"/>
        </w:trPr>
        <w:tc>
          <w:tcPr>
            <w:tcW w:w="709" w:type="dxa"/>
            <w:vAlign w:val="center"/>
          </w:tcPr>
          <w:p w:rsidR="0072509B" w:rsidRPr="0072509B" w:rsidRDefault="0072509B" w:rsidP="0072509B">
            <w:pPr>
              <w:spacing w:line="276" w:lineRule="auto"/>
              <w:jc w:val="center"/>
              <w:rPr>
                <w:lang w:eastAsia="ar-SA"/>
              </w:rPr>
            </w:pPr>
            <w:r w:rsidRPr="0072509B">
              <w:rPr>
                <w:lang w:eastAsia="ar-SA"/>
              </w:rPr>
              <w:t>2.1.</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технологические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346,8</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325,9</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-20,9</w:t>
            </w:r>
          </w:p>
        </w:tc>
        <w:tc>
          <w:tcPr>
            <w:tcW w:w="2267"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08"/>
        </w:trPr>
        <w:tc>
          <w:tcPr>
            <w:tcW w:w="709" w:type="dxa"/>
            <w:vAlign w:val="center"/>
          </w:tcPr>
          <w:p w:rsidR="0072509B" w:rsidRPr="0072509B" w:rsidRDefault="0072509B" w:rsidP="0072509B">
            <w:pPr>
              <w:spacing w:line="276" w:lineRule="auto"/>
              <w:jc w:val="center"/>
              <w:rPr>
                <w:lang w:eastAsia="ar-SA"/>
              </w:rPr>
            </w:pPr>
            <w:r w:rsidRPr="0072509B">
              <w:rPr>
                <w:lang w:eastAsia="ar-SA"/>
              </w:rPr>
              <w:t>2.2.</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общепроизводственные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318,9</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299,7</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-19,2</w:t>
            </w:r>
          </w:p>
        </w:tc>
        <w:tc>
          <w:tcPr>
            <w:tcW w:w="2267"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526"/>
        </w:trPr>
        <w:tc>
          <w:tcPr>
            <w:tcW w:w="10206" w:type="dxa"/>
            <w:gridSpan w:val="7"/>
            <w:vAlign w:val="center"/>
          </w:tcPr>
          <w:p w:rsidR="0072509B" w:rsidRPr="0072509B" w:rsidRDefault="0072509B" w:rsidP="0072509B">
            <w:pPr>
              <w:jc w:val="center"/>
              <w:rPr>
                <w:lang w:eastAsia="ar-SA"/>
              </w:rPr>
            </w:pPr>
            <w:r w:rsidRPr="0072509B">
              <w:rPr>
                <w:lang w:eastAsia="ar-SA"/>
              </w:rPr>
              <w:t>Для потребителей муниципального образования «Опольевское сельское поселение»</w:t>
            </w:r>
            <w:r w:rsidRPr="0072509B">
              <w:rPr>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3.</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на энергетические ресурсы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bCs/>
                <w:lang w:eastAsia="ar-SA"/>
              </w:rPr>
            </w:pPr>
            <w:r w:rsidRPr="0072509B">
              <w:rPr>
                <w:bCs/>
                <w:lang w:eastAsia="ar-SA"/>
              </w:rPr>
              <w:t>1054,5</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991,0</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-63,5</w:t>
            </w:r>
          </w:p>
        </w:tc>
        <w:tc>
          <w:tcPr>
            <w:tcW w:w="2267" w:type="dxa"/>
            <w:vMerge w:val="restart"/>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3.1.</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технологические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634,1</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595,9</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-38,2</w:t>
            </w:r>
          </w:p>
        </w:tc>
        <w:tc>
          <w:tcPr>
            <w:tcW w:w="2267"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3.2.</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общепроизводственные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420,4</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395,1</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-25,3</w:t>
            </w:r>
          </w:p>
        </w:tc>
        <w:tc>
          <w:tcPr>
            <w:tcW w:w="2267"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2"/>
        </w:trPr>
        <w:tc>
          <w:tcPr>
            <w:tcW w:w="10206"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Пустомержское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4.</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на энергетические ресурсы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bCs/>
                <w:lang w:eastAsia="ar-SA"/>
              </w:rPr>
            </w:pPr>
            <w:r w:rsidRPr="0072509B">
              <w:rPr>
                <w:bCs/>
                <w:lang w:eastAsia="ar-SA"/>
              </w:rPr>
              <w:t>630,4</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592,5</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-37,9</w:t>
            </w:r>
          </w:p>
        </w:tc>
        <w:tc>
          <w:tcPr>
            <w:tcW w:w="2267" w:type="dxa"/>
            <w:vMerge w:val="restart"/>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4.1.</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технологические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607,1</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570,6</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-36,5</w:t>
            </w:r>
          </w:p>
        </w:tc>
        <w:tc>
          <w:tcPr>
            <w:tcW w:w="2267"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56"/>
        </w:trPr>
        <w:tc>
          <w:tcPr>
            <w:tcW w:w="709" w:type="dxa"/>
            <w:vAlign w:val="center"/>
          </w:tcPr>
          <w:p w:rsidR="0072509B" w:rsidRPr="0072509B" w:rsidRDefault="0072509B" w:rsidP="0072509B">
            <w:pPr>
              <w:spacing w:line="276" w:lineRule="auto"/>
              <w:jc w:val="center"/>
              <w:rPr>
                <w:lang w:eastAsia="ar-SA"/>
              </w:rPr>
            </w:pPr>
            <w:r w:rsidRPr="0072509B">
              <w:rPr>
                <w:lang w:eastAsia="ar-SA"/>
              </w:rPr>
              <w:t>4.2.</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общепроизводственные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23,3</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21,9</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-1,4</w:t>
            </w:r>
          </w:p>
        </w:tc>
        <w:tc>
          <w:tcPr>
            <w:tcW w:w="2267" w:type="dxa"/>
            <w:vMerge/>
            <w:shd w:val="clear" w:color="auto" w:fill="auto"/>
            <w:vAlign w:val="center"/>
          </w:tcPr>
          <w:p w:rsidR="0072509B" w:rsidRPr="0072509B" w:rsidRDefault="0072509B" w:rsidP="0072509B">
            <w:pPr>
              <w:jc w:val="center"/>
              <w:rPr>
                <w:lang w:eastAsia="ar-SA"/>
              </w:rPr>
            </w:pPr>
          </w:p>
        </w:tc>
      </w:tr>
      <w:tr w:rsidR="0072509B" w:rsidRPr="0072509B" w:rsidTr="00D048DB">
        <w:trPr>
          <w:trHeight w:val="56"/>
        </w:trPr>
        <w:tc>
          <w:tcPr>
            <w:tcW w:w="10206"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Вистинское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5.</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на энергетические ресурсы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bCs/>
                <w:lang w:eastAsia="ar-SA"/>
              </w:rPr>
            </w:pPr>
            <w:r w:rsidRPr="0072509B">
              <w:rPr>
                <w:bCs/>
                <w:lang w:eastAsia="ar-SA"/>
              </w:rPr>
              <w:t>491,2</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461,6</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-29,6</w:t>
            </w:r>
          </w:p>
        </w:tc>
        <w:tc>
          <w:tcPr>
            <w:tcW w:w="2267" w:type="dxa"/>
            <w:vMerge w:val="restart"/>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5.1.</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технологические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431,8</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405,8</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-26,0</w:t>
            </w:r>
          </w:p>
        </w:tc>
        <w:tc>
          <w:tcPr>
            <w:tcW w:w="2267"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5.2.</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общепроизводственные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59,4</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55,8</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-3,6</w:t>
            </w:r>
          </w:p>
        </w:tc>
        <w:tc>
          <w:tcPr>
            <w:tcW w:w="2267"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2"/>
        </w:trPr>
        <w:tc>
          <w:tcPr>
            <w:tcW w:w="10206"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Фалилеевское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6.</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на энергетические ресурсы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bCs/>
                <w:lang w:eastAsia="ar-SA"/>
              </w:rPr>
            </w:pPr>
            <w:r w:rsidRPr="0072509B">
              <w:rPr>
                <w:bCs/>
                <w:lang w:eastAsia="ar-SA"/>
              </w:rPr>
              <w:t>446,4</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419,5</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-26,9</w:t>
            </w:r>
          </w:p>
        </w:tc>
        <w:tc>
          <w:tcPr>
            <w:tcW w:w="2267" w:type="dxa"/>
            <w:vMerge w:val="restart"/>
            <w:shd w:val="clear" w:color="auto" w:fill="auto"/>
            <w:vAlign w:val="center"/>
          </w:tcPr>
          <w:p w:rsidR="0072509B" w:rsidRPr="0072509B" w:rsidRDefault="0072509B" w:rsidP="0072509B">
            <w:pPr>
              <w:jc w:val="center"/>
              <w:rPr>
                <w:sz w:val="18"/>
                <w:szCs w:val="18"/>
                <w:lang w:eastAsia="ar-SA"/>
              </w:rPr>
            </w:pPr>
            <w:r w:rsidRPr="0072509B">
              <w:rPr>
                <w:sz w:val="18"/>
                <w:szCs w:val="18"/>
                <w:lang w:eastAsia="ar-SA"/>
              </w:rPr>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6.1.</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технологические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356,8</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335,3</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-21,5</w:t>
            </w:r>
          </w:p>
        </w:tc>
        <w:tc>
          <w:tcPr>
            <w:tcW w:w="2267"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6.2.</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общепроизводственные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89,6</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84,2</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-5,4</w:t>
            </w:r>
          </w:p>
        </w:tc>
        <w:tc>
          <w:tcPr>
            <w:tcW w:w="2267" w:type="dxa"/>
            <w:vMerge/>
            <w:shd w:val="clear" w:color="auto" w:fill="auto"/>
            <w:vAlign w:val="center"/>
          </w:tcPr>
          <w:p w:rsidR="0072509B" w:rsidRPr="0072509B" w:rsidRDefault="0072509B" w:rsidP="0072509B">
            <w:pPr>
              <w:jc w:val="center"/>
              <w:rPr>
                <w:lang w:eastAsia="ar-SA"/>
              </w:rPr>
            </w:pPr>
          </w:p>
        </w:tc>
      </w:tr>
    </w:tbl>
    <w:p w:rsidR="0072509B" w:rsidRPr="0072509B" w:rsidRDefault="0072509B" w:rsidP="0072509B">
      <w:pPr>
        <w:tabs>
          <w:tab w:val="left" w:pos="567"/>
        </w:tabs>
        <w:contextualSpacing/>
        <w:jc w:val="both"/>
        <w:rPr>
          <w:color w:val="548DD4"/>
          <w:sz w:val="24"/>
          <w:szCs w:val="24"/>
          <w:lang w:eastAsia="ar-SA"/>
        </w:rPr>
      </w:pPr>
    </w:p>
    <w:p w:rsidR="0072509B" w:rsidRPr="0072509B" w:rsidRDefault="0072509B" w:rsidP="00CC4714">
      <w:pPr>
        <w:numPr>
          <w:ilvl w:val="0"/>
          <w:numId w:val="10"/>
        </w:numPr>
        <w:tabs>
          <w:tab w:val="left" w:pos="709"/>
        </w:tabs>
        <w:ind w:left="0" w:firstLine="284"/>
        <w:contextualSpacing/>
        <w:jc w:val="both"/>
        <w:rPr>
          <w:bCs/>
          <w:color w:val="000000"/>
          <w:sz w:val="24"/>
          <w:szCs w:val="24"/>
          <w:lang w:eastAsia="ar-SA"/>
        </w:rPr>
      </w:pPr>
      <w:r w:rsidRPr="0072509B">
        <w:rPr>
          <w:bCs/>
          <w:color w:val="000000"/>
          <w:sz w:val="24"/>
          <w:szCs w:val="24"/>
          <w:lang w:eastAsia="ar-SA"/>
        </w:rPr>
        <w:t>Корректировка неподконтрольных расходов.</w:t>
      </w:r>
    </w:p>
    <w:p w:rsidR="0072509B" w:rsidRPr="0072509B" w:rsidRDefault="0072509B" w:rsidP="0072509B">
      <w:pPr>
        <w:tabs>
          <w:tab w:val="left" w:pos="709"/>
        </w:tabs>
        <w:ind w:left="1277"/>
        <w:contextualSpacing/>
        <w:jc w:val="both"/>
        <w:rPr>
          <w:bCs/>
          <w:color w:val="000000"/>
          <w:sz w:val="24"/>
          <w:szCs w:val="24"/>
          <w:lang w:eastAsia="ar-SA"/>
        </w:rPr>
      </w:pPr>
    </w:p>
    <w:p w:rsidR="0072509B" w:rsidRPr="0072509B" w:rsidRDefault="0072509B" w:rsidP="0072509B">
      <w:pPr>
        <w:ind w:firstLine="709"/>
        <w:contextualSpacing/>
        <w:jc w:val="both"/>
        <w:rPr>
          <w:bCs/>
          <w:color w:val="000000"/>
          <w:sz w:val="24"/>
          <w:szCs w:val="24"/>
          <w:lang w:eastAsia="ar-SA"/>
        </w:rPr>
      </w:pPr>
      <w:r w:rsidRPr="0072509B">
        <w:rPr>
          <w:bCs/>
          <w:color w:val="000000"/>
          <w:sz w:val="24"/>
          <w:szCs w:val="24"/>
          <w:lang w:eastAsia="ar-SA"/>
        </w:rPr>
        <w:t>В соответствии с п. 80 Основ ценообразования Постановления № 406 корректировка НВВ производится с учетом фактически достигнутого уровня неподконтрольных расходов.</w:t>
      </w:r>
    </w:p>
    <w:p w:rsidR="0072509B" w:rsidRPr="0072509B" w:rsidRDefault="0072509B" w:rsidP="0072509B">
      <w:pPr>
        <w:ind w:firstLine="709"/>
        <w:contextualSpacing/>
        <w:jc w:val="both"/>
        <w:rPr>
          <w:bCs/>
          <w:color w:val="000000"/>
          <w:sz w:val="24"/>
          <w:szCs w:val="24"/>
          <w:lang w:eastAsia="ar-SA"/>
        </w:rPr>
      </w:pPr>
    </w:p>
    <w:p w:rsidR="0072509B" w:rsidRPr="0072509B" w:rsidRDefault="0072509B" w:rsidP="0072509B">
      <w:pPr>
        <w:ind w:firstLine="709"/>
        <w:contextualSpacing/>
        <w:jc w:val="both"/>
        <w:rPr>
          <w:bCs/>
          <w:color w:val="000000"/>
          <w:sz w:val="24"/>
          <w:szCs w:val="24"/>
          <w:u w:val="single"/>
          <w:lang w:eastAsia="ar-SA"/>
        </w:rPr>
      </w:pPr>
      <w:r w:rsidRPr="0072509B">
        <w:rPr>
          <w:bCs/>
          <w:color w:val="000000"/>
          <w:sz w:val="24"/>
          <w:szCs w:val="24"/>
          <w:u w:val="single"/>
          <w:lang w:eastAsia="ar-SA"/>
        </w:rPr>
        <w:t>Водоотведение</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134"/>
        <w:gridCol w:w="1559"/>
        <w:gridCol w:w="1559"/>
        <w:gridCol w:w="1560"/>
        <w:gridCol w:w="1843"/>
      </w:tblGrid>
      <w:tr w:rsidR="0072509B" w:rsidRPr="0072509B" w:rsidTr="0072509B">
        <w:trPr>
          <w:tblHeader/>
        </w:trPr>
        <w:tc>
          <w:tcPr>
            <w:tcW w:w="709" w:type="dxa"/>
            <w:vAlign w:val="center"/>
          </w:tcPr>
          <w:p w:rsidR="0072509B" w:rsidRPr="0072509B" w:rsidRDefault="0072509B" w:rsidP="0072509B">
            <w:pPr>
              <w:spacing w:line="276" w:lineRule="auto"/>
              <w:jc w:val="center"/>
              <w:rPr>
                <w:lang w:eastAsia="ar-SA"/>
              </w:rPr>
            </w:pPr>
            <w:r w:rsidRPr="0072509B">
              <w:rPr>
                <w:lang w:eastAsia="ar-SA"/>
              </w:rPr>
              <w:t>№</w:t>
            </w:r>
            <w:r w:rsidRPr="0072509B">
              <w:rPr>
                <w:lang w:val="en-US" w:eastAsia="ar-SA"/>
              </w:rPr>
              <w:t xml:space="preserve"> </w:t>
            </w:r>
            <w:r w:rsidRPr="0072509B">
              <w:rPr>
                <w:lang w:eastAsia="ar-SA"/>
              </w:rPr>
              <w:t>п/п</w:t>
            </w:r>
          </w:p>
        </w:tc>
        <w:tc>
          <w:tcPr>
            <w:tcW w:w="184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1134" w:type="dxa"/>
            <w:vAlign w:val="center"/>
          </w:tcPr>
          <w:p w:rsidR="0072509B" w:rsidRPr="0072509B" w:rsidRDefault="0072509B" w:rsidP="0072509B">
            <w:pPr>
              <w:jc w:val="center"/>
              <w:rPr>
                <w:lang w:eastAsia="ar-SA"/>
              </w:rPr>
            </w:pPr>
            <w:r w:rsidRPr="0072509B">
              <w:rPr>
                <w:lang w:eastAsia="ar-SA"/>
              </w:rPr>
              <w:t>Ед.изм.</w:t>
            </w:r>
          </w:p>
        </w:tc>
        <w:tc>
          <w:tcPr>
            <w:tcW w:w="1559"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План предприятия на 2018 год</w:t>
            </w:r>
          </w:p>
        </w:tc>
        <w:tc>
          <w:tcPr>
            <w:tcW w:w="1559"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Корректировка ЛенРТК на 2018 г.</w:t>
            </w:r>
          </w:p>
        </w:tc>
        <w:tc>
          <w:tcPr>
            <w:tcW w:w="1560" w:type="dxa"/>
            <w:vAlign w:val="center"/>
          </w:tcPr>
          <w:p w:rsidR="0072509B" w:rsidRPr="0072509B" w:rsidRDefault="0072509B" w:rsidP="0072509B">
            <w:pPr>
              <w:spacing w:line="276" w:lineRule="auto"/>
              <w:jc w:val="center"/>
              <w:rPr>
                <w:lang w:eastAsia="ar-SA"/>
              </w:rPr>
            </w:pPr>
            <w:r w:rsidRPr="0072509B">
              <w:rPr>
                <w:lang w:eastAsia="ar-SA"/>
              </w:rPr>
              <w:t>Отклонение</w:t>
            </w:r>
          </w:p>
        </w:tc>
        <w:tc>
          <w:tcPr>
            <w:tcW w:w="1843" w:type="dxa"/>
            <w:vAlign w:val="center"/>
          </w:tcPr>
          <w:p w:rsidR="0072509B" w:rsidRPr="0072509B" w:rsidRDefault="0072509B" w:rsidP="0072509B">
            <w:pPr>
              <w:spacing w:line="276" w:lineRule="auto"/>
              <w:jc w:val="center"/>
              <w:rPr>
                <w:lang w:eastAsia="ar-SA"/>
              </w:rPr>
            </w:pPr>
            <w:r w:rsidRPr="0072509B">
              <w:rPr>
                <w:lang w:eastAsia="ar-SA"/>
              </w:rPr>
              <w:t>Причины отклонения</w:t>
            </w:r>
          </w:p>
        </w:tc>
      </w:tr>
      <w:tr w:rsidR="0072509B" w:rsidRPr="0072509B" w:rsidTr="0072509B">
        <w:trPr>
          <w:trHeight w:val="150"/>
          <w:tblHeader/>
        </w:trPr>
        <w:tc>
          <w:tcPr>
            <w:tcW w:w="709" w:type="dxa"/>
            <w:vAlign w:val="center"/>
          </w:tcPr>
          <w:p w:rsidR="0072509B" w:rsidRPr="0072509B" w:rsidRDefault="0072509B" w:rsidP="0072509B">
            <w:pPr>
              <w:spacing w:line="276" w:lineRule="auto"/>
              <w:jc w:val="center"/>
              <w:rPr>
                <w:lang w:eastAsia="ar-SA"/>
              </w:rPr>
            </w:pPr>
            <w:r w:rsidRPr="0072509B">
              <w:rPr>
                <w:lang w:eastAsia="ar-SA"/>
              </w:rPr>
              <w:t>1</w:t>
            </w:r>
          </w:p>
        </w:tc>
        <w:tc>
          <w:tcPr>
            <w:tcW w:w="184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w:t>
            </w:r>
          </w:p>
        </w:tc>
        <w:tc>
          <w:tcPr>
            <w:tcW w:w="1134" w:type="dxa"/>
            <w:vAlign w:val="center"/>
          </w:tcPr>
          <w:p w:rsidR="0072509B" w:rsidRPr="0072509B" w:rsidRDefault="0072509B" w:rsidP="0072509B">
            <w:pPr>
              <w:jc w:val="center"/>
              <w:rPr>
                <w:lang w:eastAsia="ar-SA"/>
              </w:rPr>
            </w:pPr>
            <w:r w:rsidRPr="0072509B">
              <w:rPr>
                <w:lang w:eastAsia="ar-SA"/>
              </w:rPr>
              <w:t>3</w:t>
            </w:r>
          </w:p>
        </w:tc>
        <w:tc>
          <w:tcPr>
            <w:tcW w:w="1559"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4</w:t>
            </w:r>
          </w:p>
        </w:tc>
        <w:tc>
          <w:tcPr>
            <w:tcW w:w="1559"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5</w:t>
            </w:r>
          </w:p>
        </w:tc>
        <w:tc>
          <w:tcPr>
            <w:tcW w:w="1560" w:type="dxa"/>
            <w:vAlign w:val="center"/>
          </w:tcPr>
          <w:p w:rsidR="0072509B" w:rsidRPr="0072509B" w:rsidRDefault="0072509B" w:rsidP="0072509B">
            <w:pPr>
              <w:spacing w:line="276" w:lineRule="auto"/>
              <w:jc w:val="center"/>
              <w:rPr>
                <w:lang w:eastAsia="ar-SA"/>
              </w:rPr>
            </w:pPr>
            <w:r w:rsidRPr="0072509B">
              <w:rPr>
                <w:lang w:eastAsia="ar-SA"/>
              </w:rPr>
              <w:t>6</w:t>
            </w:r>
          </w:p>
        </w:tc>
        <w:tc>
          <w:tcPr>
            <w:tcW w:w="1843" w:type="dxa"/>
            <w:vAlign w:val="center"/>
          </w:tcPr>
          <w:p w:rsidR="0072509B" w:rsidRPr="0072509B" w:rsidRDefault="0072509B" w:rsidP="0072509B">
            <w:pPr>
              <w:spacing w:line="276" w:lineRule="auto"/>
              <w:jc w:val="center"/>
              <w:rPr>
                <w:lang w:eastAsia="ar-SA"/>
              </w:rPr>
            </w:pPr>
            <w:r w:rsidRPr="0072509B">
              <w:rPr>
                <w:lang w:eastAsia="ar-SA"/>
              </w:rPr>
              <w:t>7</w:t>
            </w:r>
          </w:p>
        </w:tc>
      </w:tr>
      <w:tr w:rsidR="0072509B" w:rsidRPr="0072509B" w:rsidTr="0072509B">
        <w:trPr>
          <w:trHeight w:val="150"/>
        </w:trPr>
        <w:tc>
          <w:tcPr>
            <w:tcW w:w="10207"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Котельское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1.</w:t>
            </w:r>
          </w:p>
        </w:tc>
        <w:tc>
          <w:tcPr>
            <w:tcW w:w="1843" w:type="dxa"/>
            <w:shd w:val="clear" w:color="auto" w:fill="auto"/>
            <w:vAlign w:val="center"/>
          </w:tcPr>
          <w:p w:rsidR="0072509B" w:rsidRPr="0072509B" w:rsidRDefault="0072509B" w:rsidP="0072509B">
            <w:pPr>
              <w:rPr>
                <w:lang w:eastAsia="ar-SA"/>
              </w:rPr>
            </w:pPr>
            <w:r w:rsidRPr="0072509B">
              <w:rPr>
                <w:lang w:eastAsia="ar-SA"/>
              </w:rPr>
              <w:t>Расходы, связанные с   уплатой налогов и сборов</w:t>
            </w:r>
          </w:p>
        </w:tc>
        <w:tc>
          <w:tcPr>
            <w:tcW w:w="1134" w:type="dxa"/>
            <w:vAlign w:val="center"/>
          </w:tcPr>
          <w:p w:rsidR="0072509B" w:rsidRPr="0072509B" w:rsidRDefault="0072509B" w:rsidP="0072509B">
            <w:pPr>
              <w:jc w:val="center"/>
              <w:rPr>
                <w:bCs/>
                <w:lang w:eastAsia="ar-SA"/>
              </w:rPr>
            </w:pPr>
            <w:r w:rsidRPr="0072509B">
              <w:rPr>
                <w:bCs/>
                <w:lang w:eastAsia="ar-SA"/>
              </w:rPr>
              <w:t>тыс.руб.</w:t>
            </w:r>
          </w:p>
        </w:tc>
        <w:tc>
          <w:tcPr>
            <w:tcW w:w="1559" w:type="dxa"/>
            <w:shd w:val="clear" w:color="auto" w:fill="auto"/>
            <w:vAlign w:val="center"/>
          </w:tcPr>
          <w:p w:rsidR="0072509B" w:rsidRPr="0072509B" w:rsidRDefault="0072509B" w:rsidP="0072509B">
            <w:pPr>
              <w:jc w:val="center"/>
              <w:rPr>
                <w:bCs/>
                <w:lang w:eastAsia="ar-SA"/>
              </w:rPr>
            </w:pPr>
            <w:r w:rsidRPr="0072509B">
              <w:rPr>
                <w:bCs/>
                <w:lang w:eastAsia="ar-SA"/>
              </w:rPr>
              <w:t>52,3</w:t>
            </w:r>
          </w:p>
        </w:tc>
        <w:tc>
          <w:tcPr>
            <w:tcW w:w="1559" w:type="dxa"/>
            <w:shd w:val="clear" w:color="auto" w:fill="auto"/>
            <w:vAlign w:val="center"/>
          </w:tcPr>
          <w:p w:rsidR="0072509B" w:rsidRPr="0072509B" w:rsidRDefault="0072509B" w:rsidP="0072509B">
            <w:pPr>
              <w:jc w:val="center"/>
              <w:rPr>
                <w:lang w:eastAsia="ar-SA"/>
              </w:rPr>
            </w:pPr>
            <w:r w:rsidRPr="0072509B">
              <w:rPr>
                <w:lang w:eastAsia="ar-SA"/>
              </w:rPr>
              <w:t>49,6</w:t>
            </w:r>
          </w:p>
        </w:tc>
        <w:tc>
          <w:tcPr>
            <w:tcW w:w="156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-2,7</w:t>
            </w:r>
          </w:p>
        </w:tc>
        <w:tc>
          <w:tcPr>
            <w:tcW w:w="1843" w:type="dxa"/>
            <w:shd w:val="clear" w:color="auto" w:fill="auto"/>
            <w:vAlign w:val="center"/>
          </w:tcPr>
          <w:p w:rsidR="0072509B" w:rsidRPr="0072509B" w:rsidRDefault="0072509B" w:rsidP="0072509B">
            <w:pPr>
              <w:snapToGrid w:val="0"/>
              <w:ind w:right="-53"/>
              <w:jc w:val="center"/>
              <w:rPr>
                <w:sz w:val="18"/>
                <w:szCs w:val="18"/>
                <w:lang w:eastAsia="ar-SA"/>
              </w:rPr>
            </w:pPr>
            <w:r w:rsidRPr="0072509B">
              <w:rPr>
                <w:sz w:val="18"/>
                <w:szCs w:val="18"/>
                <w:lang w:eastAsia="ar-SA"/>
              </w:rPr>
              <w:t>Налог, уплачиваемый в связи с применением УСН</w:t>
            </w:r>
          </w:p>
        </w:tc>
      </w:tr>
      <w:tr w:rsidR="0072509B" w:rsidRPr="0072509B" w:rsidTr="0072509B">
        <w:trPr>
          <w:trHeight w:val="389"/>
        </w:trPr>
        <w:tc>
          <w:tcPr>
            <w:tcW w:w="10207"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Куземкинское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08"/>
        </w:trPr>
        <w:tc>
          <w:tcPr>
            <w:tcW w:w="709" w:type="dxa"/>
            <w:vAlign w:val="center"/>
          </w:tcPr>
          <w:p w:rsidR="0072509B" w:rsidRPr="0072509B" w:rsidRDefault="0072509B" w:rsidP="0072509B">
            <w:pPr>
              <w:spacing w:line="276" w:lineRule="auto"/>
              <w:jc w:val="center"/>
              <w:rPr>
                <w:lang w:eastAsia="ar-SA"/>
              </w:rPr>
            </w:pPr>
            <w:r w:rsidRPr="0072509B">
              <w:rPr>
                <w:lang w:eastAsia="ar-SA"/>
              </w:rPr>
              <w:t>2.</w:t>
            </w:r>
          </w:p>
        </w:tc>
        <w:tc>
          <w:tcPr>
            <w:tcW w:w="1843" w:type="dxa"/>
            <w:shd w:val="clear" w:color="auto" w:fill="auto"/>
            <w:vAlign w:val="center"/>
          </w:tcPr>
          <w:p w:rsidR="0072509B" w:rsidRPr="0072509B" w:rsidRDefault="0072509B" w:rsidP="0072509B">
            <w:pPr>
              <w:rPr>
                <w:lang w:eastAsia="ar-SA"/>
              </w:rPr>
            </w:pPr>
            <w:r w:rsidRPr="0072509B">
              <w:rPr>
                <w:lang w:eastAsia="ar-SA"/>
              </w:rPr>
              <w:t>Расходы, связанные с   уплатой налогов и сборов</w:t>
            </w:r>
          </w:p>
        </w:tc>
        <w:tc>
          <w:tcPr>
            <w:tcW w:w="1134" w:type="dxa"/>
            <w:vAlign w:val="center"/>
          </w:tcPr>
          <w:p w:rsidR="0072509B" w:rsidRPr="0072509B" w:rsidRDefault="0072509B" w:rsidP="0072509B">
            <w:pPr>
              <w:jc w:val="center"/>
              <w:rPr>
                <w:bCs/>
                <w:lang w:eastAsia="ar-SA"/>
              </w:rPr>
            </w:pPr>
            <w:r w:rsidRPr="0072509B">
              <w:rPr>
                <w:bCs/>
                <w:lang w:eastAsia="ar-SA"/>
              </w:rPr>
              <w:t>тыс.руб.</w:t>
            </w:r>
          </w:p>
        </w:tc>
        <w:tc>
          <w:tcPr>
            <w:tcW w:w="1559" w:type="dxa"/>
            <w:shd w:val="clear" w:color="auto" w:fill="auto"/>
            <w:vAlign w:val="center"/>
          </w:tcPr>
          <w:p w:rsidR="0072509B" w:rsidRPr="0072509B" w:rsidRDefault="0072509B" w:rsidP="0072509B">
            <w:pPr>
              <w:jc w:val="center"/>
              <w:rPr>
                <w:bCs/>
                <w:lang w:eastAsia="ar-SA"/>
              </w:rPr>
            </w:pPr>
            <w:r w:rsidRPr="0072509B">
              <w:rPr>
                <w:bCs/>
                <w:lang w:eastAsia="ar-SA"/>
              </w:rPr>
              <w:t>32,5</w:t>
            </w:r>
          </w:p>
        </w:tc>
        <w:tc>
          <w:tcPr>
            <w:tcW w:w="1559" w:type="dxa"/>
            <w:shd w:val="clear" w:color="auto" w:fill="auto"/>
            <w:vAlign w:val="center"/>
          </w:tcPr>
          <w:p w:rsidR="0072509B" w:rsidRPr="0072509B" w:rsidRDefault="0072509B" w:rsidP="0072509B">
            <w:pPr>
              <w:jc w:val="center"/>
              <w:rPr>
                <w:lang w:eastAsia="ar-SA"/>
              </w:rPr>
            </w:pPr>
            <w:r w:rsidRPr="0072509B">
              <w:rPr>
                <w:lang w:eastAsia="ar-SA"/>
              </w:rPr>
              <w:t>30,0</w:t>
            </w:r>
          </w:p>
        </w:tc>
        <w:tc>
          <w:tcPr>
            <w:tcW w:w="156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-2,5</w:t>
            </w:r>
          </w:p>
        </w:tc>
        <w:tc>
          <w:tcPr>
            <w:tcW w:w="1843" w:type="dxa"/>
            <w:shd w:val="clear" w:color="auto" w:fill="auto"/>
            <w:vAlign w:val="center"/>
          </w:tcPr>
          <w:p w:rsidR="0072509B" w:rsidRPr="0072509B" w:rsidRDefault="0072509B" w:rsidP="0072509B">
            <w:pPr>
              <w:snapToGrid w:val="0"/>
              <w:ind w:right="-53"/>
              <w:jc w:val="center"/>
              <w:rPr>
                <w:sz w:val="18"/>
                <w:szCs w:val="18"/>
                <w:lang w:eastAsia="ar-SA"/>
              </w:rPr>
            </w:pPr>
            <w:r w:rsidRPr="0072509B">
              <w:rPr>
                <w:sz w:val="18"/>
                <w:szCs w:val="18"/>
                <w:lang w:eastAsia="ar-SA"/>
              </w:rPr>
              <w:t>Налог, уплачиваемый в связи с применением УСН</w:t>
            </w:r>
          </w:p>
        </w:tc>
      </w:tr>
      <w:tr w:rsidR="0072509B" w:rsidRPr="0072509B" w:rsidTr="0072509B">
        <w:trPr>
          <w:trHeight w:val="526"/>
        </w:trPr>
        <w:tc>
          <w:tcPr>
            <w:tcW w:w="10207" w:type="dxa"/>
            <w:gridSpan w:val="7"/>
            <w:vAlign w:val="center"/>
          </w:tcPr>
          <w:p w:rsidR="0072509B" w:rsidRPr="0072509B" w:rsidRDefault="0072509B" w:rsidP="0072509B">
            <w:pPr>
              <w:jc w:val="center"/>
              <w:rPr>
                <w:lang w:eastAsia="ar-SA"/>
              </w:rPr>
            </w:pPr>
            <w:r w:rsidRPr="0072509B">
              <w:rPr>
                <w:lang w:eastAsia="ar-SA"/>
              </w:rPr>
              <w:t>Для потребителей муниципального образования «Опольевское сельское поселение»</w:t>
            </w:r>
            <w:r w:rsidRPr="0072509B">
              <w:rPr>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3.</w:t>
            </w:r>
          </w:p>
        </w:tc>
        <w:tc>
          <w:tcPr>
            <w:tcW w:w="1843" w:type="dxa"/>
            <w:shd w:val="clear" w:color="auto" w:fill="auto"/>
            <w:vAlign w:val="center"/>
          </w:tcPr>
          <w:p w:rsidR="0072509B" w:rsidRPr="0072509B" w:rsidRDefault="0072509B" w:rsidP="0072509B">
            <w:pPr>
              <w:rPr>
                <w:lang w:eastAsia="ar-SA"/>
              </w:rPr>
            </w:pPr>
            <w:r w:rsidRPr="0072509B">
              <w:rPr>
                <w:lang w:eastAsia="ar-SA"/>
              </w:rPr>
              <w:t>Расходы, связанные с   уплатой налогов и сборов</w:t>
            </w:r>
          </w:p>
        </w:tc>
        <w:tc>
          <w:tcPr>
            <w:tcW w:w="1134" w:type="dxa"/>
            <w:vAlign w:val="center"/>
          </w:tcPr>
          <w:p w:rsidR="0072509B" w:rsidRPr="0072509B" w:rsidRDefault="0072509B" w:rsidP="0072509B">
            <w:pPr>
              <w:jc w:val="center"/>
              <w:rPr>
                <w:bCs/>
                <w:lang w:eastAsia="ar-SA"/>
              </w:rPr>
            </w:pPr>
            <w:r w:rsidRPr="0072509B">
              <w:rPr>
                <w:bCs/>
                <w:lang w:eastAsia="ar-SA"/>
              </w:rPr>
              <w:t>тыс.руб.</w:t>
            </w:r>
          </w:p>
        </w:tc>
        <w:tc>
          <w:tcPr>
            <w:tcW w:w="1559" w:type="dxa"/>
            <w:shd w:val="clear" w:color="auto" w:fill="auto"/>
            <w:vAlign w:val="center"/>
          </w:tcPr>
          <w:p w:rsidR="0072509B" w:rsidRPr="0072509B" w:rsidRDefault="0072509B" w:rsidP="0072509B">
            <w:pPr>
              <w:jc w:val="center"/>
              <w:rPr>
                <w:bCs/>
                <w:lang w:eastAsia="ar-SA"/>
              </w:rPr>
            </w:pPr>
            <w:r w:rsidRPr="0072509B">
              <w:rPr>
                <w:bCs/>
                <w:lang w:eastAsia="ar-SA"/>
              </w:rPr>
              <w:t>43,2</w:t>
            </w:r>
          </w:p>
        </w:tc>
        <w:tc>
          <w:tcPr>
            <w:tcW w:w="1559" w:type="dxa"/>
            <w:shd w:val="clear" w:color="auto" w:fill="auto"/>
            <w:vAlign w:val="center"/>
          </w:tcPr>
          <w:p w:rsidR="0072509B" w:rsidRPr="0072509B" w:rsidRDefault="0072509B" w:rsidP="0072509B">
            <w:pPr>
              <w:jc w:val="center"/>
              <w:rPr>
                <w:lang w:eastAsia="ar-SA"/>
              </w:rPr>
            </w:pPr>
            <w:r w:rsidRPr="0072509B">
              <w:rPr>
                <w:lang w:eastAsia="ar-SA"/>
              </w:rPr>
              <w:t>40,5</w:t>
            </w:r>
          </w:p>
        </w:tc>
        <w:tc>
          <w:tcPr>
            <w:tcW w:w="156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-2,7</w:t>
            </w:r>
          </w:p>
        </w:tc>
        <w:tc>
          <w:tcPr>
            <w:tcW w:w="1843" w:type="dxa"/>
            <w:shd w:val="clear" w:color="auto" w:fill="auto"/>
            <w:vAlign w:val="center"/>
          </w:tcPr>
          <w:p w:rsidR="0072509B" w:rsidRPr="0072509B" w:rsidRDefault="0072509B" w:rsidP="0072509B">
            <w:pPr>
              <w:snapToGrid w:val="0"/>
              <w:ind w:right="-53"/>
              <w:jc w:val="center"/>
              <w:rPr>
                <w:sz w:val="18"/>
                <w:szCs w:val="18"/>
                <w:lang w:eastAsia="ar-SA"/>
              </w:rPr>
            </w:pPr>
            <w:r w:rsidRPr="0072509B">
              <w:rPr>
                <w:sz w:val="18"/>
                <w:szCs w:val="18"/>
                <w:lang w:eastAsia="ar-SA"/>
              </w:rPr>
              <w:t>Налог, уплачиваемый в связи с применением УСН</w:t>
            </w:r>
          </w:p>
        </w:tc>
      </w:tr>
      <w:tr w:rsidR="0072509B" w:rsidRPr="0072509B" w:rsidTr="0072509B">
        <w:trPr>
          <w:trHeight w:val="422"/>
        </w:trPr>
        <w:tc>
          <w:tcPr>
            <w:tcW w:w="10207"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Пустомержское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4.</w:t>
            </w:r>
          </w:p>
        </w:tc>
        <w:tc>
          <w:tcPr>
            <w:tcW w:w="1843" w:type="dxa"/>
            <w:shd w:val="clear" w:color="auto" w:fill="auto"/>
            <w:vAlign w:val="center"/>
          </w:tcPr>
          <w:p w:rsidR="0072509B" w:rsidRPr="0072509B" w:rsidRDefault="0072509B" w:rsidP="0072509B">
            <w:pPr>
              <w:rPr>
                <w:lang w:eastAsia="ar-SA"/>
              </w:rPr>
            </w:pPr>
            <w:r w:rsidRPr="0072509B">
              <w:rPr>
                <w:lang w:eastAsia="ar-SA"/>
              </w:rPr>
              <w:t>Расходы, связанные с   уплатой налогов и сборов</w:t>
            </w:r>
          </w:p>
        </w:tc>
        <w:tc>
          <w:tcPr>
            <w:tcW w:w="1134" w:type="dxa"/>
            <w:vAlign w:val="center"/>
          </w:tcPr>
          <w:p w:rsidR="0072509B" w:rsidRPr="0072509B" w:rsidRDefault="0072509B" w:rsidP="0072509B">
            <w:pPr>
              <w:jc w:val="center"/>
              <w:rPr>
                <w:bCs/>
                <w:lang w:eastAsia="ar-SA"/>
              </w:rPr>
            </w:pPr>
            <w:r w:rsidRPr="0072509B">
              <w:rPr>
                <w:bCs/>
                <w:lang w:eastAsia="ar-SA"/>
              </w:rPr>
              <w:t>тыс.руб.</w:t>
            </w:r>
          </w:p>
        </w:tc>
        <w:tc>
          <w:tcPr>
            <w:tcW w:w="1559" w:type="dxa"/>
            <w:shd w:val="clear" w:color="auto" w:fill="auto"/>
            <w:vAlign w:val="center"/>
          </w:tcPr>
          <w:p w:rsidR="0072509B" w:rsidRPr="0072509B" w:rsidRDefault="0072509B" w:rsidP="0072509B">
            <w:pPr>
              <w:jc w:val="center"/>
              <w:rPr>
                <w:bCs/>
                <w:lang w:eastAsia="ar-SA"/>
              </w:rPr>
            </w:pPr>
            <w:r w:rsidRPr="0072509B">
              <w:rPr>
                <w:bCs/>
                <w:lang w:eastAsia="ar-SA"/>
              </w:rPr>
              <w:t>38,3</w:t>
            </w:r>
          </w:p>
        </w:tc>
        <w:tc>
          <w:tcPr>
            <w:tcW w:w="1559" w:type="dxa"/>
            <w:shd w:val="clear" w:color="auto" w:fill="auto"/>
            <w:vAlign w:val="center"/>
          </w:tcPr>
          <w:p w:rsidR="0072509B" w:rsidRPr="0072509B" w:rsidRDefault="0072509B" w:rsidP="0072509B">
            <w:pPr>
              <w:jc w:val="center"/>
              <w:rPr>
                <w:lang w:eastAsia="ar-SA"/>
              </w:rPr>
            </w:pPr>
            <w:r w:rsidRPr="0072509B">
              <w:rPr>
                <w:lang w:eastAsia="ar-SA"/>
              </w:rPr>
              <w:t>35,8</w:t>
            </w:r>
          </w:p>
        </w:tc>
        <w:tc>
          <w:tcPr>
            <w:tcW w:w="156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-2,5</w:t>
            </w:r>
          </w:p>
        </w:tc>
        <w:tc>
          <w:tcPr>
            <w:tcW w:w="1843" w:type="dxa"/>
            <w:shd w:val="clear" w:color="auto" w:fill="auto"/>
            <w:vAlign w:val="center"/>
          </w:tcPr>
          <w:p w:rsidR="0072509B" w:rsidRPr="0072509B" w:rsidRDefault="0072509B" w:rsidP="0072509B">
            <w:pPr>
              <w:snapToGrid w:val="0"/>
              <w:ind w:right="-53"/>
              <w:jc w:val="center"/>
              <w:rPr>
                <w:sz w:val="18"/>
                <w:szCs w:val="18"/>
                <w:lang w:eastAsia="ar-SA"/>
              </w:rPr>
            </w:pPr>
            <w:r w:rsidRPr="0072509B">
              <w:rPr>
                <w:sz w:val="18"/>
                <w:szCs w:val="18"/>
                <w:lang w:eastAsia="ar-SA"/>
              </w:rPr>
              <w:t>Налог, уплачиваемый в связи с применением УСН</w:t>
            </w:r>
          </w:p>
        </w:tc>
      </w:tr>
      <w:tr w:rsidR="0072509B" w:rsidRPr="0072509B" w:rsidTr="0072509B">
        <w:trPr>
          <w:trHeight w:val="422"/>
        </w:trPr>
        <w:tc>
          <w:tcPr>
            <w:tcW w:w="10207"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Вистинское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5.</w:t>
            </w:r>
          </w:p>
        </w:tc>
        <w:tc>
          <w:tcPr>
            <w:tcW w:w="1843" w:type="dxa"/>
            <w:shd w:val="clear" w:color="auto" w:fill="auto"/>
            <w:vAlign w:val="center"/>
          </w:tcPr>
          <w:p w:rsidR="0072509B" w:rsidRPr="0072509B" w:rsidRDefault="0072509B" w:rsidP="0072509B">
            <w:pPr>
              <w:rPr>
                <w:lang w:eastAsia="ar-SA"/>
              </w:rPr>
            </w:pPr>
            <w:r w:rsidRPr="0072509B">
              <w:rPr>
                <w:lang w:eastAsia="ar-SA"/>
              </w:rPr>
              <w:t>Расходы, связанные с   уплатой налогов и сборов</w:t>
            </w:r>
          </w:p>
        </w:tc>
        <w:tc>
          <w:tcPr>
            <w:tcW w:w="1134" w:type="dxa"/>
            <w:vAlign w:val="center"/>
          </w:tcPr>
          <w:p w:rsidR="0072509B" w:rsidRPr="0072509B" w:rsidRDefault="0072509B" w:rsidP="0072509B">
            <w:pPr>
              <w:jc w:val="center"/>
              <w:rPr>
                <w:bCs/>
                <w:lang w:eastAsia="ar-SA"/>
              </w:rPr>
            </w:pPr>
            <w:r w:rsidRPr="0072509B">
              <w:rPr>
                <w:bCs/>
                <w:lang w:eastAsia="ar-SA"/>
              </w:rPr>
              <w:t>тыс.руб.</w:t>
            </w:r>
          </w:p>
        </w:tc>
        <w:tc>
          <w:tcPr>
            <w:tcW w:w="1559" w:type="dxa"/>
            <w:shd w:val="clear" w:color="auto" w:fill="auto"/>
            <w:vAlign w:val="center"/>
          </w:tcPr>
          <w:p w:rsidR="0072509B" w:rsidRPr="0072509B" w:rsidRDefault="0072509B" w:rsidP="0072509B">
            <w:pPr>
              <w:jc w:val="center"/>
              <w:rPr>
                <w:bCs/>
                <w:lang w:eastAsia="ar-SA"/>
              </w:rPr>
            </w:pPr>
            <w:r w:rsidRPr="0072509B">
              <w:rPr>
                <w:bCs/>
                <w:lang w:eastAsia="ar-SA"/>
              </w:rPr>
              <w:t>40,7</w:t>
            </w:r>
          </w:p>
        </w:tc>
        <w:tc>
          <w:tcPr>
            <w:tcW w:w="1559" w:type="dxa"/>
            <w:shd w:val="clear" w:color="auto" w:fill="auto"/>
            <w:vAlign w:val="center"/>
          </w:tcPr>
          <w:p w:rsidR="0072509B" w:rsidRPr="0072509B" w:rsidRDefault="0072509B" w:rsidP="0072509B">
            <w:pPr>
              <w:jc w:val="center"/>
              <w:rPr>
                <w:lang w:eastAsia="ar-SA"/>
              </w:rPr>
            </w:pPr>
            <w:r w:rsidRPr="0072509B">
              <w:rPr>
                <w:lang w:eastAsia="ar-SA"/>
              </w:rPr>
              <w:t>33,9</w:t>
            </w:r>
          </w:p>
        </w:tc>
        <w:tc>
          <w:tcPr>
            <w:tcW w:w="156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-6,8</w:t>
            </w:r>
          </w:p>
        </w:tc>
        <w:tc>
          <w:tcPr>
            <w:tcW w:w="1843" w:type="dxa"/>
            <w:shd w:val="clear" w:color="auto" w:fill="auto"/>
            <w:vAlign w:val="center"/>
          </w:tcPr>
          <w:p w:rsidR="0072509B" w:rsidRPr="0072509B" w:rsidRDefault="0072509B" w:rsidP="0072509B">
            <w:pPr>
              <w:snapToGrid w:val="0"/>
              <w:ind w:right="-53"/>
              <w:jc w:val="center"/>
              <w:rPr>
                <w:sz w:val="18"/>
                <w:szCs w:val="18"/>
                <w:lang w:eastAsia="ar-SA"/>
              </w:rPr>
            </w:pPr>
            <w:r w:rsidRPr="0072509B">
              <w:rPr>
                <w:sz w:val="18"/>
                <w:szCs w:val="18"/>
                <w:lang w:eastAsia="ar-SA"/>
              </w:rPr>
              <w:t>Налог, уплачиваемый в связи с применением УСН</w:t>
            </w:r>
          </w:p>
        </w:tc>
      </w:tr>
      <w:tr w:rsidR="0072509B" w:rsidRPr="0072509B" w:rsidTr="0072509B">
        <w:trPr>
          <w:trHeight w:val="422"/>
        </w:trPr>
        <w:tc>
          <w:tcPr>
            <w:tcW w:w="10207"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Фалилеевское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6.</w:t>
            </w:r>
          </w:p>
        </w:tc>
        <w:tc>
          <w:tcPr>
            <w:tcW w:w="1843" w:type="dxa"/>
            <w:shd w:val="clear" w:color="auto" w:fill="auto"/>
            <w:vAlign w:val="center"/>
          </w:tcPr>
          <w:p w:rsidR="0072509B" w:rsidRPr="0072509B" w:rsidRDefault="0072509B" w:rsidP="0072509B">
            <w:pPr>
              <w:rPr>
                <w:lang w:eastAsia="ar-SA"/>
              </w:rPr>
            </w:pPr>
            <w:r w:rsidRPr="0072509B">
              <w:rPr>
                <w:lang w:eastAsia="ar-SA"/>
              </w:rPr>
              <w:t>Расходы, связанные с   уплатой налогов и сборов</w:t>
            </w:r>
          </w:p>
        </w:tc>
        <w:tc>
          <w:tcPr>
            <w:tcW w:w="1134" w:type="dxa"/>
            <w:vAlign w:val="center"/>
          </w:tcPr>
          <w:p w:rsidR="0072509B" w:rsidRPr="0072509B" w:rsidRDefault="0072509B" w:rsidP="0072509B">
            <w:pPr>
              <w:jc w:val="center"/>
              <w:rPr>
                <w:bCs/>
                <w:lang w:eastAsia="ar-SA"/>
              </w:rPr>
            </w:pPr>
            <w:r w:rsidRPr="0072509B">
              <w:rPr>
                <w:bCs/>
                <w:lang w:eastAsia="ar-SA"/>
              </w:rPr>
              <w:t>тыс.руб.</w:t>
            </w:r>
          </w:p>
        </w:tc>
        <w:tc>
          <w:tcPr>
            <w:tcW w:w="1559" w:type="dxa"/>
            <w:shd w:val="clear" w:color="auto" w:fill="auto"/>
            <w:vAlign w:val="center"/>
          </w:tcPr>
          <w:p w:rsidR="0072509B" w:rsidRPr="0072509B" w:rsidRDefault="0072509B" w:rsidP="0072509B">
            <w:pPr>
              <w:jc w:val="center"/>
              <w:rPr>
                <w:bCs/>
                <w:lang w:eastAsia="ar-SA"/>
              </w:rPr>
            </w:pPr>
            <w:r w:rsidRPr="0072509B">
              <w:rPr>
                <w:bCs/>
                <w:lang w:eastAsia="ar-SA"/>
              </w:rPr>
              <w:t>30,5</w:t>
            </w:r>
          </w:p>
        </w:tc>
        <w:tc>
          <w:tcPr>
            <w:tcW w:w="1559" w:type="dxa"/>
            <w:shd w:val="clear" w:color="auto" w:fill="auto"/>
            <w:vAlign w:val="center"/>
          </w:tcPr>
          <w:p w:rsidR="0072509B" w:rsidRPr="0072509B" w:rsidRDefault="0072509B" w:rsidP="0072509B">
            <w:pPr>
              <w:jc w:val="center"/>
              <w:rPr>
                <w:lang w:eastAsia="ar-SA"/>
              </w:rPr>
            </w:pPr>
            <w:r w:rsidRPr="0072509B">
              <w:rPr>
                <w:lang w:eastAsia="ar-SA"/>
              </w:rPr>
              <w:t>28,0</w:t>
            </w:r>
          </w:p>
        </w:tc>
        <w:tc>
          <w:tcPr>
            <w:tcW w:w="156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-2,5</w:t>
            </w:r>
          </w:p>
        </w:tc>
        <w:tc>
          <w:tcPr>
            <w:tcW w:w="1843" w:type="dxa"/>
            <w:shd w:val="clear" w:color="auto" w:fill="auto"/>
            <w:vAlign w:val="center"/>
          </w:tcPr>
          <w:p w:rsidR="0072509B" w:rsidRPr="0072509B" w:rsidRDefault="0072509B" w:rsidP="0072509B">
            <w:pPr>
              <w:snapToGrid w:val="0"/>
              <w:ind w:right="-53"/>
              <w:jc w:val="center"/>
              <w:rPr>
                <w:sz w:val="18"/>
                <w:szCs w:val="18"/>
                <w:lang w:eastAsia="ar-SA"/>
              </w:rPr>
            </w:pPr>
            <w:r w:rsidRPr="0072509B">
              <w:rPr>
                <w:sz w:val="18"/>
                <w:szCs w:val="18"/>
                <w:lang w:eastAsia="ar-SA"/>
              </w:rPr>
              <w:t>Налог, уплачиваемый в связи с применением УСН</w:t>
            </w:r>
          </w:p>
        </w:tc>
      </w:tr>
    </w:tbl>
    <w:p w:rsidR="0072509B" w:rsidRPr="0072509B" w:rsidRDefault="0072509B" w:rsidP="00CC4714">
      <w:pPr>
        <w:numPr>
          <w:ilvl w:val="0"/>
          <w:numId w:val="10"/>
        </w:numPr>
        <w:tabs>
          <w:tab w:val="left" w:pos="1134"/>
        </w:tabs>
        <w:ind w:left="0" w:firstLine="709"/>
        <w:jc w:val="both"/>
        <w:rPr>
          <w:sz w:val="24"/>
          <w:szCs w:val="24"/>
          <w:lang w:eastAsia="ar-SA"/>
        </w:rPr>
      </w:pPr>
      <w:r w:rsidRPr="0072509B">
        <w:rPr>
          <w:sz w:val="24"/>
          <w:szCs w:val="24"/>
          <w:lang w:eastAsia="ar-SA"/>
        </w:rPr>
        <w:t>Величина нормативной прибыли на 2018 год принята ЛенРТК согласно утвержденным долгосрочным параметрам регулирования в размере:</w:t>
      </w:r>
    </w:p>
    <w:p w:rsidR="0072509B" w:rsidRPr="0072509B" w:rsidRDefault="0072509B" w:rsidP="0072509B">
      <w:pPr>
        <w:tabs>
          <w:tab w:val="left" w:pos="1134"/>
        </w:tabs>
        <w:ind w:left="1277"/>
        <w:jc w:val="both"/>
        <w:rPr>
          <w:sz w:val="24"/>
          <w:szCs w:val="24"/>
          <w:lang w:eastAsia="ar-SA"/>
        </w:rPr>
      </w:pPr>
    </w:p>
    <w:p w:rsidR="0072509B" w:rsidRPr="0072509B" w:rsidRDefault="0072509B" w:rsidP="0072509B">
      <w:pPr>
        <w:keepNext/>
        <w:keepLines/>
        <w:tabs>
          <w:tab w:val="left" w:pos="709"/>
          <w:tab w:val="left" w:pos="851"/>
        </w:tabs>
        <w:suppressAutoHyphens/>
        <w:jc w:val="both"/>
        <w:rPr>
          <w:rFonts w:eastAsia="Calibri"/>
          <w:spacing w:val="-4"/>
          <w:kern w:val="16"/>
          <w:sz w:val="24"/>
          <w:szCs w:val="24"/>
        </w:rPr>
      </w:pPr>
      <w:r w:rsidRPr="0072509B">
        <w:rPr>
          <w:spacing w:val="-4"/>
          <w:kern w:val="16"/>
          <w:sz w:val="24"/>
          <w:szCs w:val="24"/>
        </w:rPr>
        <w:t xml:space="preserve">         МО «</w:t>
      </w:r>
      <w:r w:rsidRPr="0072509B">
        <w:rPr>
          <w:rFonts w:eastAsia="Calibri"/>
          <w:spacing w:val="-4"/>
          <w:kern w:val="16"/>
          <w:sz w:val="24"/>
          <w:szCs w:val="24"/>
        </w:rPr>
        <w:t xml:space="preserve">Котельское сельское поселение» </w:t>
      </w:r>
    </w:p>
    <w:p w:rsidR="0072509B" w:rsidRPr="0072509B" w:rsidRDefault="0072509B" w:rsidP="0072509B">
      <w:pPr>
        <w:tabs>
          <w:tab w:val="left" w:pos="1134"/>
        </w:tabs>
        <w:ind w:left="1277"/>
        <w:jc w:val="both"/>
        <w:rPr>
          <w:sz w:val="24"/>
          <w:szCs w:val="24"/>
          <w:lang w:eastAsia="ar-SA"/>
        </w:rPr>
      </w:pPr>
      <w:r w:rsidRPr="0072509B">
        <w:rPr>
          <w:sz w:val="24"/>
          <w:szCs w:val="24"/>
          <w:lang w:eastAsia="ar-SA"/>
        </w:rPr>
        <w:t>- в сфере водоотведения 0,0%.</w:t>
      </w:r>
    </w:p>
    <w:p w:rsidR="0072509B" w:rsidRPr="0072509B" w:rsidRDefault="0072509B" w:rsidP="0072509B">
      <w:pPr>
        <w:keepNext/>
        <w:keepLines/>
        <w:tabs>
          <w:tab w:val="left" w:pos="0"/>
          <w:tab w:val="left" w:pos="851"/>
        </w:tabs>
        <w:suppressAutoHyphens/>
        <w:ind w:left="709"/>
        <w:jc w:val="both"/>
        <w:rPr>
          <w:rFonts w:eastAsia="Calibri"/>
          <w:spacing w:val="-4"/>
          <w:kern w:val="16"/>
          <w:sz w:val="24"/>
          <w:szCs w:val="24"/>
        </w:rPr>
      </w:pPr>
      <w:r w:rsidRPr="0072509B">
        <w:rPr>
          <w:spacing w:val="-4"/>
          <w:kern w:val="16"/>
          <w:sz w:val="24"/>
          <w:szCs w:val="24"/>
        </w:rPr>
        <w:t>МО </w:t>
      </w:r>
      <w:r w:rsidRPr="0072509B">
        <w:rPr>
          <w:rFonts w:eastAsia="Calibri"/>
          <w:spacing w:val="-4"/>
          <w:kern w:val="16"/>
          <w:sz w:val="24"/>
          <w:szCs w:val="24"/>
        </w:rPr>
        <w:t>«Куземкинское сельское поселение»</w:t>
      </w:r>
    </w:p>
    <w:p w:rsidR="0072509B" w:rsidRPr="0072509B" w:rsidRDefault="0072509B" w:rsidP="0072509B">
      <w:pPr>
        <w:tabs>
          <w:tab w:val="left" w:pos="1134"/>
        </w:tabs>
        <w:ind w:left="1277"/>
        <w:jc w:val="both"/>
        <w:rPr>
          <w:sz w:val="24"/>
          <w:szCs w:val="24"/>
          <w:lang w:eastAsia="ar-SA"/>
        </w:rPr>
      </w:pPr>
      <w:r w:rsidRPr="0072509B">
        <w:rPr>
          <w:sz w:val="24"/>
          <w:szCs w:val="24"/>
          <w:lang w:eastAsia="ar-SA"/>
        </w:rPr>
        <w:t>- в сфере водоотведения 0,0%.</w:t>
      </w:r>
    </w:p>
    <w:p w:rsidR="0072509B" w:rsidRPr="0072509B" w:rsidRDefault="0072509B" w:rsidP="0072509B">
      <w:pPr>
        <w:keepNext/>
        <w:keepLines/>
        <w:tabs>
          <w:tab w:val="left" w:pos="0"/>
          <w:tab w:val="left" w:pos="851"/>
        </w:tabs>
        <w:suppressAutoHyphens/>
        <w:ind w:left="709"/>
        <w:jc w:val="both"/>
        <w:rPr>
          <w:rFonts w:eastAsia="Calibri"/>
          <w:spacing w:val="-4"/>
          <w:kern w:val="16"/>
          <w:sz w:val="24"/>
          <w:szCs w:val="24"/>
        </w:rPr>
      </w:pPr>
      <w:r w:rsidRPr="0072509B">
        <w:rPr>
          <w:spacing w:val="-4"/>
          <w:kern w:val="16"/>
          <w:sz w:val="24"/>
          <w:szCs w:val="24"/>
        </w:rPr>
        <w:t>МО</w:t>
      </w:r>
      <w:r w:rsidRPr="0072509B">
        <w:rPr>
          <w:rFonts w:eastAsia="Calibri"/>
          <w:spacing w:val="-4"/>
          <w:kern w:val="16"/>
          <w:sz w:val="24"/>
          <w:szCs w:val="24"/>
        </w:rPr>
        <w:t xml:space="preserve"> «Опольевское сельское поселение» </w:t>
      </w:r>
    </w:p>
    <w:p w:rsidR="0072509B" w:rsidRPr="0072509B" w:rsidRDefault="0072509B" w:rsidP="0072509B">
      <w:pPr>
        <w:tabs>
          <w:tab w:val="left" w:pos="1134"/>
        </w:tabs>
        <w:ind w:left="1277"/>
        <w:jc w:val="both"/>
        <w:rPr>
          <w:sz w:val="24"/>
          <w:szCs w:val="24"/>
          <w:lang w:eastAsia="ar-SA"/>
        </w:rPr>
      </w:pPr>
      <w:r w:rsidRPr="0072509B">
        <w:rPr>
          <w:sz w:val="24"/>
          <w:szCs w:val="24"/>
          <w:lang w:eastAsia="ar-SA"/>
        </w:rPr>
        <w:t>- в сфере водоотведения 0,01%.</w:t>
      </w:r>
    </w:p>
    <w:p w:rsidR="0072509B" w:rsidRPr="0072509B" w:rsidRDefault="0072509B" w:rsidP="0072509B">
      <w:pPr>
        <w:keepNext/>
        <w:keepLines/>
        <w:tabs>
          <w:tab w:val="left" w:pos="0"/>
          <w:tab w:val="left" w:pos="851"/>
        </w:tabs>
        <w:suppressAutoHyphens/>
        <w:ind w:left="709"/>
        <w:jc w:val="both"/>
        <w:rPr>
          <w:rFonts w:eastAsia="Calibri"/>
          <w:spacing w:val="-4"/>
          <w:kern w:val="16"/>
          <w:sz w:val="24"/>
          <w:szCs w:val="24"/>
        </w:rPr>
      </w:pPr>
      <w:r w:rsidRPr="0072509B">
        <w:rPr>
          <w:spacing w:val="-4"/>
          <w:kern w:val="16"/>
          <w:sz w:val="24"/>
          <w:szCs w:val="24"/>
        </w:rPr>
        <w:t>МО</w:t>
      </w:r>
      <w:r w:rsidRPr="0072509B">
        <w:rPr>
          <w:rFonts w:eastAsia="Calibri"/>
          <w:spacing w:val="-4"/>
          <w:kern w:val="16"/>
          <w:sz w:val="24"/>
          <w:szCs w:val="24"/>
        </w:rPr>
        <w:t xml:space="preserve"> «Пустомержское сельское поселение» </w:t>
      </w:r>
    </w:p>
    <w:p w:rsidR="0072509B" w:rsidRPr="0072509B" w:rsidRDefault="0072509B" w:rsidP="0072509B">
      <w:pPr>
        <w:tabs>
          <w:tab w:val="left" w:pos="1134"/>
        </w:tabs>
        <w:ind w:left="1277"/>
        <w:jc w:val="both"/>
        <w:rPr>
          <w:sz w:val="24"/>
          <w:szCs w:val="24"/>
          <w:lang w:eastAsia="ar-SA"/>
        </w:rPr>
      </w:pPr>
      <w:r w:rsidRPr="0072509B">
        <w:rPr>
          <w:sz w:val="24"/>
          <w:szCs w:val="24"/>
          <w:lang w:eastAsia="ar-SA"/>
        </w:rPr>
        <w:t>- в сфере водоотведения 0,01%.</w:t>
      </w:r>
    </w:p>
    <w:p w:rsidR="0072509B" w:rsidRPr="0072509B" w:rsidRDefault="0072509B" w:rsidP="0072509B">
      <w:pPr>
        <w:keepNext/>
        <w:keepLines/>
        <w:tabs>
          <w:tab w:val="left" w:pos="0"/>
          <w:tab w:val="left" w:pos="851"/>
        </w:tabs>
        <w:suppressAutoHyphens/>
        <w:ind w:left="709"/>
        <w:jc w:val="both"/>
        <w:rPr>
          <w:rFonts w:eastAsia="Calibri"/>
          <w:spacing w:val="-4"/>
          <w:kern w:val="16"/>
          <w:sz w:val="24"/>
          <w:szCs w:val="24"/>
        </w:rPr>
      </w:pPr>
      <w:r w:rsidRPr="0072509B">
        <w:rPr>
          <w:spacing w:val="-4"/>
          <w:kern w:val="16"/>
          <w:sz w:val="24"/>
          <w:szCs w:val="24"/>
        </w:rPr>
        <w:t>МО</w:t>
      </w:r>
      <w:r w:rsidRPr="0072509B">
        <w:rPr>
          <w:rFonts w:eastAsia="Calibri"/>
          <w:spacing w:val="-4"/>
          <w:kern w:val="16"/>
          <w:sz w:val="24"/>
          <w:szCs w:val="24"/>
        </w:rPr>
        <w:t xml:space="preserve"> «Вистинское сельское поселение» </w:t>
      </w:r>
    </w:p>
    <w:p w:rsidR="0072509B" w:rsidRPr="0072509B" w:rsidRDefault="0072509B" w:rsidP="0072509B">
      <w:pPr>
        <w:tabs>
          <w:tab w:val="left" w:pos="1134"/>
        </w:tabs>
        <w:ind w:left="1277"/>
        <w:jc w:val="both"/>
        <w:rPr>
          <w:sz w:val="24"/>
          <w:szCs w:val="24"/>
          <w:lang w:eastAsia="ar-SA"/>
        </w:rPr>
      </w:pPr>
      <w:r w:rsidRPr="0072509B">
        <w:rPr>
          <w:sz w:val="24"/>
          <w:szCs w:val="24"/>
          <w:lang w:eastAsia="ar-SA"/>
        </w:rPr>
        <w:t>- в сфере водоотведения 0,01%.</w:t>
      </w:r>
    </w:p>
    <w:p w:rsidR="0072509B" w:rsidRPr="0072509B" w:rsidRDefault="0072509B" w:rsidP="0072509B">
      <w:pPr>
        <w:keepNext/>
        <w:keepLines/>
        <w:tabs>
          <w:tab w:val="left" w:pos="0"/>
          <w:tab w:val="left" w:pos="851"/>
        </w:tabs>
        <w:suppressAutoHyphens/>
        <w:ind w:left="709"/>
        <w:jc w:val="both"/>
        <w:rPr>
          <w:spacing w:val="-4"/>
          <w:kern w:val="16"/>
          <w:sz w:val="24"/>
          <w:szCs w:val="24"/>
        </w:rPr>
      </w:pPr>
      <w:r w:rsidRPr="0072509B">
        <w:rPr>
          <w:spacing w:val="-4"/>
          <w:kern w:val="16"/>
          <w:sz w:val="24"/>
          <w:szCs w:val="24"/>
        </w:rPr>
        <w:t>МО</w:t>
      </w:r>
      <w:r w:rsidRPr="0072509B">
        <w:rPr>
          <w:rFonts w:eastAsia="Calibri"/>
          <w:spacing w:val="-4"/>
          <w:kern w:val="16"/>
          <w:sz w:val="24"/>
          <w:szCs w:val="24"/>
        </w:rPr>
        <w:t xml:space="preserve"> «Фалилеевское сельское поселение» </w:t>
      </w:r>
    </w:p>
    <w:p w:rsidR="0072509B" w:rsidRPr="0072509B" w:rsidRDefault="0072509B" w:rsidP="0072509B">
      <w:pPr>
        <w:tabs>
          <w:tab w:val="left" w:pos="1134"/>
        </w:tabs>
        <w:ind w:left="1277"/>
        <w:jc w:val="both"/>
        <w:rPr>
          <w:sz w:val="24"/>
          <w:szCs w:val="24"/>
          <w:lang w:eastAsia="ar-SA"/>
        </w:rPr>
      </w:pPr>
      <w:r w:rsidRPr="0072509B">
        <w:rPr>
          <w:sz w:val="24"/>
          <w:szCs w:val="24"/>
          <w:lang w:eastAsia="ar-SA"/>
        </w:rPr>
        <w:t>- в сфере водоотведения 0,01%.</w:t>
      </w:r>
    </w:p>
    <w:p w:rsidR="0072509B" w:rsidRPr="0072509B" w:rsidRDefault="0072509B" w:rsidP="0072509B">
      <w:pPr>
        <w:tabs>
          <w:tab w:val="left" w:pos="1134"/>
        </w:tabs>
        <w:ind w:left="1277"/>
        <w:jc w:val="both"/>
        <w:rPr>
          <w:sz w:val="24"/>
          <w:szCs w:val="24"/>
          <w:lang w:eastAsia="ar-SA"/>
        </w:rPr>
      </w:pPr>
    </w:p>
    <w:p w:rsidR="0072509B" w:rsidRPr="0072509B" w:rsidRDefault="0072509B" w:rsidP="0072509B">
      <w:pPr>
        <w:ind w:firstLine="567"/>
        <w:jc w:val="both"/>
        <w:rPr>
          <w:sz w:val="24"/>
          <w:szCs w:val="24"/>
          <w:lang w:eastAsia="ar-SA"/>
        </w:rPr>
      </w:pPr>
      <w:r w:rsidRPr="0072509B">
        <w:rPr>
          <w:sz w:val="24"/>
          <w:szCs w:val="24"/>
          <w:lang w:eastAsia="ar-SA"/>
        </w:rPr>
        <w:t>Таким образом, скорректирован</w:t>
      </w:r>
      <w:r w:rsidR="00D048DB">
        <w:rPr>
          <w:sz w:val="24"/>
          <w:szCs w:val="24"/>
          <w:lang w:eastAsia="ar-SA"/>
        </w:rPr>
        <w:t>ная НВВ на 2018 год составила:</w:t>
      </w:r>
      <w:r w:rsidR="00D048DB">
        <w:rPr>
          <w:sz w:val="24"/>
          <w:szCs w:val="24"/>
          <w:lang w:eastAsia="ar-SA"/>
        </w:rPr>
        <w:tab/>
      </w:r>
      <w:r w:rsidRPr="0072509B">
        <w:rPr>
          <w:sz w:val="24"/>
          <w:szCs w:val="24"/>
          <w:lang w:eastAsia="ar-SA"/>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435"/>
        <w:gridCol w:w="3111"/>
        <w:gridCol w:w="3083"/>
      </w:tblGrid>
      <w:tr w:rsidR="0072509B" w:rsidRPr="0072509B" w:rsidTr="0072509B">
        <w:trPr>
          <w:tblHeader/>
        </w:trPr>
        <w:tc>
          <w:tcPr>
            <w:tcW w:w="577" w:type="dxa"/>
            <w:vAlign w:val="center"/>
          </w:tcPr>
          <w:p w:rsidR="0072509B" w:rsidRPr="0072509B" w:rsidRDefault="0072509B" w:rsidP="0072509B">
            <w:pPr>
              <w:spacing w:line="276" w:lineRule="auto"/>
              <w:jc w:val="center"/>
              <w:rPr>
                <w:lang w:eastAsia="ar-SA"/>
              </w:rPr>
            </w:pPr>
            <w:r w:rsidRPr="0072509B">
              <w:rPr>
                <w:lang w:eastAsia="ar-SA"/>
              </w:rPr>
              <w:t>№ п/п</w:t>
            </w:r>
          </w:p>
        </w:tc>
        <w:tc>
          <w:tcPr>
            <w:tcW w:w="343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3111"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Утверждено на 2018 г.</w:t>
            </w:r>
          </w:p>
        </w:tc>
        <w:tc>
          <w:tcPr>
            <w:tcW w:w="308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Корректировка на 2018 г.</w:t>
            </w:r>
          </w:p>
        </w:tc>
      </w:tr>
      <w:tr w:rsidR="0072509B" w:rsidRPr="0072509B" w:rsidTr="0072509B">
        <w:trPr>
          <w:trHeight w:val="257"/>
          <w:tblHeader/>
        </w:trPr>
        <w:tc>
          <w:tcPr>
            <w:tcW w:w="577" w:type="dxa"/>
            <w:vAlign w:val="center"/>
          </w:tcPr>
          <w:p w:rsidR="0072509B" w:rsidRPr="0072509B" w:rsidRDefault="0072509B" w:rsidP="0072509B">
            <w:pPr>
              <w:spacing w:line="276" w:lineRule="auto"/>
              <w:jc w:val="center"/>
              <w:rPr>
                <w:lang w:eastAsia="ar-SA"/>
              </w:rPr>
            </w:pPr>
            <w:r w:rsidRPr="0072509B">
              <w:rPr>
                <w:lang w:eastAsia="ar-SA"/>
              </w:rPr>
              <w:t>1</w:t>
            </w:r>
          </w:p>
        </w:tc>
        <w:tc>
          <w:tcPr>
            <w:tcW w:w="343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w:t>
            </w:r>
          </w:p>
        </w:tc>
        <w:tc>
          <w:tcPr>
            <w:tcW w:w="3111"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3</w:t>
            </w:r>
          </w:p>
        </w:tc>
        <w:tc>
          <w:tcPr>
            <w:tcW w:w="308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4</w:t>
            </w:r>
          </w:p>
        </w:tc>
      </w:tr>
      <w:tr w:rsidR="0072509B" w:rsidRPr="0072509B" w:rsidTr="0072509B">
        <w:trPr>
          <w:trHeight w:val="257"/>
        </w:trPr>
        <w:tc>
          <w:tcPr>
            <w:tcW w:w="10206" w:type="dxa"/>
            <w:gridSpan w:val="4"/>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Котельское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204"/>
        </w:trPr>
        <w:tc>
          <w:tcPr>
            <w:tcW w:w="577" w:type="dxa"/>
            <w:vAlign w:val="center"/>
          </w:tcPr>
          <w:p w:rsidR="0072509B" w:rsidRPr="0072509B" w:rsidRDefault="0072509B" w:rsidP="0072509B">
            <w:pPr>
              <w:spacing w:line="276" w:lineRule="auto"/>
              <w:jc w:val="center"/>
              <w:rPr>
                <w:lang w:eastAsia="ar-SA"/>
              </w:rPr>
            </w:pPr>
            <w:r w:rsidRPr="0072509B">
              <w:rPr>
                <w:lang w:eastAsia="ar-SA"/>
              </w:rPr>
              <w:t>1.</w:t>
            </w:r>
          </w:p>
        </w:tc>
        <w:tc>
          <w:tcPr>
            <w:tcW w:w="3435" w:type="dxa"/>
            <w:shd w:val="clear" w:color="auto" w:fill="auto"/>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3111" w:type="dxa"/>
            <w:shd w:val="clear" w:color="auto" w:fill="auto"/>
            <w:vAlign w:val="center"/>
          </w:tcPr>
          <w:p w:rsidR="0072509B" w:rsidRPr="0072509B" w:rsidRDefault="0072509B" w:rsidP="0072509B">
            <w:pPr>
              <w:jc w:val="center"/>
              <w:rPr>
                <w:color w:val="000000"/>
                <w:lang w:eastAsia="ar-SA"/>
              </w:rPr>
            </w:pPr>
            <w:r w:rsidRPr="0072509B">
              <w:rPr>
                <w:color w:val="000000"/>
                <w:lang w:eastAsia="ar-SA"/>
              </w:rPr>
              <w:t>4 969,4</w:t>
            </w:r>
          </w:p>
        </w:tc>
        <w:tc>
          <w:tcPr>
            <w:tcW w:w="3083" w:type="dxa"/>
            <w:shd w:val="clear" w:color="auto" w:fill="auto"/>
            <w:vAlign w:val="center"/>
          </w:tcPr>
          <w:p w:rsidR="0072509B" w:rsidRPr="0072509B" w:rsidRDefault="0072509B" w:rsidP="0072509B">
            <w:pPr>
              <w:jc w:val="center"/>
              <w:rPr>
                <w:color w:val="000000"/>
                <w:lang w:eastAsia="ar-SA"/>
              </w:rPr>
            </w:pPr>
            <w:r w:rsidRPr="0072509B">
              <w:rPr>
                <w:color w:val="000000"/>
                <w:lang w:eastAsia="ar-SA"/>
              </w:rPr>
              <w:t>5 008,5</w:t>
            </w:r>
          </w:p>
        </w:tc>
      </w:tr>
      <w:tr w:rsidR="0072509B" w:rsidRPr="0072509B" w:rsidTr="0072509B">
        <w:tc>
          <w:tcPr>
            <w:tcW w:w="10206" w:type="dxa"/>
            <w:gridSpan w:val="4"/>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Куземкинское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c>
          <w:tcPr>
            <w:tcW w:w="577" w:type="dxa"/>
            <w:vAlign w:val="center"/>
          </w:tcPr>
          <w:p w:rsidR="0072509B" w:rsidRPr="0072509B" w:rsidRDefault="0072509B" w:rsidP="0072509B">
            <w:pPr>
              <w:spacing w:line="276" w:lineRule="auto"/>
              <w:jc w:val="center"/>
              <w:rPr>
                <w:lang w:eastAsia="ar-SA"/>
              </w:rPr>
            </w:pPr>
            <w:r w:rsidRPr="0072509B">
              <w:rPr>
                <w:lang w:eastAsia="ar-SA"/>
              </w:rPr>
              <w:t>2.</w:t>
            </w:r>
          </w:p>
        </w:tc>
        <w:tc>
          <w:tcPr>
            <w:tcW w:w="3435" w:type="dxa"/>
            <w:shd w:val="clear" w:color="auto" w:fill="auto"/>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3111" w:type="dxa"/>
            <w:shd w:val="clear" w:color="auto" w:fill="auto"/>
            <w:vAlign w:val="center"/>
          </w:tcPr>
          <w:p w:rsidR="0072509B" w:rsidRPr="0072509B" w:rsidRDefault="0072509B" w:rsidP="0072509B">
            <w:pPr>
              <w:jc w:val="center"/>
              <w:rPr>
                <w:color w:val="000000"/>
                <w:lang w:eastAsia="ar-SA"/>
              </w:rPr>
            </w:pPr>
            <w:r w:rsidRPr="0072509B">
              <w:rPr>
                <w:color w:val="000000"/>
                <w:lang w:eastAsia="ar-SA"/>
              </w:rPr>
              <w:t>3 034,1</w:t>
            </w:r>
          </w:p>
        </w:tc>
        <w:tc>
          <w:tcPr>
            <w:tcW w:w="3083" w:type="dxa"/>
            <w:shd w:val="clear" w:color="auto" w:fill="auto"/>
            <w:vAlign w:val="center"/>
          </w:tcPr>
          <w:p w:rsidR="0072509B" w:rsidRPr="0072509B" w:rsidRDefault="0072509B" w:rsidP="0072509B">
            <w:pPr>
              <w:jc w:val="center"/>
              <w:rPr>
                <w:color w:val="000000"/>
                <w:lang w:eastAsia="ar-SA"/>
              </w:rPr>
            </w:pPr>
            <w:r w:rsidRPr="0072509B">
              <w:rPr>
                <w:color w:val="000000"/>
                <w:lang w:eastAsia="ar-SA"/>
              </w:rPr>
              <w:t>3 026,5</w:t>
            </w:r>
          </w:p>
        </w:tc>
      </w:tr>
      <w:tr w:rsidR="0072509B" w:rsidRPr="0072509B" w:rsidTr="0072509B">
        <w:tc>
          <w:tcPr>
            <w:tcW w:w="10206" w:type="dxa"/>
            <w:gridSpan w:val="4"/>
            <w:vAlign w:val="center"/>
          </w:tcPr>
          <w:p w:rsidR="0072509B" w:rsidRPr="0072509B" w:rsidRDefault="0072509B" w:rsidP="0072509B">
            <w:pPr>
              <w:jc w:val="center"/>
              <w:rPr>
                <w:lang w:eastAsia="ar-SA"/>
              </w:rPr>
            </w:pPr>
            <w:r w:rsidRPr="0072509B">
              <w:rPr>
                <w:lang w:eastAsia="ar-SA"/>
              </w:rPr>
              <w:t>Для потребителей муниципального образования «Опольевское сельское поселение»</w:t>
            </w:r>
            <w:r w:rsidRPr="0072509B">
              <w:rPr>
                <w:lang w:eastAsia="ar-SA"/>
              </w:rPr>
              <w:br/>
              <w:t>Кингисеппского муниципального района Ленинградской области</w:t>
            </w:r>
          </w:p>
        </w:tc>
      </w:tr>
      <w:tr w:rsidR="0072509B" w:rsidRPr="0072509B" w:rsidTr="0072509B">
        <w:tc>
          <w:tcPr>
            <w:tcW w:w="577" w:type="dxa"/>
            <w:vAlign w:val="center"/>
          </w:tcPr>
          <w:p w:rsidR="0072509B" w:rsidRPr="0072509B" w:rsidRDefault="0072509B" w:rsidP="0072509B">
            <w:pPr>
              <w:spacing w:line="276" w:lineRule="auto"/>
              <w:jc w:val="center"/>
              <w:rPr>
                <w:lang w:eastAsia="ar-SA"/>
              </w:rPr>
            </w:pPr>
            <w:r w:rsidRPr="0072509B">
              <w:rPr>
                <w:lang w:eastAsia="ar-SA"/>
              </w:rPr>
              <w:t>3.</w:t>
            </w:r>
          </w:p>
        </w:tc>
        <w:tc>
          <w:tcPr>
            <w:tcW w:w="3435" w:type="dxa"/>
            <w:shd w:val="clear" w:color="auto" w:fill="auto"/>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3111" w:type="dxa"/>
            <w:shd w:val="clear" w:color="auto" w:fill="auto"/>
            <w:vAlign w:val="center"/>
          </w:tcPr>
          <w:p w:rsidR="0072509B" w:rsidRPr="0072509B" w:rsidRDefault="0072509B" w:rsidP="0072509B">
            <w:pPr>
              <w:jc w:val="center"/>
              <w:rPr>
                <w:color w:val="000000"/>
                <w:lang w:eastAsia="ar-SA"/>
              </w:rPr>
            </w:pPr>
            <w:r w:rsidRPr="0072509B">
              <w:rPr>
                <w:color w:val="000000"/>
                <w:lang w:eastAsia="ar-SA"/>
              </w:rPr>
              <w:t>4 040,8</w:t>
            </w:r>
          </w:p>
        </w:tc>
        <w:tc>
          <w:tcPr>
            <w:tcW w:w="3083" w:type="dxa"/>
            <w:shd w:val="clear" w:color="auto" w:fill="auto"/>
            <w:vAlign w:val="center"/>
          </w:tcPr>
          <w:p w:rsidR="0072509B" w:rsidRPr="0072509B" w:rsidRDefault="0072509B" w:rsidP="0072509B">
            <w:pPr>
              <w:jc w:val="center"/>
              <w:rPr>
                <w:color w:val="000000"/>
                <w:lang w:eastAsia="ar-SA"/>
              </w:rPr>
            </w:pPr>
            <w:r w:rsidRPr="0072509B">
              <w:rPr>
                <w:color w:val="000000"/>
                <w:lang w:eastAsia="ar-SA"/>
              </w:rPr>
              <w:t>4 090,74</w:t>
            </w:r>
          </w:p>
        </w:tc>
      </w:tr>
      <w:tr w:rsidR="0072509B" w:rsidRPr="0072509B" w:rsidTr="0072509B">
        <w:tc>
          <w:tcPr>
            <w:tcW w:w="10206" w:type="dxa"/>
            <w:gridSpan w:val="4"/>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Пустомержское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c>
          <w:tcPr>
            <w:tcW w:w="577" w:type="dxa"/>
            <w:vAlign w:val="center"/>
          </w:tcPr>
          <w:p w:rsidR="0072509B" w:rsidRPr="0072509B" w:rsidRDefault="0072509B" w:rsidP="0072509B">
            <w:pPr>
              <w:spacing w:line="276" w:lineRule="auto"/>
              <w:jc w:val="center"/>
              <w:rPr>
                <w:lang w:eastAsia="ar-SA"/>
              </w:rPr>
            </w:pPr>
            <w:r w:rsidRPr="0072509B">
              <w:rPr>
                <w:lang w:eastAsia="ar-SA"/>
              </w:rPr>
              <w:t>4.</w:t>
            </w:r>
          </w:p>
        </w:tc>
        <w:tc>
          <w:tcPr>
            <w:tcW w:w="3435" w:type="dxa"/>
            <w:shd w:val="clear" w:color="auto" w:fill="auto"/>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3111" w:type="dxa"/>
            <w:shd w:val="clear" w:color="auto" w:fill="auto"/>
            <w:vAlign w:val="center"/>
          </w:tcPr>
          <w:p w:rsidR="0072509B" w:rsidRPr="0072509B" w:rsidRDefault="0072509B" w:rsidP="0072509B">
            <w:pPr>
              <w:jc w:val="center"/>
              <w:rPr>
                <w:color w:val="000000"/>
                <w:lang w:eastAsia="ar-SA"/>
              </w:rPr>
            </w:pPr>
            <w:r w:rsidRPr="0072509B">
              <w:rPr>
                <w:color w:val="000000"/>
                <w:lang w:eastAsia="ar-SA"/>
              </w:rPr>
              <w:t>3 587,4</w:t>
            </w:r>
          </w:p>
        </w:tc>
        <w:tc>
          <w:tcPr>
            <w:tcW w:w="3083" w:type="dxa"/>
            <w:shd w:val="clear" w:color="auto" w:fill="auto"/>
            <w:vAlign w:val="center"/>
          </w:tcPr>
          <w:p w:rsidR="0072509B" w:rsidRPr="0072509B" w:rsidRDefault="0072509B" w:rsidP="0072509B">
            <w:pPr>
              <w:jc w:val="center"/>
              <w:rPr>
                <w:color w:val="000000"/>
                <w:lang w:eastAsia="ar-SA"/>
              </w:rPr>
            </w:pPr>
            <w:r w:rsidRPr="0072509B">
              <w:rPr>
                <w:color w:val="000000"/>
                <w:lang w:eastAsia="ar-SA"/>
              </w:rPr>
              <w:t>3 617,2</w:t>
            </w:r>
          </w:p>
        </w:tc>
      </w:tr>
      <w:tr w:rsidR="0072509B" w:rsidRPr="0072509B" w:rsidTr="0072509B">
        <w:tc>
          <w:tcPr>
            <w:tcW w:w="10206" w:type="dxa"/>
            <w:gridSpan w:val="4"/>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Вистинское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c>
          <w:tcPr>
            <w:tcW w:w="577" w:type="dxa"/>
            <w:vAlign w:val="center"/>
          </w:tcPr>
          <w:p w:rsidR="0072509B" w:rsidRPr="0072509B" w:rsidRDefault="0072509B" w:rsidP="0072509B">
            <w:pPr>
              <w:spacing w:line="276" w:lineRule="auto"/>
              <w:jc w:val="center"/>
              <w:rPr>
                <w:lang w:eastAsia="ar-SA"/>
              </w:rPr>
            </w:pPr>
            <w:r w:rsidRPr="0072509B">
              <w:rPr>
                <w:lang w:eastAsia="ar-SA"/>
              </w:rPr>
              <w:t>5.</w:t>
            </w:r>
          </w:p>
        </w:tc>
        <w:tc>
          <w:tcPr>
            <w:tcW w:w="3435" w:type="dxa"/>
            <w:shd w:val="clear" w:color="auto" w:fill="auto"/>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3111" w:type="dxa"/>
            <w:shd w:val="clear" w:color="auto" w:fill="auto"/>
            <w:vAlign w:val="center"/>
          </w:tcPr>
          <w:p w:rsidR="0072509B" w:rsidRPr="0072509B" w:rsidRDefault="0072509B" w:rsidP="0072509B">
            <w:pPr>
              <w:jc w:val="center"/>
              <w:rPr>
                <w:color w:val="000000"/>
                <w:lang w:eastAsia="ar-SA"/>
              </w:rPr>
            </w:pPr>
            <w:r w:rsidRPr="0072509B">
              <w:rPr>
                <w:color w:val="000000"/>
                <w:lang w:eastAsia="ar-SA"/>
              </w:rPr>
              <w:t>3 462,8</w:t>
            </w:r>
          </w:p>
        </w:tc>
        <w:tc>
          <w:tcPr>
            <w:tcW w:w="3083" w:type="dxa"/>
            <w:shd w:val="clear" w:color="auto" w:fill="auto"/>
            <w:vAlign w:val="center"/>
          </w:tcPr>
          <w:p w:rsidR="0072509B" w:rsidRPr="0072509B" w:rsidRDefault="0072509B" w:rsidP="0072509B">
            <w:pPr>
              <w:jc w:val="center"/>
              <w:rPr>
                <w:color w:val="000000"/>
                <w:lang w:eastAsia="ar-SA"/>
              </w:rPr>
            </w:pPr>
            <w:r w:rsidRPr="0072509B">
              <w:rPr>
                <w:color w:val="000000"/>
                <w:lang w:eastAsia="ar-SA"/>
              </w:rPr>
              <w:t>3 428,2</w:t>
            </w:r>
          </w:p>
        </w:tc>
      </w:tr>
      <w:tr w:rsidR="0072509B" w:rsidRPr="0072509B" w:rsidTr="0072509B">
        <w:tc>
          <w:tcPr>
            <w:tcW w:w="10206" w:type="dxa"/>
            <w:gridSpan w:val="4"/>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Фалилеевское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c>
          <w:tcPr>
            <w:tcW w:w="577" w:type="dxa"/>
            <w:vAlign w:val="center"/>
          </w:tcPr>
          <w:p w:rsidR="0072509B" w:rsidRPr="0072509B" w:rsidRDefault="0072509B" w:rsidP="0072509B">
            <w:pPr>
              <w:spacing w:line="276" w:lineRule="auto"/>
              <w:jc w:val="center"/>
              <w:rPr>
                <w:lang w:eastAsia="ar-SA"/>
              </w:rPr>
            </w:pPr>
            <w:r w:rsidRPr="0072509B">
              <w:rPr>
                <w:lang w:eastAsia="ar-SA"/>
              </w:rPr>
              <w:t>6.</w:t>
            </w:r>
          </w:p>
        </w:tc>
        <w:tc>
          <w:tcPr>
            <w:tcW w:w="3435" w:type="dxa"/>
            <w:shd w:val="clear" w:color="auto" w:fill="auto"/>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3111" w:type="dxa"/>
            <w:shd w:val="clear" w:color="auto" w:fill="auto"/>
            <w:vAlign w:val="center"/>
          </w:tcPr>
          <w:p w:rsidR="0072509B" w:rsidRPr="0072509B" w:rsidRDefault="0072509B" w:rsidP="0072509B">
            <w:pPr>
              <w:jc w:val="center"/>
              <w:rPr>
                <w:color w:val="000000"/>
                <w:lang w:eastAsia="ar-SA"/>
              </w:rPr>
            </w:pPr>
            <w:r w:rsidRPr="0072509B">
              <w:rPr>
                <w:color w:val="000000"/>
                <w:lang w:eastAsia="ar-SA"/>
              </w:rPr>
              <w:t>2 880,2</w:t>
            </w:r>
          </w:p>
        </w:tc>
        <w:tc>
          <w:tcPr>
            <w:tcW w:w="3083" w:type="dxa"/>
            <w:shd w:val="clear" w:color="auto" w:fill="auto"/>
            <w:vAlign w:val="center"/>
          </w:tcPr>
          <w:p w:rsidR="0072509B" w:rsidRPr="0072509B" w:rsidRDefault="0072509B" w:rsidP="0072509B">
            <w:pPr>
              <w:jc w:val="center"/>
              <w:rPr>
                <w:color w:val="000000"/>
                <w:lang w:eastAsia="ar-SA"/>
              </w:rPr>
            </w:pPr>
            <w:r w:rsidRPr="0072509B">
              <w:rPr>
                <w:color w:val="000000"/>
                <w:lang w:eastAsia="ar-SA"/>
              </w:rPr>
              <w:t>2 831,5</w:t>
            </w:r>
          </w:p>
        </w:tc>
      </w:tr>
    </w:tbl>
    <w:p w:rsidR="0072509B" w:rsidRPr="0072509B" w:rsidRDefault="0072509B" w:rsidP="0072509B">
      <w:pPr>
        <w:ind w:firstLine="709"/>
        <w:jc w:val="both"/>
        <w:rPr>
          <w:b/>
          <w:sz w:val="24"/>
          <w:szCs w:val="24"/>
          <w:lang w:val="x-none" w:eastAsia="ar-SA"/>
        </w:rPr>
      </w:pPr>
      <w:r w:rsidRPr="0072509B">
        <w:rPr>
          <w:b/>
          <w:sz w:val="24"/>
          <w:szCs w:val="24"/>
          <w:lang w:val="x-none" w:eastAsia="ar-SA"/>
        </w:rPr>
        <w:t>Исходя из обоснованной НВВ, предлагаются к утверждению следующие уровни тарифов на услуги в сфере водоотведения, оказываемые ООО «</w:t>
      </w:r>
      <w:r w:rsidRPr="0072509B">
        <w:rPr>
          <w:b/>
          <w:sz w:val="24"/>
          <w:szCs w:val="24"/>
          <w:lang w:eastAsia="ar-SA"/>
        </w:rPr>
        <w:t>Экосток</w:t>
      </w:r>
      <w:r w:rsidRPr="0072509B">
        <w:rPr>
          <w:b/>
          <w:sz w:val="24"/>
          <w:szCs w:val="24"/>
          <w:lang w:val="x-none" w:eastAsia="ar-SA"/>
        </w:rPr>
        <w:t>»:</w:t>
      </w:r>
    </w:p>
    <w:p w:rsidR="0072509B" w:rsidRPr="0072509B" w:rsidRDefault="0072509B" w:rsidP="0072509B">
      <w:pPr>
        <w:ind w:firstLine="720"/>
        <w:jc w:val="both"/>
        <w:rPr>
          <w:b/>
          <w:u w:val="single"/>
          <w:lang w:val="x-none" w:eastAsia="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39"/>
        <w:gridCol w:w="3166"/>
        <w:gridCol w:w="3825"/>
      </w:tblGrid>
      <w:tr w:rsidR="0072509B" w:rsidRPr="0072509B" w:rsidTr="0072509B">
        <w:trPr>
          <w:trHeight w:val="1158"/>
        </w:trPr>
        <w:tc>
          <w:tcPr>
            <w:tcW w:w="57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 п/п</w:t>
            </w:r>
          </w:p>
        </w:tc>
        <w:tc>
          <w:tcPr>
            <w:tcW w:w="263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Наименование потребителей, регулируемого вида деятельности</w:t>
            </w:r>
          </w:p>
        </w:tc>
        <w:tc>
          <w:tcPr>
            <w:tcW w:w="316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 xml:space="preserve">Год с календарной разбивкой </w:t>
            </w:r>
          </w:p>
        </w:tc>
        <w:tc>
          <w:tcPr>
            <w:tcW w:w="382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Тарифы, руб./м</w:t>
            </w:r>
            <w:r w:rsidRPr="0072509B">
              <w:rPr>
                <w:rFonts w:eastAsia="Calibri"/>
                <w:vertAlign w:val="superscript"/>
                <w:lang w:eastAsia="ar-SA"/>
              </w:rPr>
              <w:t xml:space="preserve">3 </w:t>
            </w:r>
            <w:r w:rsidRPr="0072509B">
              <w:rPr>
                <w:rFonts w:eastAsia="Calibri"/>
                <w:lang w:eastAsia="ar-SA"/>
              </w:rPr>
              <w:t>*</w:t>
            </w:r>
          </w:p>
        </w:tc>
      </w:tr>
      <w:tr w:rsidR="0072509B" w:rsidRPr="0072509B" w:rsidTr="0072509B">
        <w:trPr>
          <w:trHeight w:val="265"/>
        </w:trPr>
        <w:tc>
          <w:tcPr>
            <w:tcW w:w="5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1</w:t>
            </w:r>
          </w:p>
        </w:tc>
        <w:tc>
          <w:tcPr>
            <w:tcW w:w="263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2</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3</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4</w:t>
            </w:r>
          </w:p>
        </w:tc>
      </w:tr>
      <w:tr w:rsidR="0072509B" w:rsidRPr="0072509B" w:rsidTr="0072509B">
        <w:trPr>
          <w:trHeight w:val="565"/>
        </w:trPr>
        <w:tc>
          <w:tcPr>
            <w:tcW w:w="10206" w:type="dxa"/>
            <w:gridSpan w:val="4"/>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Котельское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261"/>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1.</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color w:val="000000"/>
                <w:lang w:eastAsia="ar-SA"/>
              </w:rPr>
            </w:pPr>
            <w:r w:rsidRPr="0072509B">
              <w:rPr>
                <w:color w:val="000000"/>
                <w:lang w:eastAsia="ar-SA"/>
              </w:rPr>
              <w:t>42,26</w:t>
            </w:r>
          </w:p>
        </w:tc>
      </w:tr>
      <w:tr w:rsidR="0072509B" w:rsidRPr="0072509B" w:rsidTr="0072509B">
        <w:trPr>
          <w:trHeight w:val="265"/>
        </w:trPr>
        <w:tc>
          <w:tcPr>
            <w:tcW w:w="576" w:type="dxa"/>
            <w:vMerge/>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b/>
                <w:lang w:eastAsia="ar-SA"/>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color w:val="000000"/>
                <w:lang w:eastAsia="ar-SA"/>
              </w:rPr>
            </w:pPr>
            <w:r w:rsidRPr="0072509B">
              <w:rPr>
                <w:color w:val="000000"/>
                <w:lang w:eastAsia="ar-SA"/>
              </w:rPr>
              <w:t>44,09</w:t>
            </w:r>
          </w:p>
        </w:tc>
      </w:tr>
      <w:tr w:rsidR="0072509B" w:rsidRPr="0072509B" w:rsidTr="0072509B">
        <w:trPr>
          <w:trHeight w:val="239"/>
        </w:trPr>
        <w:tc>
          <w:tcPr>
            <w:tcW w:w="10206" w:type="dxa"/>
            <w:gridSpan w:val="4"/>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Куземкинское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239"/>
        </w:trPr>
        <w:tc>
          <w:tcPr>
            <w:tcW w:w="576" w:type="dxa"/>
            <w:vMerge w:val="restart"/>
            <w:tcBorders>
              <w:top w:val="single" w:sz="4" w:space="0" w:color="auto"/>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2.</w:t>
            </w:r>
          </w:p>
        </w:tc>
        <w:tc>
          <w:tcPr>
            <w:tcW w:w="2639" w:type="dxa"/>
            <w:vMerge w:val="restart"/>
            <w:tcBorders>
              <w:top w:val="single" w:sz="4" w:space="0" w:color="auto"/>
              <w:left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99,66</w:t>
            </w:r>
          </w:p>
        </w:tc>
      </w:tr>
      <w:tr w:rsidR="0072509B" w:rsidRPr="0072509B" w:rsidTr="0072509B">
        <w:trPr>
          <w:trHeight w:val="239"/>
        </w:trPr>
        <w:tc>
          <w:tcPr>
            <w:tcW w:w="576" w:type="dxa"/>
            <w:vMerge/>
            <w:tcBorders>
              <w:left w:val="single" w:sz="4" w:space="0" w:color="auto"/>
              <w:right w:val="single" w:sz="4" w:space="0" w:color="auto"/>
            </w:tcBorders>
            <w:vAlign w:val="center"/>
          </w:tcPr>
          <w:p w:rsidR="0072509B" w:rsidRPr="0072509B" w:rsidRDefault="0072509B" w:rsidP="0072509B">
            <w:pPr>
              <w:rPr>
                <w:rFonts w:eastAsia="Calibri"/>
                <w:lang w:eastAsia="ar-SA"/>
              </w:rPr>
            </w:pPr>
          </w:p>
        </w:tc>
        <w:tc>
          <w:tcPr>
            <w:tcW w:w="2639" w:type="dxa"/>
            <w:vMerge/>
            <w:tcBorders>
              <w:left w:val="single" w:sz="4" w:space="0" w:color="auto"/>
              <w:right w:val="single" w:sz="4" w:space="0" w:color="auto"/>
            </w:tcBorders>
            <w:vAlign w:val="center"/>
          </w:tcPr>
          <w:p w:rsidR="0072509B" w:rsidRPr="0072509B" w:rsidRDefault="0072509B" w:rsidP="0072509B">
            <w:pP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101,44</w:t>
            </w:r>
          </w:p>
        </w:tc>
      </w:tr>
      <w:tr w:rsidR="0072509B" w:rsidRPr="0072509B" w:rsidTr="0072509B">
        <w:trPr>
          <w:trHeight w:val="239"/>
        </w:trPr>
        <w:tc>
          <w:tcPr>
            <w:tcW w:w="10206" w:type="dxa"/>
            <w:gridSpan w:val="4"/>
            <w:tcBorders>
              <w:left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Для потребителей муниципального образования «Опольевское сельское поселение»</w:t>
            </w:r>
            <w:r w:rsidRPr="0072509B">
              <w:rPr>
                <w:lang w:eastAsia="ar-SA"/>
              </w:rPr>
              <w:br/>
              <w:t>Кингисеппского муниципального района Ленинградской области</w:t>
            </w:r>
          </w:p>
        </w:tc>
      </w:tr>
      <w:tr w:rsidR="0072509B" w:rsidRPr="0072509B" w:rsidTr="0072509B">
        <w:trPr>
          <w:trHeight w:val="239"/>
        </w:trPr>
        <w:tc>
          <w:tcPr>
            <w:tcW w:w="576" w:type="dxa"/>
            <w:vMerge w:val="restart"/>
            <w:tcBorders>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3.</w:t>
            </w:r>
          </w:p>
        </w:tc>
        <w:tc>
          <w:tcPr>
            <w:tcW w:w="2639" w:type="dxa"/>
            <w:vMerge w:val="restart"/>
            <w:tcBorders>
              <w:left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59,66</w:t>
            </w:r>
          </w:p>
        </w:tc>
      </w:tr>
      <w:tr w:rsidR="0072509B" w:rsidRPr="0072509B" w:rsidTr="0072509B">
        <w:trPr>
          <w:trHeight w:val="239"/>
        </w:trPr>
        <w:tc>
          <w:tcPr>
            <w:tcW w:w="576" w:type="dxa"/>
            <w:vMerge/>
            <w:tcBorders>
              <w:left w:val="single" w:sz="4" w:space="0" w:color="auto"/>
              <w:right w:val="single" w:sz="4" w:space="0" w:color="auto"/>
            </w:tcBorders>
            <w:vAlign w:val="center"/>
          </w:tcPr>
          <w:p w:rsidR="0072509B" w:rsidRPr="0072509B" w:rsidRDefault="0072509B" w:rsidP="0072509B">
            <w:pPr>
              <w:rPr>
                <w:rFonts w:eastAsia="Calibri"/>
                <w:lang w:eastAsia="ar-SA"/>
              </w:rPr>
            </w:pPr>
          </w:p>
        </w:tc>
        <w:tc>
          <w:tcPr>
            <w:tcW w:w="2639" w:type="dxa"/>
            <w:vMerge/>
            <w:tcBorders>
              <w:left w:val="single" w:sz="4" w:space="0" w:color="auto"/>
              <w:right w:val="single" w:sz="4" w:space="0" w:color="auto"/>
            </w:tcBorders>
            <w:vAlign w:val="center"/>
          </w:tcPr>
          <w:p w:rsidR="0072509B" w:rsidRPr="0072509B" w:rsidRDefault="0072509B" w:rsidP="0072509B">
            <w:pP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62,63</w:t>
            </w:r>
          </w:p>
        </w:tc>
      </w:tr>
      <w:tr w:rsidR="0072509B" w:rsidRPr="0072509B" w:rsidTr="0072509B">
        <w:trPr>
          <w:trHeight w:val="239"/>
        </w:trPr>
        <w:tc>
          <w:tcPr>
            <w:tcW w:w="10206" w:type="dxa"/>
            <w:gridSpan w:val="4"/>
            <w:tcBorders>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Пустомержское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239"/>
        </w:trPr>
        <w:tc>
          <w:tcPr>
            <w:tcW w:w="576" w:type="dxa"/>
            <w:vMerge w:val="restart"/>
            <w:tcBorders>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4.</w:t>
            </w:r>
          </w:p>
        </w:tc>
        <w:tc>
          <w:tcPr>
            <w:tcW w:w="2639" w:type="dxa"/>
            <w:vMerge w:val="restart"/>
            <w:tcBorders>
              <w:left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49,38</w:t>
            </w:r>
          </w:p>
        </w:tc>
      </w:tr>
      <w:tr w:rsidR="0072509B" w:rsidRPr="0072509B" w:rsidTr="0072509B">
        <w:trPr>
          <w:trHeight w:val="239"/>
        </w:trPr>
        <w:tc>
          <w:tcPr>
            <w:tcW w:w="576" w:type="dxa"/>
            <w:vMerge/>
            <w:tcBorders>
              <w:left w:val="single" w:sz="4" w:space="0" w:color="auto"/>
              <w:right w:val="single" w:sz="4" w:space="0" w:color="auto"/>
            </w:tcBorders>
            <w:vAlign w:val="center"/>
          </w:tcPr>
          <w:p w:rsidR="0072509B" w:rsidRPr="0072509B" w:rsidRDefault="0072509B" w:rsidP="0072509B">
            <w:pPr>
              <w:rPr>
                <w:rFonts w:eastAsia="Calibri"/>
                <w:lang w:eastAsia="ar-SA"/>
              </w:rPr>
            </w:pPr>
          </w:p>
        </w:tc>
        <w:tc>
          <w:tcPr>
            <w:tcW w:w="2639" w:type="dxa"/>
            <w:vMerge/>
            <w:tcBorders>
              <w:left w:val="single" w:sz="4" w:space="0" w:color="auto"/>
              <w:right w:val="single" w:sz="4" w:space="0" w:color="auto"/>
            </w:tcBorders>
            <w:vAlign w:val="center"/>
          </w:tcPr>
          <w:p w:rsidR="0072509B" w:rsidRPr="0072509B" w:rsidRDefault="0072509B" w:rsidP="0072509B">
            <w:pP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51,24</w:t>
            </w:r>
          </w:p>
        </w:tc>
      </w:tr>
      <w:tr w:rsidR="0072509B" w:rsidRPr="0072509B" w:rsidTr="0072509B">
        <w:trPr>
          <w:trHeight w:val="239"/>
        </w:trPr>
        <w:tc>
          <w:tcPr>
            <w:tcW w:w="10206" w:type="dxa"/>
            <w:gridSpan w:val="4"/>
            <w:tcBorders>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Вистинское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239"/>
        </w:trPr>
        <w:tc>
          <w:tcPr>
            <w:tcW w:w="576" w:type="dxa"/>
            <w:vMerge w:val="restart"/>
            <w:tcBorders>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5.</w:t>
            </w:r>
          </w:p>
        </w:tc>
        <w:tc>
          <w:tcPr>
            <w:tcW w:w="2639" w:type="dxa"/>
            <w:vMerge w:val="restart"/>
            <w:tcBorders>
              <w:left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88,81</w:t>
            </w:r>
          </w:p>
        </w:tc>
      </w:tr>
      <w:tr w:rsidR="0072509B" w:rsidRPr="0072509B" w:rsidTr="0072509B">
        <w:trPr>
          <w:trHeight w:val="239"/>
        </w:trPr>
        <w:tc>
          <w:tcPr>
            <w:tcW w:w="576" w:type="dxa"/>
            <w:vMerge/>
            <w:tcBorders>
              <w:left w:val="single" w:sz="4" w:space="0" w:color="auto"/>
              <w:right w:val="single" w:sz="4" w:space="0" w:color="auto"/>
            </w:tcBorders>
            <w:vAlign w:val="center"/>
          </w:tcPr>
          <w:p w:rsidR="0072509B" w:rsidRPr="0072509B" w:rsidRDefault="0072509B" w:rsidP="0072509B">
            <w:pPr>
              <w:rPr>
                <w:rFonts w:eastAsia="Calibri"/>
                <w:lang w:eastAsia="ar-SA"/>
              </w:rPr>
            </w:pPr>
          </w:p>
        </w:tc>
        <w:tc>
          <w:tcPr>
            <w:tcW w:w="2639" w:type="dxa"/>
            <w:vMerge/>
            <w:tcBorders>
              <w:left w:val="single" w:sz="4" w:space="0" w:color="auto"/>
              <w:right w:val="single" w:sz="4" w:space="0" w:color="auto"/>
            </w:tcBorders>
            <w:vAlign w:val="center"/>
          </w:tcPr>
          <w:p w:rsidR="0072509B" w:rsidRPr="0072509B" w:rsidRDefault="0072509B" w:rsidP="0072509B">
            <w:pP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88,81</w:t>
            </w:r>
          </w:p>
        </w:tc>
      </w:tr>
      <w:tr w:rsidR="0072509B" w:rsidRPr="0072509B" w:rsidTr="0072509B">
        <w:trPr>
          <w:trHeight w:val="239"/>
        </w:trPr>
        <w:tc>
          <w:tcPr>
            <w:tcW w:w="10206" w:type="dxa"/>
            <w:gridSpan w:val="4"/>
            <w:tcBorders>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Фалилеевское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239"/>
        </w:trPr>
        <w:tc>
          <w:tcPr>
            <w:tcW w:w="576" w:type="dxa"/>
            <w:vMerge w:val="restart"/>
            <w:tcBorders>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6.</w:t>
            </w:r>
          </w:p>
        </w:tc>
        <w:tc>
          <w:tcPr>
            <w:tcW w:w="2639" w:type="dxa"/>
            <w:vMerge w:val="restart"/>
            <w:tcBorders>
              <w:left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60,24</w:t>
            </w:r>
          </w:p>
        </w:tc>
      </w:tr>
      <w:tr w:rsidR="0072509B" w:rsidRPr="0072509B" w:rsidTr="0072509B">
        <w:trPr>
          <w:trHeight w:val="239"/>
        </w:trPr>
        <w:tc>
          <w:tcPr>
            <w:tcW w:w="576" w:type="dxa"/>
            <w:vMerge/>
            <w:tcBorders>
              <w:left w:val="single" w:sz="4" w:space="0" w:color="auto"/>
              <w:right w:val="single" w:sz="4" w:space="0" w:color="auto"/>
            </w:tcBorders>
            <w:vAlign w:val="center"/>
          </w:tcPr>
          <w:p w:rsidR="0072509B" w:rsidRPr="0072509B" w:rsidRDefault="0072509B" w:rsidP="0072509B">
            <w:pPr>
              <w:rPr>
                <w:rFonts w:eastAsia="Calibri"/>
                <w:lang w:eastAsia="ar-SA"/>
              </w:rPr>
            </w:pPr>
          </w:p>
        </w:tc>
        <w:tc>
          <w:tcPr>
            <w:tcW w:w="2639" w:type="dxa"/>
            <w:vMerge/>
            <w:tcBorders>
              <w:left w:val="single" w:sz="4" w:space="0" w:color="auto"/>
              <w:right w:val="single" w:sz="4" w:space="0" w:color="auto"/>
            </w:tcBorders>
            <w:vAlign w:val="center"/>
          </w:tcPr>
          <w:p w:rsidR="0072509B" w:rsidRPr="0072509B" w:rsidRDefault="0072509B" w:rsidP="0072509B">
            <w:pP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82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60,24</w:t>
            </w:r>
          </w:p>
        </w:tc>
      </w:tr>
    </w:tbl>
    <w:p w:rsidR="0072509B" w:rsidRPr="0072509B" w:rsidRDefault="0072509B" w:rsidP="0072509B">
      <w:pPr>
        <w:rPr>
          <w:lang w:eastAsia="ar-SA"/>
        </w:rPr>
      </w:pPr>
      <w:r w:rsidRPr="0072509B">
        <w:rPr>
          <w:lang w:eastAsia="ar-SA"/>
        </w:rPr>
        <w:t>* тариф указан без учета налога на добавленную стоимость</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0F2677" w:rsidRDefault="000F2677" w:rsidP="00D021C3">
      <w:pPr>
        <w:pStyle w:val="a6"/>
        <w:ind w:firstLine="567"/>
        <w:contextualSpacing/>
        <w:jc w:val="both"/>
        <w:rPr>
          <w:b/>
          <w:sz w:val="24"/>
          <w:szCs w:val="24"/>
        </w:rPr>
      </w:pPr>
    </w:p>
    <w:p w:rsidR="0072509B" w:rsidRPr="0072509B" w:rsidRDefault="000F2677" w:rsidP="00D048DB">
      <w:pPr>
        <w:pStyle w:val="a6"/>
        <w:spacing w:after="0"/>
        <w:ind w:firstLine="567"/>
        <w:contextualSpacing/>
        <w:jc w:val="both"/>
        <w:rPr>
          <w:rFonts w:eastAsia="Calibri"/>
          <w:sz w:val="24"/>
          <w:szCs w:val="24"/>
          <w:lang w:eastAsia="en-US"/>
        </w:rPr>
      </w:pPr>
      <w:r>
        <w:rPr>
          <w:b/>
          <w:sz w:val="24"/>
          <w:szCs w:val="24"/>
        </w:rPr>
        <w:t>1</w:t>
      </w:r>
      <w:r w:rsidRPr="000F2677">
        <w:rPr>
          <w:b/>
          <w:sz w:val="24"/>
          <w:szCs w:val="24"/>
        </w:rPr>
        <w:t>5. По вопросу повестки «</w:t>
      </w:r>
      <w:r w:rsidR="0072509B" w:rsidRPr="0072509B">
        <w:rPr>
          <w:b/>
          <w:sz w:val="24"/>
          <w:szCs w:val="24"/>
        </w:rPr>
        <w:t>О внесении изменений в приказ комитета по тарифам и ценовой политике Ленинградской области от 19 декабря 2016 года № 352-п «Об установлении тарифов на питьевую воду общества с ограниченной ответственностью «Водолей» на 2017-2019 годы</w:t>
      </w:r>
      <w:r w:rsidRPr="000F2677">
        <w:rPr>
          <w:b/>
          <w:sz w:val="24"/>
          <w:szCs w:val="24"/>
        </w:rPr>
        <w:t>»</w:t>
      </w:r>
      <w:r>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корректировке необходимой валовой выручки общества с ограниченной ответственностью «Водолей» (далее – ООО «Водолей») и тарифов в сфере водоснабжения, оказываемые потребителям муниципальных образований «Котельское сельское поселение», «Куземкинское сельское поселение», «Опольевское сельское поселение», «Пустомержское сельское поселение», «Вистинское сельское поселение», «Фалилеевское сельское поселение» Кингисеппского муниципального района Ленинградской области  в 2018 году. ООО «Водолей» обратилось с заявлениями о корректировке необходимой валовой выручки и тарифов на услугу водоснабжения на 2018 год от 26.04.2017 исх. № 76 (от 27.04.2017 вх. ЛенРТК № КТ-1-2339/17-0-0), от 30.05.2017 исх. № 101 (от 31.05.2017 вх. ЛенРТК № КТ-1-3268/17-0-0).</w:t>
      </w:r>
    </w:p>
    <w:p w:rsidR="0072509B" w:rsidRPr="0072509B" w:rsidRDefault="0072509B" w:rsidP="00D048DB">
      <w:pPr>
        <w:ind w:firstLine="567"/>
        <w:contextualSpacing/>
        <w:jc w:val="both"/>
        <w:rPr>
          <w:rFonts w:eastAsia="Calibri"/>
          <w:sz w:val="24"/>
          <w:szCs w:val="24"/>
          <w:lang w:eastAsia="en-US"/>
        </w:rPr>
      </w:pPr>
      <w:r w:rsidRPr="0072509B">
        <w:rPr>
          <w:rFonts w:eastAsia="Calibri"/>
          <w:sz w:val="24"/>
          <w:szCs w:val="24"/>
          <w:lang w:eastAsia="en-US"/>
        </w:rPr>
        <w:t xml:space="preserve">ООО «Водолей»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72509B">
        <w:rPr>
          <w:rFonts w:eastAsia="Calibri"/>
          <w:sz w:val="24"/>
          <w:szCs w:val="24"/>
          <w:lang w:eastAsia="en-US"/>
        </w:rPr>
        <w:br/>
        <w:t xml:space="preserve">(вх. ЛенРТК № КТ-1-2731/2017 от 29.11.2017). </w:t>
      </w:r>
    </w:p>
    <w:p w:rsidR="0072509B" w:rsidRPr="0072509B" w:rsidRDefault="0072509B" w:rsidP="0072509B">
      <w:pPr>
        <w:autoSpaceDE w:val="0"/>
        <w:autoSpaceDN w:val="0"/>
        <w:adjustRightInd w:val="0"/>
        <w:ind w:firstLine="540"/>
        <w:jc w:val="both"/>
        <w:rPr>
          <w:sz w:val="28"/>
          <w:szCs w:val="28"/>
        </w:rPr>
      </w:pPr>
    </w:p>
    <w:p w:rsidR="0072509B" w:rsidRPr="0072509B" w:rsidRDefault="0072509B" w:rsidP="0072509B">
      <w:pPr>
        <w:autoSpaceDE w:val="0"/>
        <w:autoSpaceDN w:val="0"/>
        <w:adjustRightInd w:val="0"/>
        <w:ind w:firstLine="540"/>
        <w:jc w:val="both"/>
        <w:rPr>
          <w:b/>
          <w:sz w:val="24"/>
          <w:szCs w:val="24"/>
        </w:rPr>
      </w:pPr>
      <w:r w:rsidRPr="0072509B">
        <w:rPr>
          <w:b/>
          <w:sz w:val="24"/>
          <w:szCs w:val="24"/>
        </w:rPr>
        <w:t xml:space="preserve">Правление приняло решение:  </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CC4714">
      <w:pPr>
        <w:numPr>
          <w:ilvl w:val="0"/>
          <w:numId w:val="11"/>
        </w:numPr>
        <w:tabs>
          <w:tab w:val="left" w:pos="993"/>
        </w:tabs>
        <w:jc w:val="both"/>
        <w:rPr>
          <w:sz w:val="24"/>
          <w:szCs w:val="24"/>
          <w:lang w:eastAsia="ar-SA"/>
        </w:rPr>
      </w:pPr>
      <w:r w:rsidRPr="0072509B">
        <w:rPr>
          <w:sz w:val="24"/>
          <w:szCs w:val="24"/>
          <w:lang w:eastAsia="ar-SA"/>
        </w:rPr>
        <w:t>Внесены изменения в показатели производственной программы в сфере водоснабжения.</w:t>
      </w:r>
    </w:p>
    <w:p w:rsidR="0072509B" w:rsidRPr="0072509B" w:rsidRDefault="0072509B" w:rsidP="00CC4714">
      <w:pPr>
        <w:numPr>
          <w:ilvl w:val="1"/>
          <w:numId w:val="11"/>
        </w:numPr>
        <w:tabs>
          <w:tab w:val="left" w:pos="993"/>
        </w:tabs>
        <w:ind w:left="0" w:firstLine="426"/>
        <w:jc w:val="both"/>
        <w:rPr>
          <w:sz w:val="24"/>
          <w:szCs w:val="24"/>
          <w:lang w:eastAsia="ar-SA"/>
        </w:rPr>
      </w:pPr>
      <w:r w:rsidRPr="0072509B">
        <w:rPr>
          <w:sz w:val="24"/>
          <w:szCs w:val="24"/>
          <w:lang w:eastAsia="ar-SA"/>
        </w:rPr>
        <w:t>МО «</w:t>
      </w:r>
      <w:r w:rsidRPr="0072509B">
        <w:rPr>
          <w:rFonts w:eastAsia="Calibri"/>
          <w:sz w:val="24"/>
          <w:szCs w:val="24"/>
          <w:lang w:eastAsia="ar-SA"/>
        </w:rPr>
        <w:t>Пустомержское сельское поселение» Кингисеппского муниципального района Ленинградской области</w:t>
      </w:r>
    </w:p>
    <w:p w:rsidR="0072509B" w:rsidRPr="0072509B" w:rsidRDefault="0072509B" w:rsidP="0072509B">
      <w:pPr>
        <w:tabs>
          <w:tab w:val="left" w:pos="993"/>
        </w:tabs>
        <w:ind w:left="426"/>
        <w:jc w:val="both"/>
        <w:rPr>
          <w:sz w:val="26"/>
          <w:szCs w:val="26"/>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850"/>
        <w:gridCol w:w="1135"/>
        <w:gridCol w:w="1275"/>
        <w:gridCol w:w="1418"/>
        <w:gridCol w:w="1277"/>
        <w:gridCol w:w="1701"/>
      </w:tblGrid>
      <w:tr w:rsidR="0072509B" w:rsidRPr="0072509B" w:rsidTr="0072509B">
        <w:trPr>
          <w:tblHeader/>
        </w:trPr>
        <w:tc>
          <w:tcPr>
            <w:tcW w:w="70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Ед.изм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Утв. ЛенРТК на 2018 год</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План Организации на 2018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Корректировка ЛенРТК на</w:t>
            </w:r>
            <w:r w:rsidRPr="0072509B">
              <w:rPr>
                <w:lang w:eastAsia="ar-SA"/>
              </w:rPr>
              <w:br/>
              <w:t>2018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Отклонение</w:t>
            </w:r>
          </w:p>
          <w:p w:rsidR="0072509B" w:rsidRPr="0072509B" w:rsidRDefault="0072509B" w:rsidP="0072509B">
            <w:pPr>
              <w:jc w:val="center"/>
              <w:rPr>
                <w:lang w:eastAsia="ar-SA"/>
              </w:rPr>
            </w:pPr>
            <w:r w:rsidRPr="0072509B">
              <w:rPr>
                <w:lang w:eastAsia="ar-SA"/>
              </w:rPr>
              <w:t>(гр.6-гр.4)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Причины отклонения</w:t>
            </w:r>
          </w:p>
        </w:tc>
      </w:tr>
      <w:tr w:rsidR="0072509B" w:rsidRPr="0072509B" w:rsidTr="0072509B">
        <w:trPr>
          <w:tblHeader/>
        </w:trPr>
        <w:tc>
          <w:tcPr>
            <w:tcW w:w="70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4</w:t>
            </w:r>
          </w:p>
        </w:tc>
        <w:tc>
          <w:tcPr>
            <w:tcW w:w="1275" w:type="dxa"/>
            <w:tcBorders>
              <w:top w:val="single" w:sz="4" w:space="0" w:color="auto"/>
              <w:left w:val="single" w:sz="4" w:space="0" w:color="auto"/>
              <w:bottom w:val="single" w:sz="4" w:space="0" w:color="auto"/>
              <w:right w:val="single" w:sz="4" w:space="0" w:color="auto"/>
            </w:tcBorders>
          </w:tcPr>
          <w:p w:rsidR="0072509B" w:rsidRPr="0072509B" w:rsidRDefault="0072509B" w:rsidP="0072509B">
            <w:pPr>
              <w:jc w:val="center"/>
              <w:rPr>
                <w:lang w:eastAsia="ar-SA"/>
              </w:rPr>
            </w:pPr>
            <w:r w:rsidRPr="0072509B">
              <w:rPr>
                <w:lang w:eastAsia="ar-SA"/>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6</w:t>
            </w:r>
          </w:p>
        </w:tc>
        <w:tc>
          <w:tcPr>
            <w:tcW w:w="1277"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8</w:t>
            </w:r>
          </w:p>
        </w:tc>
      </w:tr>
      <w:tr w:rsidR="0072509B" w:rsidRPr="0072509B" w:rsidTr="0072509B">
        <w:trPr>
          <w:trHeight w:val="605"/>
        </w:trPr>
        <w:tc>
          <w:tcPr>
            <w:tcW w:w="70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lang w:eastAsia="ar-SA"/>
              </w:rPr>
            </w:pPr>
            <w:r w:rsidRPr="0072509B">
              <w:rPr>
                <w:lang w:eastAsia="ar-SA"/>
              </w:rPr>
              <w:t>Отпущено воды потребителям -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lang w:eastAsia="ar-SA"/>
              </w:rPr>
            </w:pPr>
            <w:r w:rsidRPr="0072509B">
              <w:rPr>
                <w:bCs/>
                <w:lang w:eastAsia="ar-SA"/>
              </w:rPr>
              <w:t>65,0</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lang w:eastAsia="ar-SA"/>
              </w:rPr>
            </w:pPr>
            <w:r w:rsidRPr="0072509B">
              <w:rPr>
                <w:bCs/>
                <w:lang w:eastAsia="ar-SA"/>
              </w:rPr>
              <w:t>64,9</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lang w:eastAsia="ar-SA"/>
              </w:rPr>
            </w:pPr>
            <w:r w:rsidRPr="0072509B">
              <w:rPr>
                <w:bCs/>
                <w:lang w:eastAsia="ar-SA"/>
              </w:rPr>
              <w:t>64,9</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lang w:eastAsia="ar-SA"/>
              </w:rPr>
            </w:pPr>
            <w:r w:rsidRPr="0072509B">
              <w:rPr>
                <w:lang w:eastAsia="ar-SA"/>
              </w:rPr>
              <w:t>-0,1</w:t>
            </w:r>
          </w:p>
        </w:tc>
        <w:tc>
          <w:tcPr>
            <w:tcW w:w="1701" w:type="dxa"/>
            <w:vMerge w:val="restart"/>
            <w:tcBorders>
              <w:left w:val="single" w:sz="4" w:space="0" w:color="auto"/>
              <w:right w:val="single" w:sz="4" w:space="0" w:color="auto"/>
            </w:tcBorders>
            <w:vAlign w:val="center"/>
          </w:tcPr>
          <w:p w:rsidR="0072509B" w:rsidRPr="0072509B" w:rsidRDefault="0072509B" w:rsidP="0072509B">
            <w:pPr>
              <w:ind w:right="-52"/>
              <w:jc w:val="center"/>
              <w:rPr>
                <w:lang w:eastAsia="ar-SA"/>
              </w:rPr>
            </w:pPr>
            <w:r w:rsidRPr="0072509B">
              <w:rPr>
                <w:lang w:eastAsia="ar-SA"/>
              </w:rPr>
              <w:t>Основные показатели приняты в размере, предусмотренном Организацией в производственной программе</w:t>
            </w:r>
            <w:r w:rsidRPr="0072509B">
              <w:rPr>
                <w:lang w:eastAsia="ar-SA"/>
              </w:rPr>
              <w:br/>
              <w:t>в сфере водоснабжения</w:t>
            </w:r>
            <w:r w:rsidRPr="0072509B">
              <w:rPr>
                <w:lang w:eastAsia="ar-SA"/>
              </w:rPr>
              <w:br/>
              <w:t>на 2018 год</w:t>
            </w:r>
          </w:p>
        </w:tc>
      </w:tr>
      <w:tr w:rsidR="0072509B" w:rsidRPr="0072509B" w:rsidTr="0072509B">
        <w:trPr>
          <w:trHeight w:val="1043"/>
        </w:trPr>
        <w:tc>
          <w:tcPr>
            <w:tcW w:w="70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1.1.</w:t>
            </w:r>
          </w:p>
        </w:tc>
        <w:tc>
          <w:tcPr>
            <w:tcW w:w="1701"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rPr>
                <w:lang w:eastAsia="ar-SA"/>
              </w:rPr>
            </w:pPr>
            <w:r w:rsidRPr="0072509B">
              <w:rPr>
                <w:lang w:eastAsia="ar-SA"/>
              </w:rPr>
              <w:t>товарная вода,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lang w:eastAsia="ar-SA"/>
              </w:rPr>
            </w:pPr>
            <w:r w:rsidRPr="0072509B">
              <w:rPr>
                <w:bCs/>
                <w:lang w:eastAsia="ar-SA"/>
              </w:rPr>
              <w:t>65,0</w:t>
            </w:r>
          </w:p>
        </w:tc>
        <w:tc>
          <w:tcPr>
            <w:tcW w:w="1275"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bCs/>
                <w:lang w:eastAsia="ar-SA"/>
              </w:rPr>
            </w:pPr>
            <w:r w:rsidRPr="0072509B">
              <w:rPr>
                <w:bCs/>
                <w:lang w:eastAsia="ar-SA"/>
              </w:rPr>
              <w:t>64,9</w:t>
            </w:r>
          </w:p>
        </w:tc>
        <w:tc>
          <w:tcPr>
            <w:tcW w:w="1418"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64,9</w:t>
            </w:r>
          </w:p>
        </w:tc>
        <w:tc>
          <w:tcPr>
            <w:tcW w:w="1277"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right="-52"/>
              <w:jc w:val="center"/>
              <w:rPr>
                <w:lang w:eastAsia="ar-SA"/>
              </w:rPr>
            </w:pPr>
            <w:r w:rsidRPr="0072509B">
              <w:rPr>
                <w:lang w:eastAsia="ar-SA"/>
              </w:rPr>
              <w:t>-0,1</w:t>
            </w:r>
          </w:p>
        </w:tc>
        <w:tc>
          <w:tcPr>
            <w:tcW w:w="1701" w:type="dxa"/>
            <w:vMerge/>
            <w:tcBorders>
              <w:left w:val="single" w:sz="4" w:space="0" w:color="auto"/>
              <w:right w:val="single" w:sz="4" w:space="0" w:color="auto"/>
            </w:tcBorders>
            <w:vAlign w:val="center"/>
          </w:tcPr>
          <w:p w:rsidR="0072509B" w:rsidRPr="0072509B" w:rsidRDefault="0072509B" w:rsidP="0072509B">
            <w:pPr>
              <w:ind w:right="-108"/>
              <w:jc w:val="center"/>
              <w:rPr>
                <w:lang w:eastAsia="ar-SA"/>
              </w:rPr>
            </w:pPr>
          </w:p>
        </w:tc>
      </w:tr>
    </w:tbl>
    <w:p w:rsidR="0072509B" w:rsidRPr="0072509B" w:rsidRDefault="0072509B" w:rsidP="0072509B">
      <w:pPr>
        <w:ind w:left="426"/>
        <w:jc w:val="both"/>
        <w:rPr>
          <w:sz w:val="26"/>
          <w:szCs w:val="26"/>
          <w:lang w:eastAsia="ar-SA"/>
        </w:rPr>
      </w:pPr>
    </w:p>
    <w:p w:rsidR="0072509B" w:rsidRPr="0072509B" w:rsidRDefault="0072509B" w:rsidP="00CC4714">
      <w:pPr>
        <w:numPr>
          <w:ilvl w:val="0"/>
          <w:numId w:val="11"/>
        </w:numPr>
        <w:tabs>
          <w:tab w:val="left" w:pos="993"/>
          <w:tab w:val="left" w:pos="1134"/>
        </w:tabs>
        <w:ind w:left="0" w:firstLine="567"/>
        <w:jc w:val="both"/>
        <w:rPr>
          <w:lang w:eastAsia="ar-SA"/>
        </w:rPr>
      </w:pPr>
      <w:r w:rsidRPr="0072509B">
        <w:rPr>
          <w:sz w:val="24"/>
          <w:szCs w:val="24"/>
          <w:lang w:eastAsia="ar-SA"/>
        </w:rPr>
        <w:t>Операционные расходы.</w:t>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t xml:space="preserve">     </w:t>
      </w:r>
      <w:r w:rsidRPr="0072509B">
        <w:rPr>
          <w:sz w:val="24"/>
          <w:szCs w:val="24"/>
          <w:lang w:eastAsia="ar-SA"/>
        </w:rPr>
        <w:tab/>
      </w:r>
      <w:r w:rsidRPr="0072509B">
        <w:rPr>
          <w:sz w:val="24"/>
          <w:szCs w:val="24"/>
          <w:lang w:eastAsia="ar-SA"/>
        </w:rPr>
        <w:tab/>
      </w:r>
      <w:r w:rsidRPr="0072509B">
        <w:rPr>
          <w:lang w:eastAsia="ar-SA"/>
        </w:rPr>
        <w:t>тыс. руб.</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481"/>
        <w:gridCol w:w="4715"/>
      </w:tblGrid>
      <w:tr w:rsidR="0072509B" w:rsidRPr="0072509B" w:rsidTr="0072509B">
        <w:trPr>
          <w:trHeight w:val="56"/>
          <w:tblHeader/>
        </w:trPr>
        <w:tc>
          <w:tcPr>
            <w:tcW w:w="493" w:type="pct"/>
            <w:vAlign w:val="center"/>
          </w:tcPr>
          <w:p w:rsidR="0072509B" w:rsidRPr="0072509B" w:rsidRDefault="0072509B" w:rsidP="0072509B">
            <w:pPr>
              <w:snapToGrid w:val="0"/>
              <w:contextualSpacing/>
              <w:jc w:val="center"/>
              <w:rPr>
                <w:lang w:eastAsia="ar-SA"/>
              </w:rPr>
            </w:pPr>
            <w:r w:rsidRPr="0072509B">
              <w:rPr>
                <w:lang w:eastAsia="ar-SA"/>
              </w:rPr>
              <w:t>№ п/п</w:t>
            </w:r>
          </w:p>
        </w:tc>
        <w:tc>
          <w:tcPr>
            <w:tcW w:w="2196" w:type="pct"/>
            <w:shd w:val="clear" w:color="auto" w:fill="auto"/>
            <w:vAlign w:val="center"/>
          </w:tcPr>
          <w:p w:rsidR="0072509B" w:rsidRPr="0072509B" w:rsidRDefault="0072509B" w:rsidP="0072509B">
            <w:pPr>
              <w:contextualSpacing/>
              <w:jc w:val="center"/>
              <w:rPr>
                <w:lang w:eastAsia="ar-SA"/>
              </w:rPr>
            </w:pPr>
            <w:r w:rsidRPr="0072509B">
              <w:rPr>
                <w:lang w:eastAsia="ar-SA"/>
              </w:rPr>
              <w:t>Товары, услуги</w:t>
            </w:r>
          </w:p>
        </w:tc>
        <w:tc>
          <w:tcPr>
            <w:tcW w:w="2310" w:type="pct"/>
            <w:shd w:val="clear" w:color="auto" w:fill="auto"/>
            <w:vAlign w:val="center"/>
          </w:tcPr>
          <w:p w:rsidR="0072509B" w:rsidRPr="0072509B" w:rsidRDefault="0072509B" w:rsidP="0072509B">
            <w:pPr>
              <w:contextualSpacing/>
              <w:jc w:val="center"/>
              <w:rPr>
                <w:lang w:eastAsia="ar-SA"/>
              </w:rPr>
            </w:pPr>
            <w:r w:rsidRPr="0072509B">
              <w:rPr>
                <w:lang w:eastAsia="ar-SA"/>
              </w:rPr>
              <w:t>Утверждено</w:t>
            </w:r>
          </w:p>
          <w:p w:rsidR="0072509B" w:rsidRPr="0072509B" w:rsidRDefault="0072509B" w:rsidP="0072509B">
            <w:pPr>
              <w:contextualSpacing/>
              <w:jc w:val="center"/>
              <w:rPr>
                <w:lang w:eastAsia="ar-SA"/>
              </w:rPr>
            </w:pPr>
            <w:r w:rsidRPr="0072509B">
              <w:rPr>
                <w:lang w:eastAsia="ar-SA"/>
              </w:rPr>
              <w:t>на 2018 год</w:t>
            </w:r>
          </w:p>
        </w:tc>
      </w:tr>
      <w:tr w:rsidR="0072509B" w:rsidRPr="0072509B" w:rsidTr="0072509B">
        <w:trPr>
          <w:trHeight w:val="56"/>
          <w:tblHeader/>
        </w:trPr>
        <w:tc>
          <w:tcPr>
            <w:tcW w:w="493" w:type="pct"/>
            <w:vAlign w:val="center"/>
          </w:tcPr>
          <w:p w:rsidR="0072509B" w:rsidRPr="0072509B" w:rsidRDefault="0072509B" w:rsidP="0072509B">
            <w:pPr>
              <w:snapToGrid w:val="0"/>
              <w:contextualSpacing/>
              <w:jc w:val="center"/>
              <w:rPr>
                <w:lang w:eastAsia="ar-SA"/>
              </w:rPr>
            </w:pPr>
            <w:r w:rsidRPr="0072509B">
              <w:rPr>
                <w:lang w:eastAsia="ar-SA"/>
              </w:rPr>
              <w:t>1</w:t>
            </w:r>
          </w:p>
        </w:tc>
        <w:tc>
          <w:tcPr>
            <w:tcW w:w="2196" w:type="pct"/>
            <w:shd w:val="clear" w:color="auto" w:fill="auto"/>
            <w:vAlign w:val="center"/>
          </w:tcPr>
          <w:p w:rsidR="0072509B" w:rsidRPr="0072509B" w:rsidRDefault="0072509B" w:rsidP="0072509B">
            <w:pPr>
              <w:contextualSpacing/>
              <w:jc w:val="center"/>
              <w:rPr>
                <w:lang w:eastAsia="ar-SA"/>
              </w:rPr>
            </w:pPr>
            <w:r w:rsidRPr="0072509B">
              <w:rPr>
                <w:lang w:eastAsia="ar-SA"/>
              </w:rPr>
              <w:t>2</w:t>
            </w:r>
          </w:p>
        </w:tc>
        <w:tc>
          <w:tcPr>
            <w:tcW w:w="2310" w:type="pct"/>
            <w:shd w:val="clear" w:color="auto" w:fill="auto"/>
            <w:vAlign w:val="center"/>
          </w:tcPr>
          <w:p w:rsidR="0072509B" w:rsidRPr="0072509B" w:rsidRDefault="0072509B" w:rsidP="0072509B">
            <w:pPr>
              <w:contextualSpacing/>
              <w:jc w:val="center"/>
              <w:rPr>
                <w:lang w:eastAsia="ar-SA"/>
              </w:rPr>
            </w:pPr>
            <w:r w:rsidRPr="0072509B">
              <w:rPr>
                <w:lang w:eastAsia="ar-SA"/>
              </w:rPr>
              <w:t>3</w:t>
            </w:r>
          </w:p>
        </w:tc>
      </w:tr>
      <w:tr w:rsidR="0072509B" w:rsidRPr="0072509B" w:rsidTr="0072509B">
        <w:trPr>
          <w:trHeight w:val="385"/>
        </w:trPr>
        <w:tc>
          <w:tcPr>
            <w:tcW w:w="493" w:type="pct"/>
            <w:vAlign w:val="center"/>
          </w:tcPr>
          <w:p w:rsidR="0072509B" w:rsidRPr="0072509B" w:rsidRDefault="0072509B" w:rsidP="0072509B">
            <w:pPr>
              <w:snapToGrid w:val="0"/>
              <w:contextualSpacing/>
              <w:jc w:val="center"/>
              <w:rPr>
                <w:lang w:eastAsia="ar-SA"/>
              </w:rPr>
            </w:pPr>
            <w:r w:rsidRPr="0072509B">
              <w:rPr>
                <w:lang w:eastAsia="ar-SA"/>
              </w:rPr>
              <w:t>1.</w:t>
            </w:r>
          </w:p>
        </w:tc>
        <w:tc>
          <w:tcPr>
            <w:tcW w:w="4507" w:type="pct"/>
            <w:gridSpan w:val="2"/>
            <w:shd w:val="clear" w:color="auto" w:fill="auto"/>
            <w:vAlign w:val="center"/>
          </w:tcPr>
          <w:p w:rsidR="0072509B" w:rsidRPr="0072509B" w:rsidRDefault="0072509B" w:rsidP="0072509B">
            <w:pPr>
              <w:contextualSpacing/>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Котельское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c>
          <w:tcPr>
            <w:tcW w:w="493" w:type="pct"/>
            <w:vAlign w:val="center"/>
          </w:tcPr>
          <w:p w:rsidR="0072509B" w:rsidRPr="0072509B" w:rsidRDefault="0072509B" w:rsidP="0072509B">
            <w:pPr>
              <w:snapToGrid w:val="0"/>
              <w:contextualSpacing/>
              <w:jc w:val="center"/>
              <w:rPr>
                <w:lang w:eastAsia="ar-SA"/>
              </w:rPr>
            </w:pPr>
            <w:r w:rsidRPr="0072509B">
              <w:rPr>
                <w:lang w:eastAsia="ar-SA"/>
              </w:rPr>
              <w:t>1.1.</w:t>
            </w:r>
          </w:p>
        </w:tc>
        <w:tc>
          <w:tcPr>
            <w:tcW w:w="2196" w:type="pct"/>
            <w:shd w:val="clear" w:color="auto" w:fill="auto"/>
            <w:vAlign w:val="center"/>
          </w:tcPr>
          <w:p w:rsidR="0072509B" w:rsidRPr="0072509B" w:rsidRDefault="0072509B" w:rsidP="0072509B">
            <w:pPr>
              <w:contextualSpacing/>
              <w:jc w:val="center"/>
              <w:rPr>
                <w:lang w:eastAsia="ar-SA"/>
              </w:rPr>
            </w:pPr>
            <w:r w:rsidRPr="0072509B">
              <w:rPr>
                <w:lang w:eastAsia="ar-SA"/>
              </w:rPr>
              <w:t>Питьевая вода</w:t>
            </w:r>
          </w:p>
        </w:tc>
        <w:tc>
          <w:tcPr>
            <w:tcW w:w="2310" w:type="pct"/>
            <w:shd w:val="clear" w:color="auto" w:fill="auto"/>
            <w:vAlign w:val="center"/>
          </w:tcPr>
          <w:p w:rsidR="0072509B" w:rsidRPr="0072509B" w:rsidRDefault="0072509B" w:rsidP="0072509B">
            <w:pPr>
              <w:ind w:right="11"/>
              <w:contextualSpacing/>
              <w:jc w:val="center"/>
              <w:rPr>
                <w:highlight w:val="yellow"/>
              </w:rPr>
            </w:pPr>
            <w:r w:rsidRPr="0072509B">
              <w:t>4442,1</w:t>
            </w:r>
          </w:p>
        </w:tc>
      </w:tr>
      <w:tr w:rsidR="0072509B" w:rsidRPr="0072509B" w:rsidTr="0072509B">
        <w:tc>
          <w:tcPr>
            <w:tcW w:w="493" w:type="pct"/>
            <w:vAlign w:val="center"/>
          </w:tcPr>
          <w:p w:rsidR="0072509B" w:rsidRPr="0072509B" w:rsidRDefault="0072509B" w:rsidP="0072509B">
            <w:pPr>
              <w:snapToGrid w:val="0"/>
              <w:contextualSpacing/>
              <w:jc w:val="center"/>
              <w:rPr>
                <w:lang w:eastAsia="ar-SA"/>
              </w:rPr>
            </w:pPr>
            <w:r w:rsidRPr="0072509B">
              <w:rPr>
                <w:lang w:eastAsia="ar-SA"/>
              </w:rPr>
              <w:t>2.</w:t>
            </w:r>
          </w:p>
        </w:tc>
        <w:tc>
          <w:tcPr>
            <w:tcW w:w="4507" w:type="pct"/>
            <w:gridSpan w:val="2"/>
            <w:shd w:val="clear" w:color="auto" w:fill="auto"/>
            <w:vAlign w:val="center"/>
          </w:tcPr>
          <w:p w:rsidR="0072509B" w:rsidRPr="0072509B" w:rsidRDefault="0072509B" w:rsidP="0072509B">
            <w:pPr>
              <w:contextualSpacing/>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Куземкинское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c>
          <w:tcPr>
            <w:tcW w:w="493" w:type="pct"/>
            <w:vAlign w:val="center"/>
          </w:tcPr>
          <w:p w:rsidR="0072509B" w:rsidRPr="0072509B" w:rsidRDefault="0072509B" w:rsidP="0072509B">
            <w:pPr>
              <w:snapToGrid w:val="0"/>
              <w:contextualSpacing/>
              <w:jc w:val="center"/>
              <w:rPr>
                <w:lang w:eastAsia="ar-SA"/>
              </w:rPr>
            </w:pPr>
            <w:r w:rsidRPr="0072509B">
              <w:rPr>
                <w:lang w:eastAsia="ar-SA"/>
              </w:rPr>
              <w:t>2.1.</w:t>
            </w:r>
          </w:p>
        </w:tc>
        <w:tc>
          <w:tcPr>
            <w:tcW w:w="2196" w:type="pct"/>
            <w:shd w:val="clear" w:color="auto" w:fill="auto"/>
            <w:vAlign w:val="center"/>
          </w:tcPr>
          <w:p w:rsidR="0072509B" w:rsidRPr="0072509B" w:rsidRDefault="0072509B" w:rsidP="0072509B">
            <w:pPr>
              <w:contextualSpacing/>
              <w:jc w:val="center"/>
              <w:rPr>
                <w:lang w:eastAsia="ar-SA"/>
              </w:rPr>
            </w:pPr>
            <w:r w:rsidRPr="0072509B">
              <w:rPr>
                <w:lang w:eastAsia="ar-SA"/>
              </w:rPr>
              <w:t>Питьевая вода</w:t>
            </w:r>
          </w:p>
        </w:tc>
        <w:tc>
          <w:tcPr>
            <w:tcW w:w="2310" w:type="pct"/>
            <w:shd w:val="clear" w:color="auto" w:fill="auto"/>
            <w:vAlign w:val="center"/>
          </w:tcPr>
          <w:p w:rsidR="0072509B" w:rsidRPr="0072509B" w:rsidRDefault="0072509B" w:rsidP="0072509B">
            <w:pPr>
              <w:ind w:right="11"/>
              <w:contextualSpacing/>
              <w:jc w:val="center"/>
            </w:pPr>
            <w:r w:rsidRPr="0072509B">
              <w:t>2715,0</w:t>
            </w:r>
          </w:p>
        </w:tc>
      </w:tr>
      <w:tr w:rsidR="0072509B" w:rsidRPr="0072509B" w:rsidTr="0072509B">
        <w:tc>
          <w:tcPr>
            <w:tcW w:w="493" w:type="pct"/>
            <w:vAlign w:val="center"/>
          </w:tcPr>
          <w:p w:rsidR="0072509B" w:rsidRPr="0072509B" w:rsidRDefault="0072509B" w:rsidP="0072509B">
            <w:pPr>
              <w:snapToGrid w:val="0"/>
              <w:contextualSpacing/>
              <w:jc w:val="center"/>
              <w:rPr>
                <w:lang w:eastAsia="ar-SA"/>
              </w:rPr>
            </w:pPr>
            <w:r w:rsidRPr="0072509B">
              <w:rPr>
                <w:lang w:eastAsia="ar-SA"/>
              </w:rPr>
              <w:t>3.</w:t>
            </w:r>
          </w:p>
        </w:tc>
        <w:tc>
          <w:tcPr>
            <w:tcW w:w="4507" w:type="pct"/>
            <w:gridSpan w:val="2"/>
            <w:shd w:val="clear" w:color="auto" w:fill="auto"/>
            <w:vAlign w:val="center"/>
          </w:tcPr>
          <w:p w:rsidR="0072509B" w:rsidRPr="0072509B" w:rsidRDefault="0072509B" w:rsidP="0072509B">
            <w:pPr>
              <w:contextualSpacing/>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Опольевское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c>
          <w:tcPr>
            <w:tcW w:w="493" w:type="pct"/>
            <w:vAlign w:val="center"/>
          </w:tcPr>
          <w:p w:rsidR="0072509B" w:rsidRPr="0072509B" w:rsidRDefault="0072509B" w:rsidP="0072509B">
            <w:pPr>
              <w:snapToGrid w:val="0"/>
              <w:contextualSpacing/>
              <w:jc w:val="center"/>
              <w:rPr>
                <w:lang w:eastAsia="ar-SA"/>
              </w:rPr>
            </w:pPr>
            <w:r w:rsidRPr="0072509B">
              <w:rPr>
                <w:lang w:eastAsia="ar-SA"/>
              </w:rPr>
              <w:t>3.1.</w:t>
            </w:r>
          </w:p>
        </w:tc>
        <w:tc>
          <w:tcPr>
            <w:tcW w:w="2196" w:type="pct"/>
            <w:shd w:val="clear" w:color="auto" w:fill="auto"/>
            <w:vAlign w:val="center"/>
          </w:tcPr>
          <w:p w:rsidR="0072509B" w:rsidRPr="0072509B" w:rsidRDefault="0072509B" w:rsidP="0072509B">
            <w:pPr>
              <w:contextualSpacing/>
              <w:jc w:val="center"/>
              <w:rPr>
                <w:lang w:eastAsia="ar-SA"/>
              </w:rPr>
            </w:pPr>
            <w:r w:rsidRPr="0072509B">
              <w:rPr>
                <w:lang w:eastAsia="ar-SA"/>
              </w:rPr>
              <w:t>Питьевая вода</w:t>
            </w:r>
          </w:p>
        </w:tc>
        <w:tc>
          <w:tcPr>
            <w:tcW w:w="2310" w:type="pct"/>
            <w:shd w:val="clear" w:color="auto" w:fill="auto"/>
            <w:vAlign w:val="center"/>
          </w:tcPr>
          <w:p w:rsidR="0072509B" w:rsidRPr="0072509B" w:rsidRDefault="0072509B" w:rsidP="0072509B">
            <w:pPr>
              <w:ind w:right="11"/>
              <w:contextualSpacing/>
              <w:jc w:val="center"/>
            </w:pPr>
            <w:r w:rsidRPr="0072509B">
              <w:t>2782,4</w:t>
            </w:r>
          </w:p>
        </w:tc>
      </w:tr>
      <w:tr w:rsidR="0072509B" w:rsidRPr="0072509B" w:rsidTr="0072509B">
        <w:tc>
          <w:tcPr>
            <w:tcW w:w="493" w:type="pct"/>
            <w:vAlign w:val="center"/>
          </w:tcPr>
          <w:p w:rsidR="0072509B" w:rsidRPr="0072509B" w:rsidRDefault="0072509B" w:rsidP="0072509B">
            <w:pPr>
              <w:snapToGrid w:val="0"/>
              <w:contextualSpacing/>
              <w:jc w:val="center"/>
              <w:rPr>
                <w:lang w:eastAsia="ar-SA"/>
              </w:rPr>
            </w:pPr>
            <w:r w:rsidRPr="0072509B">
              <w:rPr>
                <w:lang w:eastAsia="ar-SA"/>
              </w:rPr>
              <w:t>4.</w:t>
            </w:r>
          </w:p>
        </w:tc>
        <w:tc>
          <w:tcPr>
            <w:tcW w:w="4507" w:type="pct"/>
            <w:gridSpan w:val="2"/>
            <w:shd w:val="clear" w:color="auto" w:fill="auto"/>
            <w:vAlign w:val="center"/>
          </w:tcPr>
          <w:p w:rsidR="0072509B" w:rsidRPr="0072509B" w:rsidRDefault="0072509B" w:rsidP="0072509B">
            <w:pPr>
              <w:contextualSpacing/>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Пустомержское сельское поселение» Кингисеппского муниципального района Ленинградской области</w:t>
            </w:r>
          </w:p>
        </w:tc>
      </w:tr>
      <w:tr w:rsidR="0072509B" w:rsidRPr="0072509B" w:rsidTr="0072509B">
        <w:tc>
          <w:tcPr>
            <w:tcW w:w="493" w:type="pct"/>
            <w:vAlign w:val="center"/>
          </w:tcPr>
          <w:p w:rsidR="0072509B" w:rsidRPr="0072509B" w:rsidRDefault="0072509B" w:rsidP="0072509B">
            <w:pPr>
              <w:snapToGrid w:val="0"/>
              <w:contextualSpacing/>
              <w:jc w:val="center"/>
              <w:rPr>
                <w:lang w:eastAsia="ar-SA"/>
              </w:rPr>
            </w:pPr>
            <w:r w:rsidRPr="0072509B">
              <w:rPr>
                <w:lang w:eastAsia="ar-SA"/>
              </w:rPr>
              <w:t>4.1.</w:t>
            </w:r>
          </w:p>
        </w:tc>
        <w:tc>
          <w:tcPr>
            <w:tcW w:w="2196" w:type="pct"/>
            <w:shd w:val="clear" w:color="auto" w:fill="auto"/>
            <w:vAlign w:val="center"/>
          </w:tcPr>
          <w:p w:rsidR="0072509B" w:rsidRPr="0072509B" w:rsidRDefault="0072509B" w:rsidP="0072509B">
            <w:pPr>
              <w:contextualSpacing/>
              <w:jc w:val="center"/>
              <w:rPr>
                <w:lang w:eastAsia="ar-SA"/>
              </w:rPr>
            </w:pPr>
            <w:r w:rsidRPr="0072509B">
              <w:rPr>
                <w:lang w:eastAsia="ar-SA"/>
              </w:rPr>
              <w:t>Питьевая вода</w:t>
            </w:r>
          </w:p>
        </w:tc>
        <w:tc>
          <w:tcPr>
            <w:tcW w:w="2310" w:type="pct"/>
            <w:shd w:val="clear" w:color="auto" w:fill="auto"/>
            <w:vAlign w:val="center"/>
          </w:tcPr>
          <w:p w:rsidR="0072509B" w:rsidRPr="0072509B" w:rsidRDefault="0072509B" w:rsidP="0072509B">
            <w:pPr>
              <w:ind w:right="11"/>
              <w:contextualSpacing/>
              <w:jc w:val="center"/>
            </w:pPr>
            <w:r w:rsidRPr="0072509B">
              <w:t>2467,1</w:t>
            </w:r>
          </w:p>
        </w:tc>
      </w:tr>
      <w:tr w:rsidR="0072509B" w:rsidRPr="0072509B" w:rsidTr="0072509B">
        <w:tc>
          <w:tcPr>
            <w:tcW w:w="493" w:type="pct"/>
            <w:vAlign w:val="center"/>
          </w:tcPr>
          <w:p w:rsidR="0072509B" w:rsidRPr="0072509B" w:rsidRDefault="0072509B" w:rsidP="0072509B">
            <w:pPr>
              <w:snapToGrid w:val="0"/>
              <w:contextualSpacing/>
              <w:jc w:val="center"/>
              <w:rPr>
                <w:lang w:eastAsia="ar-SA"/>
              </w:rPr>
            </w:pPr>
            <w:r w:rsidRPr="0072509B">
              <w:rPr>
                <w:lang w:eastAsia="ar-SA"/>
              </w:rPr>
              <w:t>5.</w:t>
            </w:r>
          </w:p>
        </w:tc>
        <w:tc>
          <w:tcPr>
            <w:tcW w:w="4507" w:type="pct"/>
            <w:gridSpan w:val="2"/>
            <w:shd w:val="clear" w:color="auto" w:fill="auto"/>
            <w:vAlign w:val="center"/>
          </w:tcPr>
          <w:p w:rsidR="0072509B" w:rsidRPr="0072509B" w:rsidRDefault="0072509B" w:rsidP="0072509B">
            <w:pPr>
              <w:contextualSpacing/>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Вистинское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c>
          <w:tcPr>
            <w:tcW w:w="493" w:type="pct"/>
            <w:vAlign w:val="center"/>
          </w:tcPr>
          <w:p w:rsidR="0072509B" w:rsidRPr="0072509B" w:rsidRDefault="0072509B" w:rsidP="0072509B">
            <w:pPr>
              <w:snapToGrid w:val="0"/>
              <w:contextualSpacing/>
              <w:jc w:val="center"/>
              <w:rPr>
                <w:lang w:eastAsia="ar-SA"/>
              </w:rPr>
            </w:pPr>
            <w:r w:rsidRPr="0072509B">
              <w:rPr>
                <w:lang w:eastAsia="ar-SA"/>
              </w:rPr>
              <w:t>5.1.</w:t>
            </w:r>
          </w:p>
        </w:tc>
        <w:tc>
          <w:tcPr>
            <w:tcW w:w="2196" w:type="pct"/>
            <w:shd w:val="clear" w:color="auto" w:fill="auto"/>
            <w:vAlign w:val="center"/>
          </w:tcPr>
          <w:p w:rsidR="0072509B" w:rsidRPr="0072509B" w:rsidRDefault="0072509B" w:rsidP="0072509B">
            <w:pPr>
              <w:contextualSpacing/>
              <w:jc w:val="center"/>
              <w:rPr>
                <w:lang w:eastAsia="ar-SA"/>
              </w:rPr>
            </w:pPr>
            <w:r w:rsidRPr="0072509B">
              <w:rPr>
                <w:lang w:eastAsia="ar-SA"/>
              </w:rPr>
              <w:t>Питьевая вода</w:t>
            </w:r>
          </w:p>
        </w:tc>
        <w:tc>
          <w:tcPr>
            <w:tcW w:w="2310" w:type="pct"/>
            <w:shd w:val="clear" w:color="auto" w:fill="auto"/>
            <w:vAlign w:val="center"/>
          </w:tcPr>
          <w:p w:rsidR="0072509B" w:rsidRPr="0072509B" w:rsidRDefault="0072509B" w:rsidP="0072509B">
            <w:pPr>
              <w:ind w:right="11"/>
              <w:contextualSpacing/>
              <w:jc w:val="center"/>
            </w:pPr>
            <w:r w:rsidRPr="0072509B">
              <w:t>3318,1</w:t>
            </w:r>
          </w:p>
        </w:tc>
      </w:tr>
      <w:tr w:rsidR="0072509B" w:rsidRPr="0072509B" w:rsidTr="0072509B">
        <w:tc>
          <w:tcPr>
            <w:tcW w:w="493" w:type="pct"/>
            <w:vAlign w:val="center"/>
          </w:tcPr>
          <w:p w:rsidR="0072509B" w:rsidRPr="0072509B" w:rsidRDefault="0072509B" w:rsidP="0072509B">
            <w:pPr>
              <w:snapToGrid w:val="0"/>
              <w:contextualSpacing/>
              <w:jc w:val="center"/>
              <w:rPr>
                <w:lang w:eastAsia="ar-SA"/>
              </w:rPr>
            </w:pPr>
            <w:r w:rsidRPr="0072509B">
              <w:rPr>
                <w:lang w:eastAsia="ar-SA"/>
              </w:rPr>
              <w:t>6.</w:t>
            </w:r>
          </w:p>
        </w:tc>
        <w:tc>
          <w:tcPr>
            <w:tcW w:w="4507" w:type="pct"/>
            <w:gridSpan w:val="2"/>
            <w:shd w:val="clear" w:color="auto" w:fill="auto"/>
            <w:vAlign w:val="center"/>
          </w:tcPr>
          <w:p w:rsidR="0072509B" w:rsidRPr="0072509B" w:rsidRDefault="0072509B" w:rsidP="0072509B">
            <w:pPr>
              <w:contextualSpacing/>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Фалилеевское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c>
          <w:tcPr>
            <w:tcW w:w="493" w:type="pct"/>
            <w:vAlign w:val="center"/>
          </w:tcPr>
          <w:p w:rsidR="0072509B" w:rsidRPr="0072509B" w:rsidRDefault="0072509B" w:rsidP="0072509B">
            <w:pPr>
              <w:snapToGrid w:val="0"/>
              <w:contextualSpacing/>
              <w:jc w:val="center"/>
              <w:rPr>
                <w:lang w:eastAsia="ar-SA"/>
              </w:rPr>
            </w:pPr>
            <w:r w:rsidRPr="0072509B">
              <w:rPr>
                <w:lang w:eastAsia="ar-SA"/>
              </w:rPr>
              <w:t>6.1.</w:t>
            </w:r>
          </w:p>
        </w:tc>
        <w:tc>
          <w:tcPr>
            <w:tcW w:w="2196" w:type="pct"/>
            <w:shd w:val="clear" w:color="auto" w:fill="auto"/>
            <w:vAlign w:val="center"/>
          </w:tcPr>
          <w:p w:rsidR="0072509B" w:rsidRPr="0072509B" w:rsidRDefault="0072509B" w:rsidP="0072509B">
            <w:pPr>
              <w:contextualSpacing/>
              <w:jc w:val="center"/>
              <w:rPr>
                <w:lang w:eastAsia="ar-SA"/>
              </w:rPr>
            </w:pPr>
            <w:r w:rsidRPr="0072509B">
              <w:rPr>
                <w:lang w:eastAsia="ar-SA"/>
              </w:rPr>
              <w:t>Питьевая вода</w:t>
            </w:r>
          </w:p>
        </w:tc>
        <w:tc>
          <w:tcPr>
            <w:tcW w:w="2310" w:type="pct"/>
            <w:shd w:val="clear" w:color="auto" w:fill="auto"/>
            <w:vAlign w:val="center"/>
          </w:tcPr>
          <w:p w:rsidR="0072509B" w:rsidRPr="0072509B" w:rsidRDefault="0072509B" w:rsidP="0072509B">
            <w:pPr>
              <w:ind w:right="11"/>
              <w:contextualSpacing/>
              <w:jc w:val="center"/>
            </w:pPr>
            <w:r w:rsidRPr="0072509B">
              <w:t>1806,1</w:t>
            </w:r>
          </w:p>
        </w:tc>
      </w:tr>
    </w:tbl>
    <w:p w:rsidR="0072509B" w:rsidRPr="0072509B" w:rsidRDefault="0072509B" w:rsidP="00CC4714">
      <w:pPr>
        <w:numPr>
          <w:ilvl w:val="0"/>
          <w:numId w:val="11"/>
        </w:numPr>
        <w:tabs>
          <w:tab w:val="left" w:pos="1134"/>
        </w:tabs>
        <w:ind w:left="709" w:firstLine="0"/>
        <w:contextualSpacing/>
        <w:jc w:val="both"/>
        <w:rPr>
          <w:sz w:val="24"/>
          <w:szCs w:val="24"/>
          <w:lang w:eastAsia="ar-SA"/>
        </w:rPr>
      </w:pPr>
      <w:r w:rsidRPr="0072509B">
        <w:rPr>
          <w:sz w:val="24"/>
          <w:szCs w:val="24"/>
          <w:lang w:eastAsia="ar-SA"/>
        </w:rPr>
        <w:t>Корректировка расходов на электрическую энергию.</w:t>
      </w:r>
    </w:p>
    <w:p w:rsidR="0072509B" w:rsidRPr="0072509B" w:rsidRDefault="0072509B" w:rsidP="0072509B">
      <w:pPr>
        <w:tabs>
          <w:tab w:val="left" w:pos="1134"/>
        </w:tabs>
        <w:ind w:left="1277"/>
        <w:contextualSpacing/>
        <w:jc w:val="both"/>
        <w:rPr>
          <w:sz w:val="24"/>
          <w:szCs w:val="24"/>
          <w:lang w:eastAsia="ar-SA"/>
        </w:rPr>
      </w:pPr>
    </w:p>
    <w:p w:rsidR="0072509B" w:rsidRPr="0072509B" w:rsidRDefault="0072509B" w:rsidP="0072509B">
      <w:pPr>
        <w:ind w:right="-1" w:firstLine="567"/>
        <w:contextualSpacing/>
        <w:jc w:val="both"/>
        <w:rPr>
          <w:sz w:val="24"/>
          <w:szCs w:val="24"/>
          <w:lang w:eastAsia="ar-SA"/>
        </w:rPr>
      </w:pPr>
      <w:r w:rsidRPr="0072509B">
        <w:rPr>
          <w:sz w:val="24"/>
          <w:szCs w:val="24"/>
          <w:lang w:eastAsia="ar-SA"/>
        </w:rPr>
        <w:t>В соответствии с пп. 76,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72509B">
        <w:rPr>
          <w:sz w:val="24"/>
          <w:szCs w:val="24"/>
          <w:lang w:eastAsia="ar-SA"/>
        </w:rPr>
        <w:tab/>
      </w:r>
      <w:r w:rsidRPr="0072509B">
        <w:rPr>
          <w:color w:val="548DD4"/>
          <w:sz w:val="24"/>
          <w:szCs w:val="24"/>
          <w:lang w:eastAsia="ar-SA"/>
        </w:rPr>
        <w:tab/>
      </w:r>
      <w:r w:rsidRPr="0072509B">
        <w:rPr>
          <w:color w:val="548DD4"/>
          <w:sz w:val="24"/>
          <w:szCs w:val="24"/>
          <w:lang w:eastAsia="ar-SA"/>
        </w:rPr>
        <w:tab/>
      </w:r>
      <w:r w:rsidRPr="0072509B">
        <w:rPr>
          <w:color w:val="548DD4"/>
          <w:sz w:val="24"/>
          <w:szCs w:val="24"/>
          <w:lang w:eastAsia="ar-SA"/>
        </w:rPr>
        <w:tab/>
      </w:r>
    </w:p>
    <w:p w:rsidR="0072509B" w:rsidRPr="0072509B" w:rsidRDefault="0072509B" w:rsidP="0072509B">
      <w:pPr>
        <w:ind w:right="-1" w:firstLine="567"/>
        <w:contextualSpacing/>
        <w:jc w:val="both"/>
        <w:rPr>
          <w:sz w:val="24"/>
          <w:szCs w:val="24"/>
          <w:u w:val="single"/>
          <w:lang w:eastAsia="ar-SA"/>
        </w:rPr>
      </w:pPr>
      <w:r w:rsidRPr="0072509B">
        <w:rPr>
          <w:sz w:val="24"/>
          <w:szCs w:val="24"/>
          <w:u w:val="single"/>
          <w:lang w:eastAsia="ar-SA"/>
        </w:rPr>
        <w:t>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92"/>
        <w:gridCol w:w="1418"/>
        <w:gridCol w:w="1560"/>
        <w:gridCol w:w="1275"/>
        <w:gridCol w:w="2126"/>
      </w:tblGrid>
      <w:tr w:rsidR="0072509B" w:rsidRPr="0072509B" w:rsidTr="0072509B">
        <w:trPr>
          <w:trHeight w:val="723"/>
          <w:tblHeader/>
        </w:trPr>
        <w:tc>
          <w:tcPr>
            <w:tcW w:w="709" w:type="dxa"/>
            <w:vAlign w:val="center"/>
          </w:tcPr>
          <w:p w:rsidR="0072509B" w:rsidRPr="0072509B" w:rsidRDefault="0072509B" w:rsidP="0072509B">
            <w:pPr>
              <w:spacing w:line="276" w:lineRule="auto"/>
              <w:jc w:val="center"/>
              <w:rPr>
                <w:lang w:eastAsia="ar-SA"/>
              </w:rPr>
            </w:pPr>
            <w:r w:rsidRPr="0072509B">
              <w:rPr>
                <w:lang w:eastAsia="ar-SA"/>
              </w:rPr>
              <w:t>№</w:t>
            </w:r>
            <w:r w:rsidRPr="0072509B">
              <w:rPr>
                <w:lang w:val="en-US" w:eastAsia="ar-SA"/>
              </w:rPr>
              <w:t xml:space="preserve"> </w:t>
            </w:r>
            <w:r w:rsidRPr="0072509B">
              <w:rPr>
                <w:lang w:eastAsia="ar-SA"/>
              </w:rPr>
              <w:t>п/п</w:t>
            </w:r>
          </w:p>
        </w:tc>
        <w:tc>
          <w:tcPr>
            <w:tcW w:w="198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992" w:type="dxa"/>
            <w:vAlign w:val="center"/>
          </w:tcPr>
          <w:p w:rsidR="0072509B" w:rsidRPr="0072509B" w:rsidRDefault="0072509B" w:rsidP="0072509B">
            <w:pPr>
              <w:jc w:val="center"/>
              <w:rPr>
                <w:lang w:eastAsia="ar-SA"/>
              </w:rPr>
            </w:pPr>
            <w:r w:rsidRPr="0072509B">
              <w:rPr>
                <w:lang w:eastAsia="ar-SA"/>
              </w:rPr>
              <w:t>Ед.изм.</w:t>
            </w:r>
          </w:p>
        </w:tc>
        <w:tc>
          <w:tcPr>
            <w:tcW w:w="141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План предприятия на 2018 год</w:t>
            </w:r>
          </w:p>
        </w:tc>
        <w:tc>
          <w:tcPr>
            <w:tcW w:w="156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Корректировка ЛенРТК на 2018 г.</w:t>
            </w:r>
          </w:p>
        </w:tc>
        <w:tc>
          <w:tcPr>
            <w:tcW w:w="1275" w:type="dxa"/>
            <w:vAlign w:val="center"/>
          </w:tcPr>
          <w:p w:rsidR="0072509B" w:rsidRPr="0072509B" w:rsidRDefault="0072509B" w:rsidP="0072509B">
            <w:pPr>
              <w:spacing w:line="276" w:lineRule="auto"/>
              <w:jc w:val="center"/>
              <w:rPr>
                <w:lang w:eastAsia="ar-SA"/>
              </w:rPr>
            </w:pPr>
            <w:r w:rsidRPr="0072509B">
              <w:rPr>
                <w:lang w:eastAsia="ar-SA"/>
              </w:rPr>
              <w:t>Отклонение</w:t>
            </w:r>
          </w:p>
        </w:tc>
        <w:tc>
          <w:tcPr>
            <w:tcW w:w="2126" w:type="dxa"/>
            <w:vAlign w:val="center"/>
          </w:tcPr>
          <w:p w:rsidR="0072509B" w:rsidRPr="0072509B" w:rsidRDefault="0072509B" w:rsidP="0072509B">
            <w:pPr>
              <w:spacing w:line="276" w:lineRule="auto"/>
              <w:jc w:val="center"/>
              <w:rPr>
                <w:lang w:eastAsia="ar-SA"/>
              </w:rPr>
            </w:pPr>
            <w:r w:rsidRPr="0072509B">
              <w:rPr>
                <w:lang w:eastAsia="ar-SA"/>
              </w:rPr>
              <w:t>Причины отклонения</w:t>
            </w:r>
          </w:p>
        </w:tc>
      </w:tr>
      <w:tr w:rsidR="0072509B" w:rsidRPr="0072509B" w:rsidTr="0072509B">
        <w:trPr>
          <w:trHeight w:val="56"/>
          <w:tblHeader/>
        </w:trPr>
        <w:tc>
          <w:tcPr>
            <w:tcW w:w="709" w:type="dxa"/>
            <w:vAlign w:val="center"/>
          </w:tcPr>
          <w:p w:rsidR="0072509B" w:rsidRPr="0072509B" w:rsidRDefault="0072509B" w:rsidP="0072509B">
            <w:pPr>
              <w:spacing w:line="276" w:lineRule="auto"/>
              <w:jc w:val="center"/>
              <w:rPr>
                <w:lang w:eastAsia="ar-SA"/>
              </w:rPr>
            </w:pPr>
            <w:r w:rsidRPr="0072509B">
              <w:rPr>
                <w:lang w:eastAsia="ar-SA"/>
              </w:rPr>
              <w:t>1</w:t>
            </w:r>
          </w:p>
        </w:tc>
        <w:tc>
          <w:tcPr>
            <w:tcW w:w="198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w:t>
            </w:r>
          </w:p>
        </w:tc>
        <w:tc>
          <w:tcPr>
            <w:tcW w:w="992" w:type="dxa"/>
            <w:vAlign w:val="center"/>
          </w:tcPr>
          <w:p w:rsidR="0072509B" w:rsidRPr="0072509B" w:rsidRDefault="0072509B" w:rsidP="0072509B">
            <w:pPr>
              <w:jc w:val="center"/>
              <w:rPr>
                <w:lang w:eastAsia="ar-SA"/>
              </w:rPr>
            </w:pPr>
            <w:r w:rsidRPr="0072509B">
              <w:rPr>
                <w:lang w:eastAsia="ar-SA"/>
              </w:rPr>
              <w:t>3</w:t>
            </w:r>
          </w:p>
        </w:tc>
        <w:tc>
          <w:tcPr>
            <w:tcW w:w="141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4</w:t>
            </w:r>
          </w:p>
        </w:tc>
        <w:tc>
          <w:tcPr>
            <w:tcW w:w="156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5</w:t>
            </w:r>
          </w:p>
        </w:tc>
        <w:tc>
          <w:tcPr>
            <w:tcW w:w="1275" w:type="dxa"/>
            <w:vAlign w:val="center"/>
          </w:tcPr>
          <w:p w:rsidR="0072509B" w:rsidRPr="0072509B" w:rsidRDefault="0072509B" w:rsidP="0072509B">
            <w:pPr>
              <w:spacing w:line="276" w:lineRule="auto"/>
              <w:jc w:val="center"/>
              <w:rPr>
                <w:lang w:eastAsia="ar-SA"/>
              </w:rPr>
            </w:pPr>
            <w:r w:rsidRPr="0072509B">
              <w:rPr>
                <w:lang w:eastAsia="ar-SA"/>
              </w:rPr>
              <w:t>6</w:t>
            </w:r>
          </w:p>
        </w:tc>
        <w:tc>
          <w:tcPr>
            <w:tcW w:w="2126" w:type="dxa"/>
            <w:vAlign w:val="center"/>
          </w:tcPr>
          <w:p w:rsidR="0072509B" w:rsidRPr="0072509B" w:rsidRDefault="0072509B" w:rsidP="0072509B">
            <w:pPr>
              <w:spacing w:line="276" w:lineRule="auto"/>
              <w:jc w:val="center"/>
              <w:rPr>
                <w:lang w:eastAsia="ar-SA"/>
              </w:rPr>
            </w:pPr>
            <w:r w:rsidRPr="0072509B">
              <w:rPr>
                <w:lang w:eastAsia="ar-SA"/>
              </w:rPr>
              <w:t>7</w:t>
            </w:r>
          </w:p>
        </w:tc>
      </w:tr>
      <w:tr w:rsidR="0072509B" w:rsidRPr="0072509B" w:rsidTr="0072509B">
        <w:trPr>
          <w:trHeight w:val="150"/>
        </w:trPr>
        <w:tc>
          <w:tcPr>
            <w:tcW w:w="10065"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Котельское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1.</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на энергетические ресурсы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ind w:right="33"/>
              <w:jc w:val="center"/>
              <w:rPr>
                <w:bCs/>
                <w:lang w:eastAsia="ar-SA"/>
              </w:rPr>
            </w:pPr>
            <w:r w:rsidRPr="0072509B">
              <w:rPr>
                <w:bCs/>
                <w:lang w:eastAsia="ar-SA"/>
              </w:rPr>
              <w:t>3091,9</w:t>
            </w:r>
          </w:p>
        </w:tc>
        <w:tc>
          <w:tcPr>
            <w:tcW w:w="1560" w:type="dxa"/>
            <w:shd w:val="clear" w:color="auto" w:fill="auto"/>
            <w:vAlign w:val="center"/>
          </w:tcPr>
          <w:p w:rsidR="0072509B" w:rsidRPr="0072509B" w:rsidRDefault="0072509B" w:rsidP="0072509B">
            <w:pPr>
              <w:jc w:val="center"/>
              <w:rPr>
                <w:bCs/>
                <w:lang w:eastAsia="ar-SA"/>
              </w:rPr>
            </w:pPr>
            <w:r w:rsidRPr="0072509B">
              <w:rPr>
                <w:bCs/>
                <w:lang w:eastAsia="ar-SA"/>
              </w:rPr>
              <w:t>2690,3</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-401,60</w:t>
            </w:r>
          </w:p>
        </w:tc>
        <w:tc>
          <w:tcPr>
            <w:tcW w:w="2126" w:type="dxa"/>
            <w:vMerge w:val="restart"/>
            <w:shd w:val="clear" w:color="auto" w:fill="auto"/>
            <w:vAlign w:val="center"/>
          </w:tcPr>
          <w:p w:rsidR="0072509B" w:rsidRPr="0072509B" w:rsidRDefault="0072509B" w:rsidP="0072509B">
            <w:pPr>
              <w:jc w:val="center"/>
              <w:rPr>
                <w:lang w:eastAsia="ar-SA"/>
              </w:rPr>
            </w:pPr>
            <w:r w:rsidRPr="0072509B">
              <w:rPr>
                <w:lang w:eastAsia="ar-SA"/>
              </w:rPr>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1.1.</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технологические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bCs/>
                <w:lang w:eastAsia="ar-SA"/>
              </w:rPr>
            </w:pPr>
            <w:r w:rsidRPr="0072509B">
              <w:rPr>
                <w:bCs/>
                <w:lang w:eastAsia="ar-SA"/>
              </w:rPr>
              <w:t>1228,1</w:t>
            </w:r>
          </w:p>
        </w:tc>
        <w:tc>
          <w:tcPr>
            <w:tcW w:w="1560" w:type="dxa"/>
            <w:shd w:val="clear" w:color="auto" w:fill="auto"/>
            <w:vAlign w:val="center"/>
          </w:tcPr>
          <w:p w:rsidR="0072509B" w:rsidRPr="0072509B" w:rsidRDefault="0072509B" w:rsidP="0072509B">
            <w:pPr>
              <w:jc w:val="center"/>
              <w:rPr>
                <w:bCs/>
                <w:lang w:eastAsia="ar-SA"/>
              </w:rPr>
            </w:pPr>
            <w:r w:rsidRPr="0072509B">
              <w:rPr>
                <w:bCs/>
                <w:lang w:eastAsia="ar-SA"/>
              </w:rPr>
              <w:t>1068,4</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-159,70</w:t>
            </w:r>
          </w:p>
        </w:tc>
        <w:tc>
          <w:tcPr>
            <w:tcW w:w="2126"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1.2.</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общепроизводственные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bCs/>
                <w:lang w:eastAsia="ar-SA"/>
              </w:rPr>
            </w:pPr>
            <w:r w:rsidRPr="0072509B">
              <w:rPr>
                <w:bCs/>
                <w:lang w:eastAsia="ar-SA"/>
              </w:rPr>
              <w:t>1863,8</w:t>
            </w:r>
          </w:p>
        </w:tc>
        <w:tc>
          <w:tcPr>
            <w:tcW w:w="1560" w:type="dxa"/>
            <w:shd w:val="clear" w:color="auto" w:fill="auto"/>
            <w:vAlign w:val="center"/>
          </w:tcPr>
          <w:p w:rsidR="0072509B" w:rsidRPr="0072509B" w:rsidRDefault="0072509B" w:rsidP="0072509B">
            <w:pPr>
              <w:jc w:val="center"/>
              <w:rPr>
                <w:bCs/>
                <w:lang w:eastAsia="ar-SA"/>
              </w:rPr>
            </w:pPr>
            <w:r w:rsidRPr="0072509B">
              <w:rPr>
                <w:bCs/>
                <w:lang w:eastAsia="ar-SA"/>
              </w:rPr>
              <w:t>1621,9</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-241,9</w:t>
            </w:r>
          </w:p>
        </w:tc>
        <w:tc>
          <w:tcPr>
            <w:tcW w:w="2126"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389"/>
        </w:trPr>
        <w:tc>
          <w:tcPr>
            <w:tcW w:w="10065"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Куземкинское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08"/>
        </w:trPr>
        <w:tc>
          <w:tcPr>
            <w:tcW w:w="709" w:type="dxa"/>
            <w:vAlign w:val="center"/>
          </w:tcPr>
          <w:p w:rsidR="0072509B" w:rsidRPr="0072509B" w:rsidRDefault="0072509B" w:rsidP="0072509B">
            <w:pPr>
              <w:spacing w:line="276" w:lineRule="auto"/>
              <w:jc w:val="center"/>
              <w:rPr>
                <w:lang w:eastAsia="ar-SA"/>
              </w:rPr>
            </w:pPr>
            <w:r w:rsidRPr="0072509B">
              <w:rPr>
                <w:lang w:eastAsia="ar-SA"/>
              </w:rPr>
              <w:t>2.</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на энергетические ресурсы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bCs/>
                <w:lang w:eastAsia="ar-SA"/>
              </w:rPr>
            </w:pPr>
            <w:r w:rsidRPr="0072509B">
              <w:rPr>
                <w:bCs/>
                <w:lang w:eastAsia="ar-SA"/>
              </w:rPr>
              <w:t>228,2</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233,5</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+5,3</w:t>
            </w:r>
          </w:p>
        </w:tc>
        <w:tc>
          <w:tcPr>
            <w:tcW w:w="2126" w:type="dxa"/>
            <w:vMerge w:val="restart"/>
            <w:shd w:val="clear" w:color="auto" w:fill="auto"/>
            <w:vAlign w:val="center"/>
          </w:tcPr>
          <w:p w:rsidR="0072509B" w:rsidRPr="0072509B" w:rsidRDefault="0072509B" w:rsidP="0072509B">
            <w:pPr>
              <w:jc w:val="center"/>
              <w:rPr>
                <w:lang w:eastAsia="ar-SA"/>
              </w:rPr>
            </w:pPr>
            <w:r w:rsidRPr="0072509B">
              <w:rPr>
                <w:lang w:eastAsia="ar-SA"/>
              </w:rPr>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408"/>
        </w:trPr>
        <w:tc>
          <w:tcPr>
            <w:tcW w:w="709" w:type="dxa"/>
            <w:vAlign w:val="center"/>
          </w:tcPr>
          <w:p w:rsidR="0072509B" w:rsidRPr="0072509B" w:rsidRDefault="0072509B" w:rsidP="0072509B">
            <w:pPr>
              <w:spacing w:line="276" w:lineRule="auto"/>
              <w:jc w:val="center"/>
              <w:rPr>
                <w:lang w:eastAsia="ar-SA"/>
              </w:rPr>
            </w:pPr>
            <w:r w:rsidRPr="0072509B">
              <w:rPr>
                <w:lang w:eastAsia="ar-SA"/>
              </w:rPr>
              <w:t>2.1.</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технологические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bCs/>
                <w:lang w:eastAsia="ar-SA"/>
              </w:rPr>
            </w:pPr>
            <w:r w:rsidRPr="0072509B">
              <w:rPr>
                <w:bCs/>
                <w:lang w:eastAsia="ar-SA"/>
              </w:rPr>
              <w:t>152,2</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166,8</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+14,6</w:t>
            </w:r>
          </w:p>
        </w:tc>
        <w:tc>
          <w:tcPr>
            <w:tcW w:w="2126"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08"/>
        </w:trPr>
        <w:tc>
          <w:tcPr>
            <w:tcW w:w="709" w:type="dxa"/>
            <w:vAlign w:val="center"/>
          </w:tcPr>
          <w:p w:rsidR="0072509B" w:rsidRPr="0072509B" w:rsidRDefault="0072509B" w:rsidP="0072509B">
            <w:pPr>
              <w:spacing w:line="276" w:lineRule="auto"/>
              <w:jc w:val="center"/>
              <w:rPr>
                <w:lang w:eastAsia="ar-SA"/>
              </w:rPr>
            </w:pPr>
            <w:r w:rsidRPr="0072509B">
              <w:rPr>
                <w:lang w:eastAsia="ar-SA"/>
              </w:rPr>
              <w:t>2.2.</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общепроизводственные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bCs/>
                <w:lang w:eastAsia="ar-SA"/>
              </w:rPr>
            </w:pPr>
            <w:r w:rsidRPr="0072509B">
              <w:rPr>
                <w:bCs/>
                <w:lang w:eastAsia="ar-SA"/>
              </w:rPr>
              <w:t>76,0</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66,7</w:t>
            </w:r>
          </w:p>
          <w:p w:rsidR="0072509B" w:rsidRPr="0072509B" w:rsidRDefault="0072509B" w:rsidP="0072509B">
            <w:pPr>
              <w:jc w:val="center"/>
              <w:rPr>
                <w:lang w:eastAsia="ar-SA"/>
              </w:rPr>
            </w:pP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-9,3</w:t>
            </w:r>
          </w:p>
        </w:tc>
        <w:tc>
          <w:tcPr>
            <w:tcW w:w="2126"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4"/>
        </w:trPr>
        <w:tc>
          <w:tcPr>
            <w:tcW w:w="10065" w:type="dxa"/>
            <w:gridSpan w:val="7"/>
            <w:vAlign w:val="center"/>
          </w:tcPr>
          <w:p w:rsidR="0072509B" w:rsidRPr="0072509B" w:rsidRDefault="0072509B" w:rsidP="0072509B">
            <w:pPr>
              <w:jc w:val="center"/>
              <w:rPr>
                <w:lang w:eastAsia="ar-SA"/>
              </w:rPr>
            </w:pPr>
            <w:r w:rsidRPr="0072509B">
              <w:rPr>
                <w:lang w:eastAsia="ar-SA"/>
              </w:rPr>
              <w:t>Для потребителей муниципального образования «Опольевское сельское поселение»</w:t>
            </w:r>
            <w:r w:rsidRPr="0072509B">
              <w:rPr>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3.</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на энергетические ресурсы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bCs/>
                <w:lang w:eastAsia="ar-SA"/>
              </w:rPr>
            </w:pPr>
            <w:r w:rsidRPr="0072509B">
              <w:rPr>
                <w:bCs/>
                <w:lang w:eastAsia="ar-SA"/>
              </w:rPr>
              <w:t>778,8</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719,4</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-59,4</w:t>
            </w:r>
          </w:p>
        </w:tc>
        <w:tc>
          <w:tcPr>
            <w:tcW w:w="2126" w:type="dxa"/>
            <w:vMerge w:val="restart"/>
            <w:shd w:val="clear" w:color="auto" w:fill="auto"/>
            <w:vAlign w:val="center"/>
          </w:tcPr>
          <w:p w:rsidR="0072509B" w:rsidRPr="0072509B" w:rsidRDefault="0072509B" w:rsidP="0072509B">
            <w:pPr>
              <w:jc w:val="center"/>
              <w:rPr>
                <w:lang w:eastAsia="ar-SA"/>
              </w:rPr>
            </w:pPr>
            <w:r w:rsidRPr="0072509B">
              <w:rPr>
                <w:lang w:eastAsia="ar-SA"/>
              </w:rPr>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3.1.</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технологические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721,0</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668,5</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-52,50</w:t>
            </w:r>
          </w:p>
        </w:tc>
        <w:tc>
          <w:tcPr>
            <w:tcW w:w="2126"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3.2.</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общепроизводственные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57,9</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50,9</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-7</w:t>
            </w:r>
          </w:p>
        </w:tc>
        <w:tc>
          <w:tcPr>
            <w:tcW w:w="2126"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2"/>
        </w:trPr>
        <w:tc>
          <w:tcPr>
            <w:tcW w:w="10065"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Пустомержское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4.</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на энергетические ресурсы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bCs/>
                <w:lang w:eastAsia="ar-SA"/>
              </w:rPr>
            </w:pPr>
            <w:r w:rsidRPr="0072509B">
              <w:rPr>
                <w:bCs/>
                <w:lang w:eastAsia="ar-SA"/>
              </w:rPr>
              <w:t>1541,8</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1335,3</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-206,5</w:t>
            </w:r>
          </w:p>
        </w:tc>
        <w:tc>
          <w:tcPr>
            <w:tcW w:w="2126" w:type="dxa"/>
            <w:vMerge w:val="restart"/>
            <w:shd w:val="clear" w:color="auto" w:fill="auto"/>
            <w:vAlign w:val="center"/>
          </w:tcPr>
          <w:p w:rsidR="0072509B" w:rsidRPr="0072509B" w:rsidRDefault="0072509B" w:rsidP="0072509B">
            <w:pPr>
              <w:jc w:val="center"/>
              <w:rPr>
                <w:lang w:eastAsia="ar-SA"/>
              </w:rPr>
            </w:pPr>
            <w:r w:rsidRPr="0072509B">
              <w:rPr>
                <w:lang w:eastAsia="ar-SA"/>
              </w:rPr>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4.1.</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технологические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937,8</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812,4</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-125,4</w:t>
            </w:r>
          </w:p>
        </w:tc>
        <w:tc>
          <w:tcPr>
            <w:tcW w:w="2126"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4.2.</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общепроизводственные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604,0</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522,9</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-81,1</w:t>
            </w:r>
          </w:p>
        </w:tc>
        <w:tc>
          <w:tcPr>
            <w:tcW w:w="2126"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2"/>
        </w:trPr>
        <w:tc>
          <w:tcPr>
            <w:tcW w:w="10065"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Вистинское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214"/>
        </w:trPr>
        <w:tc>
          <w:tcPr>
            <w:tcW w:w="709" w:type="dxa"/>
            <w:vAlign w:val="center"/>
          </w:tcPr>
          <w:p w:rsidR="0072509B" w:rsidRPr="0072509B" w:rsidRDefault="0072509B" w:rsidP="0072509B">
            <w:pPr>
              <w:spacing w:line="276" w:lineRule="auto"/>
              <w:jc w:val="center"/>
              <w:rPr>
                <w:lang w:eastAsia="ar-SA"/>
              </w:rPr>
            </w:pPr>
            <w:r w:rsidRPr="0072509B">
              <w:rPr>
                <w:lang w:eastAsia="ar-SA"/>
              </w:rPr>
              <w:t>5.</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на энергетические ресурсы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bCs/>
                <w:lang w:eastAsia="ar-SA"/>
              </w:rPr>
            </w:pPr>
            <w:r w:rsidRPr="0072509B">
              <w:rPr>
                <w:bCs/>
                <w:lang w:eastAsia="ar-SA"/>
              </w:rPr>
              <w:t>1234,2</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1076,9</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-157,3</w:t>
            </w:r>
          </w:p>
        </w:tc>
        <w:tc>
          <w:tcPr>
            <w:tcW w:w="2126" w:type="dxa"/>
            <w:vMerge w:val="restart"/>
            <w:shd w:val="clear" w:color="auto" w:fill="auto"/>
            <w:vAlign w:val="center"/>
          </w:tcPr>
          <w:p w:rsidR="0072509B" w:rsidRPr="0072509B" w:rsidRDefault="0072509B" w:rsidP="0072509B">
            <w:pPr>
              <w:jc w:val="center"/>
              <w:rPr>
                <w:lang w:eastAsia="ar-SA"/>
              </w:rPr>
            </w:pPr>
            <w:r w:rsidRPr="0072509B">
              <w:rPr>
                <w:lang w:eastAsia="ar-SA"/>
              </w:rPr>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5.1.</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технологические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648,6</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566,0</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-82,6</w:t>
            </w:r>
          </w:p>
        </w:tc>
        <w:tc>
          <w:tcPr>
            <w:tcW w:w="2126"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5.2.</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общепроизводственные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585,6</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511,0</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-74,6</w:t>
            </w:r>
          </w:p>
        </w:tc>
        <w:tc>
          <w:tcPr>
            <w:tcW w:w="2126"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2"/>
        </w:trPr>
        <w:tc>
          <w:tcPr>
            <w:tcW w:w="10065"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Фалилеевское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6.</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на энергетические ресурсы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bCs/>
                <w:lang w:eastAsia="ar-SA"/>
              </w:rPr>
            </w:pPr>
            <w:r w:rsidRPr="0072509B">
              <w:rPr>
                <w:bCs/>
                <w:lang w:eastAsia="ar-SA"/>
              </w:rPr>
              <w:t>666,2</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624,7</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-41,5</w:t>
            </w:r>
          </w:p>
        </w:tc>
        <w:tc>
          <w:tcPr>
            <w:tcW w:w="2126" w:type="dxa"/>
            <w:vMerge w:val="restart"/>
            <w:shd w:val="clear" w:color="auto" w:fill="auto"/>
            <w:vAlign w:val="center"/>
          </w:tcPr>
          <w:p w:rsidR="0072509B" w:rsidRPr="0072509B" w:rsidRDefault="0072509B" w:rsidP="0072509B">
            <w:pPr>
              <w:jc w:val="center"/>
              <w:rPr>
                <w:lang w:eastAsia="ar-SA"/>
              </w:rPr>
            </w:pPr>
            <w:r w:rsidRPr="0072509B">
              <w:rPr>
                <w:lang w:eastAsia="ar-SA"/>
              </w:rPr>
              <w:t>Затраты определены исходя из объема электроэнергии, определенного ЛенРТК и ожидаемого тарифа за 2017 год</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6.1.</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технологические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564,5</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535,3</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-29,2</w:t>
            </w:r>
          </w:p>
        </w:tc>
        <w:tc>
          <w:tcPr>
            <w:tcW w:w="2126" w:type="dxa"/>
            <w:vMerge/>
            <w:shd w:val="clear" w:color="auto" w:fill="auto"/>
            <w:vAlign w:val="center"/>
          </w:tcPr>
          <w:p w:rsidR="0072509B" w:rsidRPr="0072509B" w:rsidRDefault="0072509B" w:rsidP="0072509B">
            <w:pPr>
              <w:jc w:val="center"/>
              <w:rPr>
                <w:lang w:eastAsia="ar-SA"/>
              </w:rPr>
            </w:pP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6.2.</w:t>
            </w:r>
          </w:p>
        </w:tc>
        <w:tc>
          <w:tcPr>
            <w:tcW w:w="1985" w:type="dxa"/>
            <w:shd w:val="clear" w:color="auto" w:fill="auto"/>
            <w:vAlign w:val="center"/>
          </w:tcPr>
          <w:p w:rsidR="0072509B" w:rsidRPr="0072509B" w:rsidRDefault="0072509B" w:rsidP="0072509B">
            <w:pPr>
              <w:rPr>
                <w:lang w:eastAsia="ar-SA"/>
              </w:rPr>
            </w:pPr>
            <w:r w:rsidRPr="0072509B">
              <w:rPr>
                <w:lang w:eastAsia="ar-SA"/>
              </w:rPr>
              <w:t>расход электроэнергии на общепроизводственные нужды</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418" w:type="dxa"/>
            <w:shd w:val="clear" w:color="auto" w:fill="auto"/>
            <w:vAlign w:val="center"/>
          </w:tcPr>
          <w:p w:rsidR="0072509B" w:rsidRPr="0072509B" w:rsidRDefault="0072509B" w:rsidP="0072509B">
            <w:pPr>
              <w:jc w:val="center"/>
              <w:rPr>
                <w:lang w:eastAsia="ar-SA"/>
              </w:rPr>
            </w:pPr>
            <w:r w:rsidRPr="0072509B">
              <w:rPr>
                <w:lang w:eastAsia="ar-SA"/>
              </w:rPr>
              <w:t>101,8</w:t>
            </w:r>
          </w:p>
        </w:tc>
        <w:tc>
          <w:tcPr>
            <w:tcW w:w="1560" w:type="dxa"/>
            <w:shd w:val="clear" w:color="auto" w:fill="auto"/>
            <w:vAlign w:val="center"/>
          </w:tcPr>
          <w:p w:rsidR="0072509B" w:rsidRPr="0072509B" w:rsidRDefault="0072509B" w:rsidP="0072509B">
            <w:pPr>
              <w:jc w:val="center"/>
              <w:rPr>
                <w:lang w:eastAsia="ar-SA"/>
              </w:rPr>
            </w:pPr>
            <w:r w:rsidRPr="0072509B">
              <w:rPr>
                <w:lang w:eastAsia="ar-SA"/>
              </w:rPr>
              <w:t>89,4</w:t>
            </w:r>
          </w:p>
        </w:tc>
        <w:tc>
          <w:tcPr>
            <w:tcW w:w="127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-12,4</w:t>
            </w:r>
          </w:p>
        </w:tc>
        <w:tc>
          <w:tcPr>
            <w:tcW w:w="2126" w:type="dxa"/>
            <w:vMerge/>
            <w:shd w:val="clear" w:color="auto" w:fill="auto"/>
            <w:vAlign w:val="center"/>
          </w:tcPr>
          <w:p w:rsidR="0072509B" w:rsidRPr="0072509B" w:rsidRDefault="0072509B" w:rsidP="0072509B">
            <w:pPr>
              <w:jc w:val="center"/>
              <w:rPr>
                <w:lang w:eastAsia="ar-SA"/>
              </w:rPr>
            </w:pPr>
          </w:p>
        </w:tc>
      </w:tr>
    </w:tbl>
    <w:p w:rsidR="0072509B" w:rsidRPr="0072509B" w:rsidRDefault="0072509B" w:rsidP="0072509B">
      <w:pPr>
        <w:tabs>
          <w:tab w:val="left" w:pos="567"/>
        </w:tabs>
        <w:spacing w:line="276" w:lineRule="auto"/>
        <w:jc w:val="both"/>
        <w:rPr>
          <w:color w:val="548DD4"/>
          <w:sz w:val="24"/>
          <w:szCs w:val="24"/>
          <w:lang w:eastAsia="ar-SA"/>
        </w:rPr>
      </w:pPr>
    </w:p>
    <w:p w:rsidR="0072509B" w:rsidRPr="0072509B" w:rsidRDefault="0072509B" w:rsidP="00CC4714">
      <w:pPr>
        <w:numPr>
          <w:ilvl w:val="0"/>
          <w:numId w:val="11"/>
        </w:numPr>
        <w:tabs>
          <w:tab w:val="left" w:pos="709"/>
        </w:tabs>
        <w:ind w:left="0" w:firstLine="284"/>
        <w:jc w:val="both"/>
        <w:rPr>
          <w:bCs/>
          <w:color w:val="000000"/>
          <w:sz w:val="24"/>
          <w:szCs w:val="24"/>
          <w:lang w:eastAsia="ar-SA"/>
        </w:rPr>
      </w:pPr>
      <w:r w:rsidRPr="0072509B">
        <w:rPr>
          <w:bCs/>
          <w:color w:val="000000"/>
          <w:sz w:val="24"/>
          <w:szCs w:val="24"/>
          <w:lang w:eastAsia="ar-SA"/>
        </w:rPr>
        <w:t>Корректировка неподконтрольных расходов.</w:t>
      </w:r>
    </w:p>
    <w:p w:rsidR="0072509B" w:rsidRPr="0072509B" w:rsidRDefault="0072509B" w:rsidP="0072509B">
      <w:pPr>
        <w:tabs>
          <w:tab w:val="left" w:pos="709"/>
        </w:tabs>
        <w:ind w:left="1277"/>
        <w:jc w:val="both"/>
        <w:rPr>
          <w:bCs/>
          <w:color w:val="000000"/>
          <w:sz w:val="24"/>
          <w:szCs w:val="24"/>
          <w:lang w:eastAsia="ar-SA"/>
        </w:rPr>
      </w:pPr>
    </w:p>
    <w:p w:rsidR="0072509B" w:rsidRPr="0072509B" w:rsidRDefault="0072509B" w:rsidP="0072509B">
      <w:pPr>
        <w:ind w:firstLine="709"/>
        <w:jc w:val="both"/>
        <w:rPr>
          <w:bCs/>
          <w:color w:val="000000"/>
          <w:sz w:val="24"/>
          <w:szCs w:val="24"/>
          <w:lang w:eastAsia="ar-SA"/>
        </w:rPr>
      </w:pPr>
      <w:r w:rsidRPr="0072509B">
        <w:rPr>
          <w:bCs/>
          <w:color w:val="000000"/>
          <w:sz w:val="24"/>
          <w:szCs w:val="24"/>
          <w:lang w:eastAsia="ar-SA"/>
        </w:rPr>
        <w:t>В соответствии с п. 80 Основ ценообразования Постановления № 406 корректировка НВВ производится с учетом фактически достигнутого уровня неподконтрольных расходов.</w:t>
      </w:r>
    </w:p>
    <w:p w:rsidR="0072509B" w:rsidRPr="0072509B" w:rsidRDefault="0072509B" w:rsidP="0072509B">
      <w:pPr>
        <w:ind w:firstLine="709"/>
        <w:jc w:val="both"/>
        <w:rPr>
          <w:bCs/>
          <w:color w:val="000000"/>
          <w:sz w:val="24"/>
          <w:szCs w:val="24"/>
          <w:lang w:eastAsia="ar-SA"/>
        </w:rPr>
      </w:pPr>
    </w:p>
    <w:p w:rsidR="0072509B" w:rsidRPr="0072509B" w:rsidRDefault="0072509B" w:rsidP="0072509B">
      <w:pPr>
        <w:ind w:firstLine="709"/>
        <w:jc w:val="both"/>
        <w:rPr>
          <w:bCs/>
          <w:color w:val="000000"/>
          <w:sz w:val="24"/>
          <w:szCs w:val="24"/>
          <w:u w:val="single"/>
          <w:lang w:eastAsia="ar-SA"/>
        </w:rPr>
      </w:pPr>
      <w:r w:rsidRPr="0072509B">
        <w:rPr>
          <w:bCs/>
          <w:color w:val="000000"/>
          <w:sz w:val="24"/>
          <w:szCs w:val="24"/>
          <w:u w:val="single"/>
          <w:lang w:eastAsia="ar-SA"/>
        </w:rPr>
        <w:t>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992"/>
        <w:gridCol w:w="1559"/>
        <w:gridCol w:w="1559"/>
        <w:gridCol w:w="1418"/>
        <w:gridCol w:w="1985"/>
      </w:tblGrid>
      <w:tr w:rsidR="0072509B" w:rsidRPr="0072509B" w:rsidTr="0072509B">
        <w:trPr>
          <w:tblHeader/>
        </w:trPr>
        <w:tc>
          <w:tcPr>
            <w:tcW w:w="709" w:type="dxa"/>
            <w:vAlign w:val="center"/>
          </w:tcPr>
          <w:p w:rsidR="0072509B" w:rsidRPr="0072509B" w:rsidRDefault="0072509B" w:rsidP="0072509B">
            <w:pPr>
              <w:spacing w:line="276" w:lineRule="auto"/>
              <w:jc w:val="center"/>
              <w:rPr>
                <w:lang w:eastAsia="ar-SA"/>
              </w:rPr>
            </w:pPr>
            <w:r w:rsidRPr="0072509B">
              <w:rPr>
                <w:lang w:eastAsia="ar-SA"/>
              </w:rPr>
              <w:t>№</w:t>
            </w:r>
            <w:r w:rsidRPr="0072509B">
              <w:rPr>
                <w:lang w:val="en-US" w:eastAsia="ar-SA"/>
              </w:rPr>
              <w:t xml:space="preserve"> </w:t>
            </w:r>
            <w:r w:rsidRPr="0072509B">
              <w:rPr>
                <w:lang w:eastAsia="ar-SA"/>
              </w:rPr>
              <w:t>п/п</w:t>
            </w:r>
          </w:p>
        </w:tc>
        <w:tc>
          <w:tcPr>
            <w:tcW w:w="184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992" w:type="dxa"/>
            <w:vAlign w:val="center"/>
          </w:tcPr>
          <w:p w:rsidR="0072509B" w:rsidRPr="0072509B" w:rsidRDefault="0072509B" w:rsidP="0072509B">
            <w:pPr>
              <w:jc w:val="center"/>
              <w:rPr>
                <w:lang w:eastAsia="ar-SA"/>
              </w:rPr>
            </w:pPr>
            <w:r w:rsidRPr="0072509B">
              <w:rPr>
                <w:lang w:eastAsia="ar-SA"/>
              </w:rPr>
              <w:t>Ед.изм.</w:t>
            </w:r>
          </w:p>
        </w:tc>
        <w:tc>
          <w:tcPr>
            <w:tcW w:w="1559"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План предприятия на 2018 год</w:t>
            </w:r>
          </w:p>
        </w:tc>
        <w:tc>
          <w:tcPr>
            <w:tcW w:w="1559"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Корректировка ЛенРТК на 2018 г.</w:t>
            </w:r>
          </w:p>
        </w:tc>
        <w:tc>
          <w:tcPr>
            <w:tcW w:w="1418" w:type="dxa"/>
            <w:vAlign w:val="center"/>
          </w:tcPr>
          <w:p w:rsidR="0072509B" w:rsidRPr="0072509B" w:rsidRDefault="0072509B" w:rsidP="0072509B">
            <w:pPr>
              <w:spacing w:line="276" w:lineRule="auto"/>
              <w:jc w:val="center"/>
              <w:rPr>
                <w:lang w:eastAsia="ar-SA"/>
              </w:rPr>
            </w:pPr>
            <w:r w:rsidRPr="0072509B">
              <w:rPr>
                <w:lang w:eastAsia="ar-SA"/>
              </w:rPr>
              <w:t>Отклонение</w:t>
            </w:r>
          </w:p>
        </w:tc>
        <w:tc>
          <w:tcPr>
            <w:tcW w:w="1985" w:type="dxa"/>
            <w:vAlign w:val="center"/>
          </w:tcPr>
          <w:p w:rsidR="0072509B" w:rsidRPr="0072509B" w:rsidRDefault="0072509B" w:rsidP="0072509B">
            <w:pPr>
              <w:spacing w:line="276" w:lineRule="auto"/>
              <w:jc w:val="center"/>
              <w:rPr>
                <w:lang w:eastAsia="ar-SA"/>
              </w:rPr>
            </w:pPr>
            <w:r w:rsidRPr="0072509B">
              <w:rPr>
                <w:lang w:eastAsia="ar-SA"/>
              </w:rPr>
              <w:t>Причины отклонения</w:t>
            </w:r>
          </w:p>
        </w:tc>
      </w:tr>
      <w:tr w:rsidR="0072509B" w:rsidRPr="0072509B" w:rsidTr="0072509B">
        <w:trPr>
          <w:trHeight w:val="150"/>
          <w:tblHeader/>
        </w:trPr>
        <w:tc>
          <w:tcPr>
            <w:tcW w:w="709" w:type="dxa"/>
            <w:vAlign w:val="center"/>
          </w:tcPr>
          <w:p w:rsidR="0072509B" w:rsidRPr="0072509B" w:rsidRDefault="0072509B" w:rsidP="0072509B">
            <w:pPr>
              <w:spacing w:line="276" w:lineRule="auto"/>
              <w:jc w:val="center"/>
              <w:rPr>
                <w:lang w:eastAsia="ar-SA"/>
              </w:rPr>
            </w:pPr>
            <w:r w:rsidRPr="0072509B">
              <w:rPr>
                <w:lang w:eastAsia="ar-SA"/>
              </w:rPr>
              <w:t>1</w:t>
            </w:r>
          </w:p>
        </w:tc>
        <w:tc>
          <w:tcPr>
            <w:tcW w:w="1843"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w:t>
            </w:r>
          </w:p>
        </w:tc>
        <w:tc>
          <w:tcPr>
            <w:tcW w:w="992" w:type="dxa"/>
            <w:vAlign w:val="center"/>
          </w:tcPr>
          <w:p w:rsidR="0072509B" w:rsidRPr="0072509B" w:rsidRDefault="0072509B" w:rsidP="0072509B">
            <w:pPr>
              <w:jc w:val="center"/>
              <w:rPr>
                <w:lang w:eastAsia="ar-SA"/>
              </w:rPr>
            </w:pPr>
            <w:r w:rsidRPr="0072509B">
              <w:rPr>
                <w:lang w:eastAsia="ar-SA"/>
              </w:rPr>
              <w:t>3</w:t>
            </w:r>
          </w:p>
        </w:tc>
        <w:tc>
          <w:tcPr>
            <w:tcW w:w="1559"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4</w:t>
            </w:r>
          </w:p>
        </w:tc>
        <w:tc>
          <w:tcPr>
            <w:tcW w:w="1559"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5</w:t>
            </w:r>
          </w:p>
        </w:tc>
        <w:tc>
          <w:tcPr>
            <w:tcW w:w="1418" w:type="dxa"/>
            <w:vAlign w:val="center"/>
          </w:tcPr>
          <w:p w:rsidR="0072509B" w:rsidRPr="0072509B" w:rsidRDefault="0072509B" w:rsidP="0072509B">
            <w:pPr>
              <w:spacing w:line="276" w:lineRule="auto"/>
              <w:jc w:val="center"/>
              <w:rPr>
                <w:lang w:eastAsia="ar-SA"/>
              </w:rPr>
            </w:pPr>
            <w:r w:rsidRPr="0072509B">
              <w:rPr>
                <w:lang w:eastAsia="ar-SA"/>
              </w:rPr>
              <w:t>6</w:t>
            </w:r>
          </w:p>
        </w:tc>
        <w:tc>
          <w:tcPr>
            <w:tcW w:w="1985" w:type="dxa"/>
            <w:vAlign w:val="center"/>
          </w:tcPr>
          <w:p w:rsidR="0072509B" w:rsidRPr="0072509B" w:rsidRDefault="0072509B" w:rsidP="0072509B">
            <w:pPr>
              <w:spacing w:line="276" w:lineRule="auto"/>
              <w:jc w:val="center"/>
              <w:rPr>
                <w:lang w:eastAsia="ar-SA"/>
              </w:rPr>
            </w:pPr>
            <w:r w:rsidRPr="0072509B">
              <w:rPr>
                <w:lang w:eastAsia="ar-SA"/>
              </w:rPr>
              <w:t>7</w:t>
            </w:r>
          </w:p>
        </w:tc>
      </w:tr>
      <w:tr w:rsidR="0072509B" w:rsidRPr="0072509B" w:rsidTr="0072509B">
        <w:trPr>
          <w:trHeight w:val="150"/>
        </w:trPr>
        <w:tc>
          <w:tcPr>
            <w:tcW w:w="10065"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Котельское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1.</w:t>
            </w:r>
          </w:p>
        </w:tc>
        <w:tc>
          <w:tcPr>
            <w:tcW w:w="1843" w:type="dxa"/>
            <w:shd w:val="clear" w:color="auto" w:fill="auto"/>
            <w:vAlign w:val="center"/>
          </w:tcPr>
          <w:p w:rsidR="0072509B" w:rsidRPr="0072509B" w:rsidRDefault="0072509B" w:rsidP="0072509B">
            <w:pPr>
              <w:rPr>
                <w:lang w:eastAsia="ar-SA"/>
              </w:rPr>
            </w:pPr>
            <w:r w:rsidRPr="0072509B">
              <w:rPr>
                <w:lang w:eastAsia="ar-SA"/>
              </w:rPr>
              <w:t>Расходы, связанные с   уплатой налогов и сборов</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559" w:type="dxa"/>
            <w:shd w:val="clear" w:color="auto" w:fill="auto"/>
            <w:vAlign w:val="center"/>
          </w:tcPr>
          <w:p w:rsidR="0072509B" w:rsidRPr="0072509B" w:rsidRDefault="0072509B" w:rsidP="0072509B">
            <w:pPr>
              <w:jc w:val="center"/>
              <w:rPr>
                <w:bCs/>
                <w:lang w:eastAsia="ar-SA"/>
              </w:rPr>
            </w:pPr>
            <w:r w:rsidRPr="0072509B">
              <w:rPr>
                <w:bCs/>
                <w:lang w:eastAsia="ar-SA"/>
              </w:rPr>
              <w:t>320,2</w:t>
            </w:r>
          </w:p>
        </w:tc>
        <w:tc>
          <w:tcPr>
            <w:tcW w:w="1559" w:type="dxa"/>
            <w:shd w:val="clear" w:color="auto" w:fill="auto"/>
            <w:vAlign w:val="center"/>
          </w:tcPr>
          <w:p w:rsidR="0072509B" w:rsidRPr="0072509B" w:rsidRDefault="0072509B" w:rsidP="0072509B">
            <w:pPr>
              <w:jc w:val="center"/>
              <w:rPr>
                <w:lang w:eastAsia="ar-SA"/>
              </w:rPr>
            </w:pPr>
            <w:r w:rsidRPr="0072509B">
              <w:rPr>
                <w:lang w:eastAsia="ar-SA"/>
              </w:rPr>
              <w:t>146,5</w:t>
            </w:r>
          </w:p>
        </w:tc>
        <w:tc>
          <w:tcPr>
            <w:tcW w:w="141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-173,7</w:t>
            </w:r>
          </w:p>
        </w:tc>
        <w:tc>
          <w:tcPr>
            <w:tcW w:w="1985" w:type="dxa"/>
            <w:shd w:val="clear" w:color="auto" w:fill="auto"/>
            <w:vAlign w:val="center"/>
          </w:tcPr>
          <w:p w:rsidR="0072509B" w:rsidRPr="0072509B" w:rsidRDefault="0072509B" w:rsidP="0072509B">
            <w:pPr>
              <w:snapToGrid w:val="0"/>
              <w:ind w:right="-53"/>
              <w:jc w:val="center"/>
              <w:rPr>
                <w:lang w:eastAsia="ar-SA"/>
              </w:rPr>
            </w:pPr>
            <w:r w:rsidRPr="0072509B">
              <w:rPr>
                <w:lang w:eastAsia="ar-SA"/>
              </w:rPr>
              <w:t>Водный налог определен  исходя из объемов поднятой воды, принятых ЛенРТК и налоговых ставок, установленных статьей 333.12 НК РФ и налога, уплачиваемого в связи с применением УСН</w:t>
            </w:r>
          </w:p>
        </w:tc>
      </w:tr>
      <w:tr w:rsidR="0072509B" w:rsidRPr="0072509B" w:rsidTr="0072509B">
        <w:trPr>
          <w:trHeight w:val="389"/>
        </w:trPr>
        <w:tc>
          <w:tcPr>
            <w:tcW w:w="10065"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Куземкинское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08"/>
        </w:trPr>
        <w:tc>
          <w:tcPr>
            <w:tcW w:w="709" w:type="dxa"/>
            <w:vAlign w:val="center"/>
          </w:tcPr>
          <w:p w:rsidR="0072509B" w:rsidRPr="0072509B" w:rsidRDefault="0072509B" w:rsidP="0072509B">
            <w:pPr>
              <w:spacing w:line="276" w:lineRule="auto"/>
              <w:jc w:val="center"/>
              <w:rPr>
                <w:lang w:eastAsia="ar-SA"/>
              </w:rPr>
            </w:pPr>
            <w:r w:rsidRPr="0072509B">
              <w:rPr>
                <w:lang w:eastAsia="ar-SA"/>
              </w:rPr>
              <w:t>2.</w:t>
            </w:r>
          </w:p>
        </w:tc>
        <w:tc>
          <w:tcPr>
            <w:tcW w:w="1843" w:type="dxa"/>
            <w:shd w:val="clear" w:color="auto" w:fill="auto"/>
            <w:vAlign w:val="center"/>
          </w:tcPr>
          <w:p w:rsidR="0072509B" w:rsidRPr="0072509B" w:rsidRDefault="0072509B" w:rsidP="0072509B">
            <w:pPr>
              <w:rPr>
                <w:lang w:eastAsia="ar-SA"/>
              </w:rPr>
            </w:pPr>
            <w:r w:rsidRPr="0072509B">
              <w:rPr>
                <w:lang w:eastAsia="ar-SA"/>
              </w:rPr>
              <w:t>Расходы, связанные с   уплатой налогов и сборов</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559" w:type="dxa"/>
            <w:shd w:val="clear" w:color="auto" w:fill="auto"/>
            <w:vAlign w:val="center"/>
          </w:tcPr>
          <w:p w:rsidR="0072509B" w:rsidRPr="0072509B" w:rsidRDefault="0072509B" w:rsidP="0072509B">
            <w:pPr>
              <w:jc w:val="center"/>
              <w:rPr>
                <w:bCs/>
                <w:lang w:eastAsia="ar-SA"/>
              </w:rPr>
            </w:pPr>
            <w:r w:rsidRPr="0072509B">
              <w:rPr>
                <w:bCs/>
                <w:lang w:eastAsia="ar-SA"/>
              </w:rPr>
              <w:t>87,1</w:t>
            </w:r>
          </w:p>
        </w:tc>
        <w:tc>
          <w:tcPr>
            <w:tcW w:w="1559" w:type="dxa"/>
            <w:shd w:val="clear" w:color="auto" w:fill="auto"/>
            <w:vAlign w:val="center"/>
          </w:tcPr>
          <w:p w:rsidR="0072509B" w:rsidRPr="0072509B" w:rsidRDefault="0072509B" w:rsidP="0072509B">
            <w:pPr>
              <w:jc w:val="center"/>
              <w:rPr>
                <w:lang w:eastAsia="ar-SA"/>
              </w:rPr>
            </w:pPr>
            <w:r w:rsidRPr="0072509B">
              <w:rPr>
                <w:lang w:eastAsia="ar-SA"/>
              </w:rPr>
              <w:t>53,1</w:t>
            </w:r>
          </w:p>
        </w:tc>
        <w:tc>
          <w:tcPr>
            <w:tcW w:w="141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-34,0</w:t>
            </w:r>
          </w:p>
        </w:tc>
        <w:tc>
          <w:tcPr>
            <w:tcW w:w="1985" w:type="dxa"/>
            <w:shd w:val="clear" w:color="auto" w:fill="auto"/>
            <w:vAlign w:val="center"/>
          </w:tcPr>
          <w:p w:rsidR="0072509B" w:rsidRPr="0072509B" w:rsidRDefault="0072509B" w:rsidP="0072509B">
            <w:pPr>
              <w:snapToGrid w:val="0"/>
              <w:ind w:right="-53"/>
              <w:jc w:val="center"/>
              <w:rPr>
                <w:lang w:eastAsia="ar-SA"/>
              </w:rPr>
            </w:pPr>
            <w:r w:rsidRPr="0072509B">
              <w:rPr>
                <w:lang w:eastAsia="ar-SA"/>
              </w:rPr>
              <w:t>Водный налог определен  исходя из объемов поднятой воды, принятых ЛенРТК и налоговых ставок, установленных статьей 333.12 НК РФ и налога, уплачиваемого в связи с применением УСН</w:t>
            </w:r>
          </w:p>
        </w:tc>
      </w:tr>
      <w:tr w:rsidR="0072509B" w:rsidRPr="0072509B" w:rsidTr="0072509B">
        <w:trPr>
          <w:trHeight w:val="526"/>
        </w:trPr>
        <w:tc>
          <w:tcPr>
            <w:tcW w:w="10065" w:type="dxa"/>
            <w:gridSpan w:val="7"/>
            <w:vAlign w:val="center"/>
          </w:tcPr>
          <w:p w:rsidR="0072509B" w:rsidRPr="0072509B" w:rsidRDefault="0072509B" w:rsidP="0072509B">
            <w:pPr>
              <w:jc w:val="center"/>
              <w:rPr>
                <w:lang w:eastAsia="ar-SA"/>
              </w:rPr>
            </w:pPr>
            <w:r w:rsidRPr="0072509B">
              <w:rPr>
                <w:lang w:eastAsia="ar-SA"/>
              </w:rPr>
              <w:t>Для потребителей муниципального образования «Опольевское сельское поселение»</w:t>
            </w:r>
            <w:r w:rsidRPr="0072509B">
              <w:rPr>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3.</w:t>
            </w:r>
          </w:p>
        </w:tc>
        <w:tc>
          <w:tcPr>
            <w:tcW w:w="1843" w:type="dxa"/>
            <w:shd w:val="clear" w:color="auto" w:fill="auto"/>
            <w:vAlign w:val="center"/>
          </w:tcPr>
          <w:p w:rsidR="0072509B" w:rsidRPr="0072509B" w:rsidRDefault="0072509B" w:rsidP="0072509B">
            <w:pPr>
              <w:rPr>
                <w:lang w:eastAsia="ar-SA"/>
              </w:rPr>
            </w:pPr>
            <w:r w:rsidRPr="0072509B">
              <w:rPr>
                <w:lang w:eastAsia="ar-SA"/>
              </w:rPr>
              <w:t>Расходы, связанные с   уплатой налогов и сборов</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559" w:type="dxa"/>
            <w:shd w:val="clear" w:color="auto" w:fill="auto"/>
            <w:vAlign w:val="center"/>
          </w:tcPr>
          <w:p w:rsidR="0072509B" w:rsidRPr="0072509B" w:rsidRDefault="0072509B" w:rsidP="0072509B">
            <w:pPr>
              <w:jc w:val="center"/>
              <w:rPr>
                <w:bCs/>
                <w:lang w:eastAsia="ar-SA"/>
              </w:rPr>
            </w:pPr>
            <w:r w:rsidRPr="0072509B">
              <w:rPr>
                <w:bCs/>
                <w:lang w:eastAsia="ar-SA"/>
              </w:rPr>
              <w:t>285,7</w:t>
            </w:r>
          </w:p>
        </w:tc>
        <w:tc>
          <w:tcPr>
            <w:tcW w:w="1559" w:type="dxa"/>
            <w:shd w:val="clear" w:color="auto" w:fill="auto"/>
            <w:vAlign w:val="center"/>
          </w:tcPr>
          <w:p w:rsidR="0072509B" w:rsidRPr="0072509B" w:rsidRDefault="0072509B" w:rsidP="0072509B">
            <w:pPr>
              <w:jc w:val="center"/>
              <w:rPr>
                <w:lang w:eastAsia="ar-SA"/>
              </w:rPr>
            </w:pPr>
            <w:r w:rsidRPr="0072509B">
              <w:rPr>
                <w:lang w:eastAsia="ar-SA"/>
              </w:rPr>
              <w:t>85,1</w:t>
            </w:r>
          </w:p>
        </w:tc>
        <w:tc>
          <w:tcPr>
            <w:tcW w:w="141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-200,6</w:t>
            </w:r>
          </w:p>
        </w:tc>
        <w:tc>
          <w:tcPr>
            <w:tcW w:w="1985" w:type="dxa"/>
            <w:shd w:val="clear" w:color="auto" w:fill="auto"/>
            <w:vAlign w:val="center"/>
          </w:tcPr>
          <w:p w:rsidR="0072509B" w:rsidRPr="0072509B" w:rsidRDefault="0072509B" w:rsidP="0072509B">
            <w:pPr>
              <w:snapToGrid w:val="0"/>
              <w:ind w:right="-53"/>
              <w:jc w:val="center"/>
              <w:rPr>
                <w:lang w:eastAsia="ar-SA"/>
              </w:rPr>
            </w:pPr>
            <w:r w:rsidRPr="0072509B">
              <w:rPr>
                <w:lang w:eastAsia="ar-SA"/>
              </w:rPr>
              <w:t>Водный налог определен  исходя из объемов поднятой воды, принятых ЛенРТК и налоговых ставок, установленных статьей 333.12 НК РФ и налога, уплачиваемого в связи с применением УСН</w:t>
            </w:r>
          </w:p>
          <w:p w:rsidR="0072509B" w:rsidRPr="0072509B" w:rsidRDefault="0072509B" w:rsidP="0072509B">
            <w:pPr>
              <w:snapToGrid w:val="0"/>
              <w:ind w:right="-53"/>
              <w:jc w:val="center"/>
              <w:rPr>
                <w:lang w:eastAsia="ar-SA"/>
              </w:rPr>
            </w:pPr>
          </w:p>
          <w:p w:rsidR="0072509B" w:rsidRPr="0072509B" w:rsidRDefault="0072509B" w:rsidP="0072509B">
            <w:pPr>
              <w:snapToGrid w:val="0"/>
              <w:ind w:right="-53"/>
              <w:jc w:val="center"/>
              <w:rPr>
                <w:lang w:eastAsia="ar-SA"/>
              </w:rPr>
            </w:pPr>
          </w:p>
          <w:p w:rsidR="0072509B" w:rsidRPr="0072509B" w:rsidRDefault="0072509B" w:rsidP="0072509B">
            <w:pPr>
              <w:snapToGrid w:val="0"/>
              <w:ind w:right="-53"/>
              <w:jc w:val="center"/>
              <w:rPr>
                <w:lang w:eastAsia="ar-SA"/>
              </w:rPr>
            </w:pPr>
          </w:p>
          <w:p w:rsidR="0072509B" w:rsidRPr="0072509B" w:rsidRDefault="0072509B" w:rsidP="0072509B">
            <w:pPr>
              <w:snapToGrid w:val="0"/>
              <w:ind w:right="-53"/>
              <w:jc w:val="center"/>
              <w:rPr>
                <w:lang w:eastAsia="ar-SA"/>
              </w:rPr>
            </w:pPr>
          </w:p>
          <w:p w:rsidR="0072509B" w:rsidRPr="0072509B" w:rsidRDefault="0072509B" w:rsidP="0072509B">
            <w:pPr>
              <w:snapToGrid w:val="0"/>
              <w:ind w:right="-53"/>
              <w:jc w:val="center"/>
              <w:rPr>
                <w:lang w:eastAsia="ar-SA"/>
              </w:rPr>
            </w:pPr>
          </w:p>
        </w:tc>
      </w:tr>
      <w:tr w:rsidR="0072509B" w:rsidRPr="0072509B" w:rsidTr="0072509B">
        <w:trPr>
          <w:trHeight w:val="422"/>
        </w:trPr>
        <w:tc>
          <w:tcPr>
            <w:tcW w:w="10065"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Пустомержское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1748"/>
        </w:trPr>
        <w:tc>
          <w:tcPr>
            <w:tcW w:w="709" w:type="dxa"/>
            <w:vAlign w:val="center"/>
          </w:tcPr>
          <w:p w:rsidR="0072509B" w:rsidRPr="0072509B" w:rsidRDefault="0072509B" w:rsidP="0072509B">
            <w:pPr>
              <w:spacing w:line="276" w:lineRule="auto"/>
              <w:jc w:val="center"/>
              <w:rPr>
                <w:lang w:eastAsia="ar-SA"/>
              </w:rPr>
            </w:pPr>
            <w:r w:rsidRPr="0072509B">
              <w:rPr>
                <w:lang w:eastAsia="ar-SA"/>
              </w:rPr>
              <w:t>4.</w:t>
            </w:r>
          </w:p>
        </w:tc>
        <w:tc>
          <w:tcPr>
            <w:tcW w:w="1843" w:type="dxa"/>
            <w:shd w:val="clear" w:color="auto" w:fill="auto"/>
            <w:vAlign w:val="center"/>
          </w:tcPr>
          <w:p w:rsidR="0072509B" w:rsidRPr="0072509B" w:rsidRDefault="0072509B" w:rsidP="0072509B">
            <w:pPr>
              <w:rPr>
                <w:lang w:eastAsia="ar-SA"/>
              </w:rPr>
            </w:pPr>
            <w:r w:rsidRPr="0072509B">
              <w:rPr>
                <w:lang w:eastAsia="ar-SA"/>
              </w:rPr>
              <w:t>Расходы, связанные с   уплатой налогов и сборов</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559" w:type="dxa"/>
            <w:shd w:val="clear" w:color="auto" w:fill="auto"/>
            <w:vAlign w:val="center"/>
          </w:tcPr>
          <w:p w:rsidR="0072509B" w:rsidRPr="0072509B" w:rsidRDefault="0072509B" w:rsidP="0072509B">
            <w:pPr>
              <w:jc w:val="center"/>
              <w:rPr>
                <w:bCs/>
                <w:lang w:eastAsia="ar-SA"/>
              </w:rPr>
            </w:pPr>
            <w:r w:rsidRPr="0072509B">
              <w:rPr>
                <w:bCs/>
                <w:lang w:eastAsia="ar-SA"/>
              </w:rPr>
              <w:t>182,6</w:t>
            </w:r>
          </w:p>
        </w:tc>
        <w:tc>
          <w:tcPr>
            <w:tcW w:w="1559" w:type="dxa"/>
            <w:shd w:val="clear" w:color="auto" w:fill="auto"/>
            <w:vAlign w:val="center"/>
          </w:tcPr>
          <w:p w:rsidR="0072509B" w:rsidRPr="0072509B" w:rsidRDefault="0072509B" w:rsidP="0072509B">
            <w:pPr>
              <w:jc w:val="center"/>
              <w:rPr>
                <w:lang w:eastAsia="ar-SA"/>
              </w:rPr>
            </w:pPr>
            <w:r w:rsidRPr="0072509B">
              <w:rPr>
                <w:lang w:eastAsia="ar-SA"/>
              </w:rPr>
              <w:t>89,9</w:t>
            </w:r>
          </w:p>
        </w:tc>
        <w:tc>
          <w:tcPr>
            <w:tcW w:w="141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-92,7</w:t>
            </w:r>
          </w:p>
        </w:tc>
        <w:tc>
          <w:tcPr>
            <w:tcW w:w="1985" w:type="dxa"/>
            <w:shd w:val="clear" w:color="auto" w:fill="auto"/>
            <w:vAlign w:val="center"/>
          </w:tcPr>
          <w:p w:rsidR="0072509B" w:rsidRPr="0072509B" w:rsidRDefault="0072509B" w:rsidP="0072509B">
            <w:pPr>
              <w:snapToGrid w:val="0"/>
              <w:ind w:right="-53"/>
              <w:jc w:val="center"/>
              <w:rPr>
                <w:lang w:eastAsia="ar-SA"/>
              </w:rPr>
            </w:pPr>
            <w:r w:rsidRPr="0072509B">
              <w:rPr>
                <w:lang w:eastAsia="ar-SA"/>
              </w:rPr>
              <w:t>Водный налог определен  исходя из объемов поднятой воды, принятых ЛенРТК и налоговых ставок, установленных статьей 333.12 НК РФ и налога, уплачиваемого в связи с применением УСН</w:t>
            </w:r>
          </w:p>
          <w:p w:rsidR="0072509B" w:rsidRPr="0072509B" w:rsidRDefault="0072509B" w:rsidP="0072509B">
            <w:pPr>
              <w:snapToGrid w:val="0"/>
              <w:ind w:right="-53"/>
              <w:jc w:val="center"/>
              <w:rPr>
                <w:lang w:eastAsia="ar-SA"/>
              </w:rPr>
            </w:pPr>
          </w:p>
        </w:tc>
      </w:tr>
      <w:tr w:rsidR="0072509B" w:rsidRPr="0072509B" w:rsidTr="0072509B">
        <w:trPr>
          <w:trHeight w:val="422"/>
        </w:trPr>
        <w:tc>
          <w:tcPr>
            <w:tcW w:w="10065"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Вистинское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5.</w:t>
            </w:r>
          </w:p>
        </w:tc>
        <w:tc>
          <w:tcPr>
            <w:tcW w:w="1843" w:type="dxa"/>
            <w:shd w:val="clear" w:color="auto" w:fill="auto"/>
            <w:vAlign w:val="center"/>
          </w:tcPr>
          <w:p w:rsidR="0072509B" w:rsidRPr="0072509B" w:rsidRDefault="0072509B" w:rsidP="0072509B">
            <w:pPr>
              <w:rPr>
                <w:lang w:eastAsia="ar-SA"/>
              </w:rPr>
            </w:pPr>
            <w:r w:rsidRPr="0072509B">
              <w:rPr>
                <w:lang w:eastAsia="ar-SA"/>
              </w:rPr>
              <w:t>Расходы, связанные с   уплатой налогов и сборов</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559" w:type="dxa"/>
            <w:shd w:val="clear" w:color="auto" w:fill="auto"/>
            <w:vAlign w:val="center"/>
          </w:tcPr>
          <w:p w:rsidR="0072509B" w:rsidRPr="0072509B" w:rsidRDefault="0072509B" w:rsidP="0072509B">
            <w:pPr>
              <w:jc w:val="center"/>
              <w:rPr>
                <w:bCs/>
                <w:lang w:eastAsia="ar-SA"/>
              </w:rPr>
            </w:pPr>
            <w:r w:rsidRPr="0072509B">
              <w:rPr>
                <w:bCs/>
                <w:lang w:eastAsia="ar-SA"/>
              </w:rPr>
              <w:t>126,6</w:t>
            </w:r>
          </w:p>
        </w:tc>
        <w:tc>
          <w:tcPr>
            <w:tcW w:w="1559" w:type="dxa"/>
            <w:shd w:val="clear" w:color="auto" w:fill="auto"/>
            <w:vAlign w:val="center"/>
          </w:tcPr>
          <w:p w:rsidR="0072509B" w:rsidRPr="0072509B" w:rsidRDefault="0072509B" w:rsidP="0072509B">
            <w:pPr>
              <w:jc w:val="center"/>
              <w:rPr>
                <w:lang w:eastAsia="ar-SA"/>
              </w:rPr>
            </w:pPr>
            <w:r w:rsidRPr="0072509B">
              <w:rPr>
                <w:lang w:eastAsia="ar-SA"/>
              </w:rPr>
              <w:t>72,7</w:t>
            </w:r>
          </w:p>
        </w:tc>
        <w:tc>
          <w:tcPr>
            <w:tcW w:w="141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-53,9</w:t>
            </w:r>
          </w:p>
        </w:tc>
        <w:tc>
          <w:tcPr>
            <w:tcW w:w="1985" w:type="dxa"/>
            <w:shd w:val="clear" w:color="auto" w:fill="auto"/>
            <w:vAlign w:val="center"/>
          </w:tcPr>
          <w:p w:rsidR="0072509B" w:rsidRPr="0072509B" w:rsidRDefault="0072509B" w:rsidP="0072509B">
            <w:pPr>
              <w:snapToGrid w:val="0"/>
              <w:ind w:right="-53"/>
              <w:jc w:val="center"/>
              <w:rPr>
                <w:lang w:eastAsia="ar-SA"/>
              </w:rPr>
            </w:pPr>
            <w:r w:rsidRPr="0072509B">
              <w:rPr>
                <w:lang w:eastAsia="ar-SA"/>
              </w:rPr>
              <w:t>Водный налог определен  исходя из объемов поднятой воды, принятых ЛенРТК и налоговых ставок, установленных статьей 333.12 НК РФ и налога, уплачиваемого в связи с применением УСН</w:t>
            </w:r>
          </w:p>
        </w:tc>
      </w:tr>
      <w:tr w:rsidR="0072509B" w:rsidRPr="0072509B" w:rsidTr="0072509B">
        <w:trPr>
          <w:trHeight w:val="422"/>
        </w:trPr>
        <w:tc>
          <w:tcPr>
            <w:tcW w:w="10065" w:type="dxa"/>
            <w:gridSpan w:val="7"/>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Фалилеевское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422"/>
        </w:trPr>
        <w:tc>
          <w:tcPr>
            <w:tcW w:w="709" w:type="dxa"/>
            <w:vAlign w:val="center"/>
          </w:tcPr>
          <w:p w:rsidR="0072509B" w:rsidRPr="0072509B" w:rsidRDefault="0072509B" w:rsidP="0072509B">
            <w:pPr>
              <w:spacing w:line="276" w:lineRule="auto"/>
              <w:jc w:val="center"/>
              <w:rPr>
                <w:lang w:eastAsia="ar-SA"/>
              </w:rPr>
            </w:pPr>
            <w:r w:rsidRPr="0072509B">
              <w:rPr>
                <w:lang w:eastAsia="ar-SA"/>
              </w:rPr>
              <w:t>6.</w:t>
            </w:r>
          </w:p>
        </w:tc>
        <w:tc>
          <w:tcPr>
            <w:tcW w:w="1843" w:type="dxa"/>
            <w:shd w:val="clear" w:color="auto" w:fill="auto"/>
            <w:vAlign w:val="center"/>
          </w:tcPr>
          <w:p w:rsidR="0072509B" w:rsidRPr="0072509B" w:rsidRDefault="0072509B" w:rsidP="0072509B">
            <w:pPr>
              <w:rPr>
                <w:lang w:eastAsia="ar-SA"/>
              </w:rPr>
            </w:pPr>
            <w:r w:rsidRPr="0072509B">
              <w:rPr>
                <w:lang w:eastAsia="ar-SA"/>
              </w:rPr>
              <w:t>Расходы, связанные с   уплатой налогов и сборов</w:t>
            </w:r>
          </w:p>
        </w:tc>
        <w:tc>
          <w:tcPr>
            <w:tcW w:w="992" w:type="dxa"/>
            <w:vAlign w:val="center"/>
          </w:tcPr>
          <w:p w:rsidR="0072509B" w:rsidRPr="0072509B" w:rsidRDefault="0072509B" w:rsidP="0072509B">
            <w:pPr>
              <w:jc w:val="center"/>
              <w:rPr>
                <w:bCs/>
                <w:lang w:eastAsia="ar-SA"/>
              </w:rPr>
            </w:pPr>
            <w:r w:rsidRPr="0072509B">
              <w:rPr>
                <w:bCs/>
                <w:lang w:eastAsia="ar-SA"/>
              </w:rPr>
              <w:t>тыс.руб.</w:t>
            </w:r>
          </w:p>
        </w:tc>
        <w:tc>
          <w:tcPr>
            <w:tcW w:w="1559" w:type="dxa"/>
            <w:shd w:val="clear" w:color="auto" w:fill="auto"/>
            <w:vAlign w:val="center"/>
          </w:tcPr>
          <w:p w:rsidR="0072509B" w:rsidRPr="0072509B" w:rsidRDefault="0072509B" w:rsidP="0072509B">
            <w:pPr>
              <w:jc w:val="center"/>
              <w:rPr>
                <w:bCs/>
                <w:lang w:eastAsia="ar-SA"/>
              </w:rPr>
            </w:pPr>
            <w:r w:rsidRPr="0072509B">
              <w:rPr>
                <w:bCs/>
                <w:lang w:eastAsia="ar-SA"/>
              </w:rPr>
              <w:t>129,4</w:t>
            </w:r>
          </w:p>
        </w:tc>
        <w:tc>
          <w:tcPr>
            <w:tcW w:w="1559" w:type="dxa"/>
            <w:shd w:val="clear" w:color="auto" w:fill="auto"/>
            <w:vAlign w:val="center"/>
          </w:tcPr>
          <w:p w:rsidR="0072509B" w:rsidRPr="0072509B" w:rsidRDefault="0072509B" w:rsidP="0072509B">
            <w:pPr>
              <w:jc w:val="center"/>
              <w:rPr>
                <w:lang w:eastAsia="ar-SA"/>
              </w:rPr>
            </w:pPr>
            <w:r w:rsidRPr="0072509B">
              <w:rPr>
                <w:lang w:eastAsia="ar-SA"/>
              </w:rPr>
              <w:t>60,2</w:t>
            </w:r>
          </w:p>
        </w:tc>
        <w:tc>
          <w:tcPr>
            <w:tcW w:w="141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-69,2</w:t>
            </w:r>
          </w:p>
        </w:tc>
        <w:tc>
          <w:tcPr>
            <w:tcW w:w="1985" w:type="dxa"/>
            <w:shd w:val="clear" w:color="auto" w:fill="auto"/>
            <w:vAlign w:val="center"/>
          </w:tcPr>
          <w:p w:rsidR="0072509B" w:rsidRPr="0072509B" w:rsidRDefault="0072509B" w:rsidP="0072509B">
            <w:pPr>
              <w:snapToGrid w:val="0"/>
              <w:ind w:right="-53"/>
              <w:jc w:val="center"/>
              <w:rPr>
                <w:lang w:eastAsia="ar-SA"/>
              </w:rPr>
            </w:pPr>
            <w:r w:rsidRPr="0072509B">
              <w:rPr>
                <w:lang w:eastAsia="ar-SA"/>
              </w:rPr>
              <w:t>Водный налог определен  исходя из объемов поднятой воды, принятых ЛенРТК и налоговых ставок, установленных статьей 333.12 НК РФ и налога, уплачиваемого в связи с применением УСН</w:t>
            </w:r>
          </w:p>
        </w:tc>
      </w:tr>
    </w:tbl>
    <w:p w:rsidR="0072509B" w:rsidRPr="0072509B" w:rsidRDefault="0072509B" w:rsidP="0072509B">
      <w:pPr>
        <w:ind w:firstLine="709"/>
        <w:jc w:val="both"/>
        <w:rPr>
          <w:bCs/>
          <w:color w:val="000000"/>
          <w:sz w:val="26"/>
          <w:szCs w:val="26"/>
          <w:lang w:eastAsia="ar-SA"/>
        </w:rPr>
      </w:pPr>
    </w:p>
    <w:p w:rsidR="0072509B" w:rsidRPr="0072509B" w:rsidRDefault="0072509B" w:rsidP="00CC4714">
      <w:pPr>
        <w:numPr>
          <w:ilvl w:val="0"/>
          <w:numId w:val="11"/>
        </w:numPr>
        <w:tabs>
          <w:tab w:val="left" w:pos="1134"/>
        </w:tabs>
        <w:ind w:left="0" w:firstLine="709"/>
        <w:jc w:val="both"/>
        <w:rPr>
          <w:sz w:val="24"/>
          <w:szCs w:val="24"/>
          <w:lang w:eastAsia="ar-SA"/>
        </w:rPr>
      </w:pPr>
      <w:r w:rsidRPr="0072509B">
        <w:rPr>
          <w:sz w:val="24"/>
          <w:szCs w:val="24"/>
          <w:lang w:eastAsia="ar-SA"/>
        </w:rPr>
        <w:t>Величина нормативной прибыли на 2018 год принята ЛенРТК согласно утвержденным долгосрочным параметрам регулирования в размере:</w:t>
      </w:r>
    </w:p>
    <w:p w:rsidR="0072509B" w:rsidRPr="0072509B" w:rsidRDefault="0072509B" w:rsidP="0072509B">
      <w:pPr>
        <w:tabs>
          <w:tab w:val="left" w:pos="1134"/>
        </w:tabs>
        <w:ind w:left="1277"/>
        <w:jc w:val="both"/>
        <w:rPr>
          <w:sz w:val="24"/>
          <w:szCs w:val="24"/>
          <w:lang w:eastAsia="ar-SA"/>
        </w:rPr>
      </w:pPr>
    </w:p>
    <w:p w:rsidR="0072509B" w:rsidRPr="0072509B" w:rsidRDefault="0072509B" w:rsidP="0072509B">
      <w:pPr>
        <w:keepNext/>
        <w:keepLines/>
        <w:tabs>
          <w:tab w:val="left" w:pos="709"/>
          <w:tab w:val="left" w:pos="851"/>
        </w:tabs>
        <w:suppressAutoHyphens/>
        <w:jc w:val="both"/>
        <w:rPr>
          <w:rFonts w:eastAsia="Calibri"/>
          <w:spacing w:val="-4"/>
          <w:kern w:val="16"/>
          <w:sz w:val="24"/>
          <w:szCs w:val="24"/>
        </w:rPr>
      </w:pPr>
      <w:r w:rsidRPr="0072509B">
        <w:rPr>
          <w:spacing w:val="-4"/>
          <w:kern w:val="16"/>
          <w:sz w:val="24"/>
          <w:szCs w:val="24"/>
        </w:rPr>
        <w:t xml:space="preserve">          МО «</w:t>
      </w:r>
      <w:r w:rsidRPr="0072509B">
        <w:rPr>
          <w:rFonts w:eastAsia="Calibri"/>
          <w:spacing w:val="-4"/>
          <w:kern w:val="16"/>
          <w:sz w:val="24"/>
          <w:szCs w:val="24"/>
        </w:rPr>
        <w:t xml:space="preserve">Котельское сельское поселение» </w:t>
      </w:r>
    </w:p>
    <w:p w:rsidR="0072509B" w:rsidRPr="0072509B" w:rsidRDefault="0072509B" w:rsidP="0072509B">
      <w:pPr>
        <w:tabs>
          <w:tab w:val="left" w:pos="1134"/>
        </w:tabs>
        <w:ind w:left="1277"/>
        <w:jc w:val="both"/>
        <w:rPr>
          <w:sz w:val="24"/>
          <w:szCs w:val="24"/>
          <w:lang w:eastAsia="ar-SA"/>
        </w:rPr>
      </w:pPr>
      <w:r w:rsidRPr="0072509B">
        <w:rPr>
          <w:sz w:val="24"/>
          <w:szCs w:val="24"/>
          <w:lang w:eastAsia="ar-SA"/>
        </w:rPr>
        <w:t>- в сфере водоснабжения 0,1%.</w:t>
      </w:r>
    </w:p>
    <w:p w:rsidR="0072509B" w:rsidRPr="0072509B" w:rsidRDefault="0072509B" w:rsidP="0072509B">
      <w:pPr>
        <w:keepNext/>
        <w:keepLines/>
        <w:tabs>
          <w:tab w:val="left" w:pos="0"/>
          <w:tab w:val="left" w:pos="851"/>
        </w:tabs>
        <w:suppressAutoHyphens/>
        <w:ind w:left="709"/>
        <w:jc w:val="both"/>
        <w:rPr>
          <w:rFonts w:eastAsia="Calibri"/>
          <w:spacing w:val="-4"/>
          <w:kern w:val="16"/>
          <w:sz w:val="24"/>
          <w:szCs w:val="24"/>
        </w:rPr>
      </w:pPr>
      <w:r w:rsidRPr="0072509B">
        <w:rPr>
          <w:spacing w:val="-4"/>
          <w:kern w:val="16"/>
          <w:sz w:val="24"/>
          <w:szCs w:val="24"/>
        </w:rPr>
        <w:t>МО </w:t>
      </w:r>
      <w:r w:rsidRPr="0072509B">
        <w:rPr>
          <w:rFonts w:eastAsia="Calibri"/>
          <w:spacing w:val="-4"/>
          <w:kern w:val="16"/>
          <w:sz w:val="24"/>
          <w:szCs w:val="24"/>
        </w:rPr>
        <w:t>«Куземкинское сельское поселение»</w:t>
      </w:r>
    </w:p>
    <w:p w:rsidR="0072509B" w:rsidRPr="0072509B" w:rsidRDefault="0072509B" w:rsidP="0072509B">
      <w:pPr>
        <w:tabs>
          <w:tab w:val="left" w:pos="1134"/>
        </w:tabs>
        <w:ind w:left="1277"/>
        <w:jc w:val="both"/>
        <w:rPr>
          <w:sz w:val="24"/>
          <w:szCs w:val="24"/>
          <w:lang w:eastAsia="ar-SA"/>
        </w:rPr>
      </w:pPr>
      <w:r w:rsidRPr="0072509B">
        <w:rPr>
          <w:sz w:val="24"/>
          <w:szCs w:val="24"/>
          <w:lang w:eastAsia="ar-SA"/>
        </w:rPr>
        <w:t>- в сфере водоснабжения 0,2%.</w:t>
      </w:r>
    </w:p>
    <w:p w:rsidR="0072509B" w:rsidRPr="0072509B" w:rsidRDefault="0072509B" w:rsidP="0072509B">
      <w:pPr>
        <w:keepNext/>
        <w:keepLines/>
        <w:tabs>
          <w:tab w:val="left" w:pos="0"/>
          <w:tab w:val="left" w:pos="851"/>
        </w:tabs>
        <w:suppressAutoHyphens/>
        <w:ind w:left="709"/>
        <w:jc w:val="both"/>
        <w:rPr>
          <w:rFonts w:eastAsia="Calibri"/>
          <w:spacing w:val="-4"/>
          <w:kern w:val="16"/>
          <w:sz w:val="24"/>
          <w:szCs w:val="24"/>
        </w:rPr>
      </w:pPr>
      <w:r w:rsidRPr="0072509B">
        <w:rPr>
          <w:spacing w:val="-4"/>
          <w:kern w:val="16"/>
          <w:sz w:val="24"/>
          <w:szCs w:val="24"/>
        </w:rPr>
        <w:t>МО</w:t>
      </w:r>
      <w:r w:rsidRPr="0072509B">
        <w:rPr>
          <w:rFonts w:eastAsia="Calibri"/>
          <w:spacing w:val="-4"/>
          <w:kern w:val="16"/>
          <w:sz w:val="24"/>
          <w:szCs w:val="24"/>
        </w:rPr>
        <w:t xml:space="preserve"> «Опольевское сельское поселение» </w:t>
      </w:r>
    </w:p>
    <w:p w:rsidR="0072509B" w:rsidRPr="0072509B" w:rsidRDefault="0072509B" w:rsidP="0072509B">
      <w:pPr>
        <w:tabs>
          <w:tab w:val="left" w:pos="1134"/>
        </w:tabs>
        <w:ind w:left="1277"/>
        <w:jc w:val="both"/>
        <w:rPr>
          <w:sz w:val="24"/>
          <w:szCs w:val="24"/>
          <w:lang w:eastAsia="ar-SA"/>
        </w:rPr>
      </w:pPr>
      <w:r w:rsidRPr="0072509B">
        <w:rPr>
          <w:sz w:val="24"/>
          <w:szCs w:val="24"/>
          <w:lang w:eastAsia="ar-SA"/>
        </w:rPr>
        <w:t>- в сфере водоснабжения 0,01%.</w:t>
      </w:r>
    </w:p>
    <w:p w:rsidR="0072509B" w:rsidRPr="0072509B" w:rsidRDefault="0072509B" w:rsidP="0072509B">
      <w:pPr>
        <w:keepNext/>
        <w:keepLines/>
        <w:tabs>
          <w:tab w:val="left" w:pos="0"/>
          <w:tab w:val="left" w:pos="851"/>
        </w:tabs>
        <w:suppressAutoHyphens/>
        <w:ind w:left="709"/>
        <w:jc w:val="both"/>
        <w:rPr>
          <w:rFonts w:eastAsia="Calibri"/>
          <w:spacing w:val="-4"/>
          <w:kern w:val="16"/>
          <w:sz w:val="24"/>
          <w:szCs w:val="24"/>
        </w:rPr>
      </w:pPr>
      <w:r w:rsidRPr="0072509B">
        <w:rPr>
          <w:spacing w:val="-4"/>
          <w:kern w:val="16"/>
          <w:sz w:val="24"/>
          <w:szCs w:val="24"/>
        </w:rPr>
        <w:t>МО</w:t>
      </w:r>
      <w:r w:rsidRPr="0072509B">
        <w:rPr>
          <w:rFonts w:eastAsia="Calibri"/>
          <w:spacing w:val="-4"/>
          <w:kern w:val="16"/>
          <w:sz w:val="24"/>
          <w:szCs w:val="24"/>
        </w:rPr>
        <w:t xml:space="preserve"> «Пустомержское сельское поселение» </w:t>
      </w:r>
    </w:p>
    <w:p w:rsidR="0072509B" w:rsidRPr="0072509B" w:rsidRDefault="0072509B" w:rsidP="0072509B">
      <w:pPr>
        <w:tabs>
          <w:tab w:val="left" w:pos="1134"/>
        </w:tabs>
        <w:ind w:left="1277"/>
        <w:jc w:val="both"/>
        <w:rPr>
          <w:sz w:val="24"/>
          <w:szCs w:val="24"/>
          <w:lang w:eastAsia="ar-SA"/>
        </w:rPr>
      </w:pPr>
      <w:r w:rsidRPr="0072509B">
        <w:rPr>
          <w:sz w:val="24"/>
          <w:szCs w:val="24"/>
          <w:lang w:eastAsia="ar-SA"/>
        </w:rPr>
        <w:t>- в сфере водоснабжения 0,0%.</w:t>
      </w:r>
    </w:p>
    <w:p w:rsidR="0072509B" w:rsidRPr="0072509B" w:rsidRDefault="0072509B" w:rsidP="0072509B">
      <w:pPr>
        <w:keepNext/>
        <w:keepLines/>
        <w:tabs>
          <w:tab w:val="left" w:pos="0"/>
          <w:tab w:val="left" w:pos="851"/>
        </w:tabs>
        <w:suppressAutoHyphens/>
        <w:ind w:left="709"/>
        <w:jc w:val="both"/>
        <w:rPr>
          <w:rFonts w:eastAsia="Calibri"/>
          <w:spacing w:val="-4"/>
          <w:kern w:val="16"/>
          <w:sz w:val="24"/>
          <w:szCs w:val="24"/>
        </w:rPr>
      </w:pPr>
      <w:r w:rsidRPr="0072509B">
        <w:rPr>
          <w:spacing w:val="-4"/>
          <w:kern w:val="16"/>
          <w:sz w:val="24"/>
          <w:szCs w:val="24"/>
        </w:rPr>
        <w:t>МО</w:t>
      </w:r>
      <w:r w:rsidRPr="0072509B">
        <w:rPr>
          <w:rFonts w:eastAsia="Calibri"/>
          <w:spacing w:val="-4"/>
          <w:kern w:val="16"/>
          <w:sz w:val="24"/>
          <w:szCs w:val="24"/>
        </w:rPr>
        <w:t xml:space="preserve"> «Вистинское сельское поселение» </w:t>
      </w:r>
    </w:p>
    <w:p w:rsidR="0072509B" w:rsidRPr="0072509B" w:rsidRDefault="0072509B" w:rsidP="0072509B">
      <w:pPr>
        <w:tabs>
          <w:tab w:val="left" w:pos="1134"/>
        </w:tabs>
        <w:ind w:left="1277"/>
        <w:jc w:val="both"/>
        <w:rPr>
          <w:sz w:val="24"/>
          <w:szCs w:val="24"/>
          <w:lang w:eastAsia="ar-SA"/>
        </w:rPr>
      </w:pPr>
      <w:r w:rsidRPr="0072509B">
        <w:rPr>
          <w:sz w:val="24"/>
          <w:szCs w:val="24"/>
          <w:lang w:eastAsia="ar-SA"/>
        </w:rPr>
        <w:t>- в сфере водоснабжения 0,02%.</w:t>
      </w:r>
    </w:p>
    <w:p w:rsidR="0072509B" w:rsidRPr="0072509B" w:rsidRDefault="0072509B" w:rsidP="0072509B">
      <w:pPr>
        <w:keepNext/>
        <w:keepLines/>
        <w:tabs>
          <w:tab w:val="left" w:pos="0"/>
          <w:tab w:val="left" w:pos="851"/>
        </w:tabs>
        <w:suppressAutoHyphens/>
        <w:ind w:left="709"/>
        <w:jc w:val="both"/>
        <w:rPr>
          <w:spacing w:val="-4"/>
          <w:kern w:val="16"/>
          <w:sz w:val="24"/>
          <w:szCs w:val="24"/>
        </w:rPr>
      </w:pPr>
      <w:r w:rsidRPr="0072509B">
        <w:rPr>
          <w:spacing w:val="-4"/>
          <w:kern w:val="16"/>
          <w:sz w:val="24"/>
          <w:szCs w:val="24"/>
        </w:rPr>
        <w:t>МО</w:t>
      </w:r>
      <w:r w:rsidRPr="0072509B">
        <w:rPr>
          <w:rFonts w:eastAsia="Calibri"/>
          <w:spacing w:val="-4"/>
          <w:kern w:val="16"/>
          <w:sz w:val="24"/>
          <w:szCs w:val="24"/>
        </w:rPr>
        <w:t xml:space="preserve"> «Фалилеевское сельское поселение» </w:t>
      </w:r>
    </w:p>
    <w:p w:rsidR="0072509B" w:rsidRPr="0072509B" w:rsidRDefault="0072509B" w:rsidP="0072509B">
      <w:pPr>
        <w:tabs>
          <w:tab w:val="left" w:pos="1134"/>
        </w:tabs>
        <w:ind w:left="1277"/>
        <w:jc w:val="both"/>
        <w:rPr>
          <w:sz w:val="24"/>
          <w:szCs w:val="24"/>
          <w:lang w:eastAsia="ar-SA"/>
        </w:rPr>
      </w:pPr>
      <w:r w:rsidRPr="0072509B">
        <w:rPr>
          <w:sz w:val="24"/>
          <w:szCs w:val="24"/>
          <w:lang w:eastAsia="ar-SA"/>
        </w:rPr>
        <w:t>- в сфере водоснабжения 0,1%.</w:t>
      </w:r>
    </w:p>
    <w:p w:rsidR="0072509B" w:rsidRPr="0072509B" w:rsidRDefault="0072509B" w:rsidP="0072509B">
      <w:pPr>
        <w:ind w:firstLine="567"/>
        <w:jc w:val="both"/>
        <w:rPr>
          <w:sz w:val="24"/>
          <w:szCs w:val="24"/>
          <w:lang w:eastAsia="ar-SA"/>
        </w:rPr>
      </w:pPr>
    </w:p>
    <w:p w:rsidR="0072509B" w:rsidRPr="0072509B" w:rsidRDefault="0072509B" w:rsidP="0072509B">
      <w:pPr>
        <w:ind w:firstLine="567"/>
        <w:jc w:val="both"/>
        <w:rPr>
          <w:sz w:val="24"/>
          <w:szCs w:val="24"/>
          <w:lang w:eastAsia="ar-SA"/>
        </w:rPr>
      </w:pPr>
      <w:r w:rsidRPr="0072509B">
        <w:rPr>
          <w:sz w:val="24"/>
          <w:szCs w:val="24"/>
          <w:lang w:eastAsia="ar-SA"/>
        </w:rPr>
        <w:t>Таким образом, скорректированна</w:t>
      </w:r>
      <w:r w:rsidR="00D048DB">
        <w:rPr>
          <w:sz w:val="24"/>
          <w:szCs w:val="24"/>
          <w:lang w:eastAsia="ar-SA"/>
        </w:rPr>
        <w:t>я НВВ на 2018 год составила:</w:t>
      </w:r>
      <w:r w:rsidR="00D048DB">
        <w:rPr>
          <w:sz w:val="24"/>
          <w:szCs w:val="24"/>
          <w:lang w:eastAsia="ar-SA"/>
        </w:rPr>
        <w:tab/>
      </w:r>
      <w:r w:rsidR="00D048DB">
        <w:rPr>
          <w:sz w:val="24"/>
          <w:szCs w:val="24"/>
          <w:lang w:eastAsia="ar-SA"/>
        </w:rPr>
        <w:tab/>
      </w:r>
      <w:r w:rsidR="00D048DB">
        <w:rPr>
          <w:sz w:val="24"/>
          <w:szCs w:val="24"/>
          <w:lang w:eastAsia="ar-SA"/>
        </w:rPr>
        <w:tab/>
      </w:r>
      <w:r w:rsidRPr="0072509B">
        <w:rPr>
          <w:sz w:val="24"/>
          <w:szCs w:val="24"/>
          <w:lang w:eastAsia="ar-SA"/>
        </w:rPr>
        <w:t xml:space="preserve"> </w:t>
      </w:r>
      <w:r w:rsidRPr="0072509B">
        <w:rPr>
          <w:lang w:eastAsia="ar-SA"/>
        </w:rPr>
        <w:t>тыс. руб</w:t>
      </w:r>
      <w:r w:rsidRPr="0072509B">
        <w:rPr>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435"/>
        <w:gridCol w:w="3111"/>
        <w:gridCol w:w="2952"/>
      </w:tblGrid>
      <w:tr w:rsidR="0072509B" w:rsidRPr="0072509B" w:rsidTr="0072509B">
        <w:trPr>
          <w:trHeight w:val="333"/>
          <w:tblHeader/>
        </w:trPr>
        <w:tc>
          <w:tcPr>
            <w:tcW w:w="577" w:type="dxa"/>
            <w:vAlign w:val="center"/>
          </w:tcPr>
          <w:p w:rsidR="0072509B" w:rsidRPr="0072509B" w:rsidRDefault="0072509B" w:rsidP="0072509B">
            <w:pPr>
              <w:spacing w:line="276" w:lineRule="auto"/>
              <w:jc w:val="center"/>
              <w:rPr>
                <w:lang w:eastAsia="ar-SA"/>
              </w:rPr>
            </w:pPr>
            <w:r w:rsidRPr="0072509B">
              <w:rPr>
                <w:lang w:eastAsia="ar-SA"/>
              </w:rPr>
              <w:t>№ п/п</w:t>
            </w:r>
          </w:p>
        </w:tc>
        <w:tc>
          <w:tcPr>
            <w:tcW w:w="343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Товары, услуги</w:t>
            </w:r>
          </w:p>
        </w:tc>
        <w:tc>
          <w:tcPr>
            <w:tcW w:w="3111"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Утверждено на 2018 г.</w:t>
            </w:r>
          </w:p>
        </w:tc>
        <w:tc>
          <w:tcPr>
            <w:tcW w:w="2952"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Корректировка на 2018 г.</w:t>
            </w:r>
          </w:p>
        </w:tc>
      </w:tr>
      <w:tr w:rsidR="0072509B" w:rsidRPr="0072509B" w:rsidTr="0072509B">
        <w:trPr>
          <w:trHeight w:val="56"/>
          <w:tblHeader/>
        </w:trPr>
        <w:tc>
          <w:tcPr>
            <w:tcW w:w="577" w:type="dxa"/>
            <w:vAlign w:val="center"/>
          </w:tcPr>
          <w:p w:rsidR="0072509B" w:rsidRPr="0072509B" w:rsidRDefault="0072509B" w:rsidP="0072509B">
            <w:pPr>
              <w:spacing w:line="276" w:lineRule="auto"/>
              <w:jc w:val="center"/>
              <w:rPr>
                <w:lang w:eastAsia="ar-SA"/>
              </w:rPr>
            </w:pPr>
            <w:r w:rsidRPr="0072509B">
              <w:rPr>
                <w:lang w:eastAsia="ar-SA"/>
              </w:rPr>
              <w:t>1</w:t>
            </w:r>
          </w:p>
        </w:tc>
        <w:tc>
          <w:tcPr>
            <w:tcW w:w="343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2</w:t>
            </w:r>
          </w:p>
        </w:tc>
        <w:tc>
          <w:tcPr>
            <w:tcW w:w="3111"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3</w:t>
            </w:r>
          </w:p>
        </w:tc>
        <w:tc>
          <w:tcPr>
            <w:tcW w:w="2952"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4</w:t>
            </w:r>
          </w:p>
        </w:tc>
      </w:tr>
      <w:tr w:rsidR="0072509B" w:rsidRPr="0072509B" w:rsidTr="0072509B">
        <w:trPr>
          <w:trHeight w:val="257"/>
        </w:trPr>
        <w:tc>
          <w:tcPr>
            <w:tcW w:w="10075" w:type="dxa"/>
            <w:gridSpan w:val="4"/>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Котельское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56"/>
        </w:trPr>
        <w:tc>
          <w:tcPr>
            <w:tcW w:w="577" w:type="dxa"/>
            <w:vAlign w:val="center"/>
          </w:tcPr>
          <w:p w:rsidR="0072509B" w:rsidRPr="0072509B" w:rsidRDefault="0072509B" w:rsidP="0072509B">
            <w:pPr>
              <w:spacing w:line="276" w:lineRule="auto"/>
              <w:jc w:val="center"/>
              <w:rPr>
                <w:lang w:eastAsia="ar-SA"/>
              </w:rPr>
            </w:pPr>
            <w:r w:rsidRPr="0072509B">
              <w:rPr>
                <w:lang w:eastAsia="ar-SA"/>
              </w:rPr>
              <w:t>1.</w:t>
            </w:r>
          </w:p>
        </w:tc>
        <w:tc>
          <w:tcPr>
            <w:tcW w:w="343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3111" w:type="dxa"/>
            <w:shd w:val="clear" w:color="auto" w:fill="auto"/>
            <w:vAlign w:val="center"/>
          </w:tcPr>
          <w:p w:rsidR="0072509B" w:rsidRPr="0072509B" w:rsidRDefault="0072509B" w:rsidP="0072509B">
            <w:pPr>
              <w:jc w:val="center"/>
              <w:rPr>
                <w:lang w:eastAsia="ar-SA"/>
              </w:rPr>
            </w:pPr>
            <w:r w:rsidRPr="0072509B">
              <w:rPr>
                <w:lang w:eastAsia="ar-SA"/>
              </w:rPr>
              <w:t>7 618,0</w:t>
            </w:r>
          </w:p>
        </w:tc>
        <w:tc>
          <w:tcPr>
            <w:tcW w:w="2952" w:type="dxa"/>
            <w:shd w:val="clear" w:color="auto" w:fill="auto"/>
            <w:vAlign w:val="center"/>
          </w:tcPr>
          <w:p w:rsidR="0072509B" w:rsidRPr="0072509B" w:rsidRDefault="0072509B" w:rsidP="0072509B">
            <w:pPr>
              <w:jc w:val="center"/>
              <w:rPr>
                <w:lang w:eastAsia="ar-SA"/>
              </w:rPr>
            </w:pPr>
            <w:r w:rsidRPr="0072509B">
              <w:rPr>
                <w:lang w:eastAsia="ar-SA"/>
              </w:rPr>
              <w:t>7 522,8</w:t>
            </w:r>
          </w:p>
        </w:tc>
      </w:tr>
      <w:tr w:rsidR="0072509B" w:rsidRPr="0072509B" w:rsidTr="0072509B">
        <w:tc>
          <w:tcPr>
            <w:tcW w:w="10075" w:type="dxa"/>
            <w:gridSpan w:val="4"/>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Куземкинское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c>
          <w:tcPr>
            <w:tcW w:w="577" w:type="dxa"/>
            <w:vAlign w:val="center"/>
          </w:tcPr>
          <w:p w:rsidR="0072509B" w:rsidRPr="0072509B" w:rsidRDefault="0072509B" w:rsidP="0072509B">
            <w:pPr>
              <w:spacing w:line="276" w:lineRule="auto"/>
              <w:jc w:val="center"/>
              <w:rPr>
                <w:lang w:eastAsia="ar-SA"/>
              </w:rPr>
            </w:pPr>
            <w:r w:rsidRPr="0072509B">
              <w:rPr>
                <w:lang w:eastAsia="ar-SA"/>
              </w:rPr>
              <w:t>2.</w:t>
            </w:r>
          </w:p>
        </w:tc>
        <w:tc>
          <w:tcPr>
            <w:tcW w:w="343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3111" w:type="dxa"/>
            <w:shd w:val="clear" w:color="auto" w:fill="auto"/>
            <w:vAlign w:val="center"/>
          </w:tcPr>
          <w:p w:rsidR="0072509B" w:rsidRPr="0072509B" w:rsidRDefault="0072509B" w:rsidP="0072509B">
            <w:pPr>
              <w:jc w:val="center"/>
              <w:rPr>
                <w:lang w:eastAsia="ar-SA"/>
              </w:rPr>
            </w:pPr>
            <w:r w:rsidRPr="0072509B">
              <w:rPr>
                <w:lang w:eastAsia="ar-SA"/>
              </w:rPr>
              <w:t>3 147,7</w:t>
            </w:r>
          </w:p>
        </w:tc>
        <w:tc>
          <w:tcPr>
            <w:tcW w:w="2952" w:type="dxa"/>
            <w:shd w:val="clear" w:color="auto" w:fill="auto"/>
            <w:vAlign w:val="center"/>
          </w:tcPr>
          <w:p w:rsidR="0072509B" w:rsidRPr="0072509B" w:rsidRDefault="0072509B" w:rsidP="0072509B">
            <w:pPr>
              <w:jc w:val="center"/>
              <w:rPr>
                <w:lang w:eastAsia="ar-SA"/>
              </w:rPr>
            </w:pPr>
            <w:r w:rsidRPr="0072509B">
              <w:rPr>
                <w:lang w:eastAsia="ar-SA"/>
              </w:rPr>
              <w:t>3 149,41р.</w:t>
            </w:r>
          </w:p>
        </w:tc>
      </w:tr>
      <w:tr w:rsidR="0072509B" w:rsidRPr="0072509B" w:rsidTr="0072509B">
        <w:tc>
          <w:tcPr>
            <w:tcW w:w="10075" w:type="dxa"/>
            <w:gridSpan w:val="4"/>
            <w:vAlign w:val="center"/>
          </w:tcPr>
          <w:p w:rsidR="0072509B" w:rsidRPr="0072509B" w:rsidRDefault="0072509B" w:rsidP="0072509B">
            <w:pPr>
              <w:jc w:val="center"/>
              <w:rPr>
                <w:lang w:eastAsia="ar-SA"/>
              </w:rPr>
            </w:pPr>
            <w:r w:rsidRPr="0072509B">
              <w:rPr>
                <w:lang w:eastAsia="ar-SA"/>
              </w:rPr>
              <w:t>Для потребителей муниципального образования «Опольевское сельское поселение»</w:t>
            </w:r>
            <w:r w:rsidRPr="0072509B">
              <w:rPr>
                <w:lang w:eastAsia="ar-SA"/>
              </w:rPr>
              <w:br/>
              <w:t>Кингисеппского муниципального района Ленинградской области</w:t>
            </w:r>
          </w:p>
        </w:tc>
      </w:tr>
      <w:tr w:rsidR="0072509B" w:rsidRPr="0072509B" w:rsidTr="0072509B">
        <w:tc>
          <w:tcPr>
            <w:tcW w:w="577" w:type="dxa"/>
            <w:vAlign w:val="center"/>
          </w:tcPr>
          <w:p w:rsidR="0072509B" w:rsidRPr="0072509B" w:rsidRDefault="0072509B" w:rsidP="0072509B">
            <w:pPr>
              <w:spacing w:line="276" w:lineRule="auto"/>
              <w:jc w:val="center"/>
              <w:rPr>
                <w:lang w:eastAsia="ar-SA"/>
              </w:rPr>
            </w:pPr>
            <w:r w:rsidRPr="0072509B">
              <w:rPr>
                <w:lang w:eastAsia="ar-SA"/>
              </w:rPr>
              <w:t>3.</w:t>
            </w:r>
          </w:p>
        </w:tc>
        <w:tc>
          <w:tcPr>
            <w:tcW w:w="343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3111" w:type="dxa"/>
            <w:shd w:val="clear" w:color="auto" w:fill="auto"/>
            <w:vAlign w:val="center"/>
          </w:tcPr>
          <w:p w:rsidR="0072509B" w:rsidRPr="0072509B" w:rsidRDefault="0072509B" w:rsidP="0072509B">
            <w:pPr>
              <w:jc w:val="center"/>
              <w:rPr>
                <w:lang w:eastAsia="ar-SA"/>
              </w:rPr>
            </w:pPr>
            <w:r w:rsidRPr="0072509B">
              <w:rPr>
                <w:lang w:eastAsia="ar-SA"/>
              </w:rPr>
              <w:t>3 907,6</w:t>
            </w:r>
          </w:p>
        </w:tc>
        <w:tc>
          <w:tcPr>
            <w:tcW w:w="2952" w:type="dxa"/>
            <w:shd w:val="clear" w:color="auto" w:fill="auto"/>
            <w:vAlign w:val="center"/>
          </w:tcPr>
          <w:p w:rsidR="0072509B" w:rsidRPr="0072509B" w:rsidRDefault="0072509B" w:rsidP="0072509B">
            <w:pPr>
              <w:jc w:val="center"/>
              <w:rPr>
                <w:lang w:eastAsia="ar-SA"/>
              </w:rPr>
            </w:pPr>
            <w:r w:rsidRPr="0072509B">
              <w:rPr>
                <w:lang w:eastAsia="ar-SA"/>
              </w:rPr>
              <w:t>3 898,7</w:t>
            </w:r>
          </w:p>
        </w:tc>
      </w:tr>
      <w:tr w:rsidR="0072509B" w:rsidRPr="0072509B" w:rsidTr="0072509B">
        <w:tc>
          <w:tcPr>
            <w:tcW w:w="10075" w:type="dxa"/>
            <w:gridSpan w:val="4"/>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Пустомержское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c>
          <w:tcPr>
            <w:tcW w:w="577" w:type="dxa"/>
            <w:vAlign w:val="center"/>
          </w:tcPr>
          <w:p w:rsidR="0072509B" w:rsidRPr="0072509B" w:rsidRDefault="0072509B" w:rsidP="0072509B">
            <w:pPr>
              <w:spacing w:line="276" w:lineRule="auto"/>
              <w:jc w:val="center"/>
              <w:rPr>
                <w:lang w:eastAsia="ar-SA"/>
              </w:rPr>
            </w:pPr>
            <w:r w:rsidRPr="0072509B">
              <w:rPr>
                <w:lang w:eastAsia="ar-SA"/>
              </w:rPr>
              <w:t>4.</w:t>
            </w:r>
          </w:p>
        </w:tc>
        <w:tc>
          <w:tcPr>
            <w:tcW w:w="343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3111" w:type="dxa"/>
            <w:shd w:val="clear" w:color="auto" w:fill="auto"/>
            <w:vAlign w:val="center"/>
          </w:tcPr>
          <w:p w:rsidR="0072509B" w:rsidRPr="0072509B" w:rsidRDefault="0072509B" w:rsidP="0072509B">
            <w:pPr>
              <w:jc w:val="center"/>
              <w:rPr>
                <w:lang w:eastAsia="ar-SA"/>
              </w:rPr>
            </w:pPr>
            <w:r w:rsidRPr="0072509B">
              <w:rPr>
                <w:lang w:eastAsia="ar-SA"/>
              </w:rPr>
              <w:t>4 236,9</w:t>
            </w:r>
          </w:p>
        </w:tc>
        <w:tc>
          <w:tcPr>
            <w:tcW w:w="2952" w:type="dxa"/>
            <w:shd w:val="clear" w:color="auto" w:fill="auto"/>
            <w:vAlign w:val="center"/>
          </w:tcPr>
          <w:p w:rsidR="0072509B" w:rsidRPr="0072509B" w:rsidRDefault="0072509B" w:rsidP="0072509B">
            <w:pPr>
              <w:jc w:val="center"/>
              <w:rPr>
                <w:lang w:eastAsia="ar-SA"/>
              </w:rPr>
            </w:pPr>
            <w:r w:rsidRPr="0072509B">
              <w:rPr>
                <w:lang w:eastAsia="ar-SA"/>
              </w:rPr>
              <w:t>4 203,9</w:t>
            </w:r>
          </w:p>
        </w:tc>
      </w:tr>
      <w:tr w:rsidR="0072509B" w:rsidRPr="0072509B" w:rsidTr="0072509B">
        <w:tc>
          <w:tcPr>
            <w:tcW w:w="10075" w:type="dxa"/>
            <w:gridSpan w:val="4"/>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Вистинское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c>
          <w:tcPr>
            <w:tcW w:w="577" w:type="dxa"/>
            <w:vAlign w:val="center"/>
          </w:tcPr>
          <w:p w:rsidR="0072509B" w:rsidRPr="0072509B" w:rsidRDefault="0072509B" w:rsidP="0072509B">
            <w:pPr>
              <w:spacing w:line="276" w:lineRule="auto"/>
              <w:jc w:val="center"/>
              <w:rPr>
                <w:lang w:eastAsia="ar-SA"/>
              </w:rPr>
            </w:pPr>
            <w:r w:rsidRPr="0072509B">
              <w:rPr>
                <w:lang w:eastAsia="ar-SA"/>
              </w:rPr>
              <w:t>5.</w:t>
            </w:r>
          </w:p>
        </w:tc>
        <w:tc>
          <w:tcPr>
            <w:tcW w:w="343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3111" w:type="dxa"/>
            <w:shd w:val="clear" w:color="auto" w:fill="auto"/>
            <w:vAlign w:val="center"/>
          </w:tcPr>
          <w:p w:rsidR="0072509B" w:rsidRPr="0072509B" w:rsidRDefault="0072509B" w:rsidP="0072509B">
            <w:pPr>
              <w:jc w:val="center"/>
              <w:rPr>
                <w:lang w:eastAsia="ar-SA"/>
              </w:rPr>
            </w:pPr>
            <w:r w:rsidRPr="0072509B">
              <w:rPr>
                <w:lang w:eastAsia="ar-SA"/>
              </w:rPr>
              <w:t>4 697,2</w:t>
            </w:r>
          </w:p>
        </w:tc>
        <w:tc>
          <w:tcPr>
            <w:tcW w:w="2952" w:type="dxa"/>
            <w:shd w:val="clear" w:color="auto" w:fill="auto"/>
            <w:vAlign w:val="center"/>
          </w:tcPr>
          <w:p w:rsidR="0072509B" w:rsidRPr="0072509B" w:rsidRDefault="0072509B" w:rsidP="0072509B">
            <w:pPr>
              <w:jc w:val="center"/>
              <w:rPr>
                <w:lang w:eastAsia="ar-SA"/>
              </w:rPr>
            </w:pPr>
            <w:r w:rsidRPr="0072509B">
              <w:rPr>
                <w:lang w:eastAsia="ar-SA"/>
              </w:rPr>
              <w:t>4 653,9</w:t>
            </w:r>
          </w:p>
        </w:tc>
      </w:tr>
      <w:tr w:rsidR="0072509B" w:rsidRPr="0072509B" w:rsidTr="0072509B">
        <w:tc>
          <w:tcPr>
            <w:tcW w:w="10075" w:type="dxa"/>
            <w:gridSpan w:val="4"/>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Фалилеевское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c>
          <w:tcPr>
            <w:tcW w:w="577" w:type="dxa"/>
            <w:vAlign w:val="center"/>
          </w:tcPr>
          <w:p w:rsidR="0072509B" w:rsidRPr="0072509B" w:rsidRDefault="0072509B" w:rsidP="0072509B">
            <w:pPr>
              <w:spacing w:line="276" w:lineRule="auto"/>
              <w:jc w:val="center"/>
              <w:rPr>
                <w:lang w:eastAsia="ar-SA"/>
              </w:rPr>
            </w:pPr>
            <w:r w:rsidRPr="0072509B">
              <w:rPr>
                <w:lang w:eastAsia="ar-SA"/>
              </w:rPr>
              <w:t>6.</w:t>
            </w:r>
          </w:p>
        </w:tc>
        <w:tc>
          <w:tcPr>
            <w:tcW w:w="3435"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3111" w:type="dxa"/>
            <w:shd w:val="clear" w:color="auto" w:fill="auto"/>
            <w:vAlign w:val="center"/>
          </w:tcPr>
          <w:p w:rsidR="0072509B" w:rsidRPr="0072509B" w:rsidRDefault="0072509B" w:rsidP="0072509B">
            <w:pPr>
              <w:jc w:val="center"/>
              <w:rPr>
                <w:lang w:eastAsia="ar-SA"/>
              </w:rPr>
            </w:pPr>
            <w:r w:rsidRPr="0072509B">
              <w:rPr>
                <w:lang w:eastAsia="ar-SA"/>
              </w:rPr>
              <w:t>3 081,9</w:t>
            </w:r>
          </w:p>
        </w:tc>
        <w:tc>
          <w:tcPr>
            <w:tcW w:w="2952" w:type="dxa"/>
            <w:shd w:val="clear" w:color="auto" w:fill="auto"/>
            <w:vAlign w:val="center"/>
          </w:tcPr>
          <w:p w:rsidR="0072509B" w:rsidRPr="0072509B" w:rsidRDefault="0072509B" w:rsidP="0072509B">
            <w:pPr>
              <w:jc w:val="center"/>
              <w:rPr>
                <w:lang w:eastAsia="ar-SA"/>
              </w:rPr>
            </w:pPr>
            <w:r w:rsidRPr="0072509B">
              <w:rPr>
                <w:lang w:eastAsia="ar-SA"/>
              </w:rPr>
              <w:t>3 069,8</w:t>
            </w:r>
          </w:p>
        </w:tc>
      </w:tr>
    </w:tbl>
    <w:p w:rsidR="0072509B" w:rsidRPr="0072509B" w:rsidRDefault="0072509B" w:rsidP="0072509B">
      <w:pPr>
        <w:ind w:firstLine="720"/>
        <w:jc w:val="both"/>
        <w:rPr>
          <w:b/>
          <w:sz w:val="24"/>
          <w:szCs w:val="24"/>
          <w:u w:val="single"/>
          <w:lang w:val="x-none" w:eastAsia="ar-SA"/>
        </w:rPr>
      </w:pPr>
    </w:p>
    <w:p w:rsidR="0072509B" w:rsidRPr="0072509B" w:rsidRDefault="0072509B" w:rsidP="0072509B">
      <w:pPr>
        <w:ind w:firstLine="709"/>
        <w:jc w:val="both"/>
        <w:rPr>
          <w:b/>
          <w:sz w:val="24"/>
          <w:szCs w:val="24"/>
          <w:lang w:eastAsia="ar-SA"/>
        </w:rPr>
      </w:pPr>
      <w:r w:rsidRPr="0072509B">
        <w:rPr>
          <w:b/>
          <w:sz w:val="24"/>
          <w:szCs w:val="24"/>
          <w:lang w:val="x-none" w:eastAsia="ar-SA"/>
        </w:rPr>
        <w:t>Исходя из обоснованной НВВ, предлагаются к утверждению следующие уровни тарифов на услуги в сфере водоснабжения и водоотведения, оказываемые ООО «</w:t>
      </w:r>
      <w:r w:rsidRPr="0072509B">
        <w:rPr>
          <w:b/>
          <w:sz w:val="24"/>
          <w:szCs w:val="24"/>
          <w:lang w:eastAsia="ar-SA"/>
        </w:rPr>
        <w:t>Водолей</w:t>
      </w:r>
      <w:r w:rsidRPr="0072509B">
        <w:rPr>
          <w:b/>
          <w:sz w:val="24"/>
          <w:szCs w:val="24"/>
          <w:lang w:val="x-none" w:eastAsia="ar-SA"/>
        </w:rPr>
        <w:t>»:</w:t>
      </w:r>
    </w:p>
    <w:p w:rsidR="0072509B" w:rsidRPr="0072509B" w:rsidRDefault="0072509B" w:rsidP="0072509B">
      <w:pPr>
        <w:ind w:firstLine="709"/>
        <w:jc w:val="both"/>
        <w:rPr>
          <w:b/>
          <w:sz w:val="26"/>
          <w:szCs w:val="26"/>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39"/>
        <w:gridCol w:w="3166"/>
        <w:gridCol w:w="3684"/>
      </w:tblGrid>
      <w:tr w:rsidR="0072509B" w:rsidRPr="0072509B" w:rsidTr="0072509B">
        <w:trPr>
          <w:trHeight w:val="1158"/>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 п/п</w:t>
            </w:r>
          </w:p>
        </w:tc>
        <w:tc>
          <w:tcPr>
            <w:tcW w:w="2639"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Наименование потребителей, регулируемого вида деятельности</w:t>
            </w:r>
          </w:p>
        </w:tc>
        <w:tc>
          <w:tcPr>
            <w:tcW w:w="316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 xml:space="preserve">Год с календарной разбивкой </w:t>
            </w:r>
          </w:p>
        </w:tc>
        <w:tc>
          <w:tcPr>
            <w:tcW w:w="3684"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jc w:val="center"/>
              <w:rPr>
                <w:rFonts w:eastAsia="Calibri"/>
                <w:lang w:eastAsia="ar-SA"/>
              </w:rPr>
            </w:pPr>
            <w:r w:rsidRPr="0072509B">
              <w:rPr>
                <w:rFonts w:eastAsia="Calibri"/>
                <w:lang w:eastAsia="ar-SA"/>
              </w:rPr>
              <w:t>Тарифы, руб./м</w:t>
            </w:r>
            <w:r w:rsidRPr="0072509B">
              <w:rPr>
                <w:rFonts w:eastAsia="Calibri"/>
                <w:vertAlign w:val="superscript"/>
                <w:lang w:eastAsia="ar-SA"/>
              </w:rPr>
              <w:t xml:space="preserve">3 </w:t>
            </w:r>
            <w:r w:rsidRPr="0072509B">
              <w:rPr>
                <w:rFonts w:eastAsia="Calibri"/>
                <w:lang w:eastAsia="ar-SA"/>
              </w:rPr>
              <w:t>*</w:t>
            </w:r>
          </w:p>
        </w:tc>
      </w:tr>
      <w:tr w:rsidR="0072509B" w:rsidRPr="0072509B" w:rsidTr="0072509B">
        <w:trPr>
          <w:trHeight w:val="265"/>
          <w:tblHeader/>
        </w:trPr>
        <w:tc>
          <w:tcPr>
            <w:tcW w:w="57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1</w:t>
            </w:r>
          </w:p>
        </w:tc>
        <w:tc>
          <w:tcPr>
            <w:tcW w:w="2639"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2</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3</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4</w:t>
            </w:r>
          </w:p>
        </w:tc>
      </w:tr>
      <w:tr w:rsidR="0072509B" w:rsidRPr="0072509B" w:rsidTr="0072509B">
        <w:trPr>
          <w:trHeight w:val="565"/>
        </w:trPr>
        <w:tc>
          <w:tcPr>
            <w:tcW w:w="10065" w:type="dxa"/>
            <w:gridSpan w:val="4"/>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Котельское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261"/>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1.</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lang w:eastAsia="ar-SA"/>
              </w:rPr>
            </w:pPr>
            <w:r w:rsidRPr="0072509B">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58,72</w:t>
            </w:r>
          </w:p>
        </w:tc>
      </w:tr>
      <w:tr w:rsidR="0072509B" w:rsidRPr="0072509B" w:rsidTr="0072509B">
        <w:trPr>
          <w:trHeight w:val="265"/>
        </w:trPr>
        <w:tc>
          <w:tcPr>
            <w:tcW w:w="576" w:type="dxa"/>
            <w:vMerge/>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b/>
                <w:lang w:eastAsia="ar-SA"/>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60,03</w:t>
            </w:r>
          </w:p>
        </w:tc>
      </w:tr>
      <w:tr w:rsidR="0072509B" w:rsidRPr="0072509B" w:rsidTr="0072509B">
        <w:trPr>
          <w:trHeight w:val="239"/>
        </w:trPr>
        <w:tc>
          <w:tcPr>
            <w:tcW w:w="10065" w:type="dxa"/>
            <w:gridSpan w:val="4"/>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Куземкинское сельское поселение»</w:t>
            </w:r>
          </w:p>
          <w:p w:rsidR="0072509B" w:rsidRPr="0072509B" w:rsidRDefault="0072509B" w:rsidP="0072509B">
            <w:pPr>
              <w:jc w:val="center"/>
              <w:rPr>
                <w:rFonts w:eastAsia="Calibri"/>
                <w:lang w:eastAsia="ar-SA"/>
              </w:rPr>
            </w:pPr>
            <w:r w:rsidRPr="0072509B">
              <w:rPr>
                <w:rFonts w:eastAsia="Calibri"/>
                <w:lang w:eastAsia="ar-SA"/>
              </w:rPr>
              <w:t>Кингисеппского муниципального района Ленинградской области</w:t>
            </w:r>
          </w:p>
        </w:tc>
      </w:tr>
      <w:tr w:rsidR="0072509B" w:rsidRPr="0072509B" w:rsidTr="0072509B">
        <w:trPr>
          <w:trHeight w:val="239"/>
        </w:trPr>
        <w:tc>
          <w:tcPr>
            <w:tcW w:w="576" w:type="dxa"/>
            <w:vMerge w:val="restart"/>
            <w:tcBorders>
              <w:top w:val="single" w:sz="4" w:space="0" w:color="auto"/>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2.</w:t>
            </w:r>
          </w:p>
        </w:tc>
        <w:tc>
          <w:tcPr>
            <w:tcW w:w="2639" w:type="dxa"/>
            <w:vMerge w:val="restart"/>
            <w:tcBorders>
              <w:top w:val="single" w:sz="4" w:space="0" w:color="auto"/>
              <w:left w:val="single" w:sz="4" w:space="0" w:color="auto"/>
              <w:right w:val="single" w:sz="4" w:space="0" w:color="auto"/>
            </w:tcBorders>
            <w:vAlign w:val="center"/>
          </w:tcPr>
          <w:p w:rsidR="0072509B" w:rsidRPr="0072509B" w:rsidRDefault="0072509B" w:rsidP="0072509B">
            <w:pPr>
              <w:rPr>
                <w:rFonts w:eastAsia="Calibri"/>
                <w:lang w:eastAsia="ar-SA"/>
              </w:rPr>
            </w:pPr>
            <w:r w:rsidRPr="0072509B">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86,78</w:t>
            </w:r>
          </w:p>
        </w:tc>
      </w:tr>
      <w:tr w:rsidR="0072509B" w:rsidRPr="0072509B" w:rsidTr="0072509B">
        <w:trPr>
          <w:trHeight w:val="239"/>
        </w:trPr>
        <w:tc>
          <w:tcPr>
            <w:tcW w:w="576" w:type="dxa"/>
            <w:vMerge/>
            <w:tcBorders>
              <w:left w:val="single" w:sz="4" w:space="0" w:color="auto"/>
              <w:right w:val="single" w:sz="4" w:space="0" w:color="auto"/>
            </w:tcBorders>
            <w:vAlign w:val="center"/>
          </w:tcPr>
          <w:p w:rsidR="0072509B" w:rsidRPr="0072509B" w:rsidRDefault="0072509B" w:rsidP="0072509B">
            <w:pPr>
              <w:rPr>
                <w:rFonts w:eastAsia="Calibri"/>
                <w:lang w:eastAsia="ar-SA"/>
              </w:rPr>
            </w:pPr>
          </w:p>
        </w:tc>
        <w:tc>
          <w:tcPr>
            <w:tcW w:w="2639" w:type="dxa"/>
            <w:vMerge/>
            <w:tcBorders>
              <w:left w:val="single" w:sz="4" w:space="0" w:color="auto"/>
              <w:right w:val="single" w:sz="4" w:space="0" w:color="auto"/>
            </w:tcBorders>
            <w:vAlign w:val="center"/>
          </w:tcPr>
          <w:p w:rsidR="0072509B" w:rsidRPr="0072509B" w:rsidRDefault="0072509B" w:rsidP="0072509B">
            <w:pP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89,25</w:t>
            </w:r>
          </w:p>
        </w:tc>
      </w:tr>
      <w:tr w:rsidR="0072509B" w:rsidRPr="0072509B" w:rsidTr="0072509B">
        <w:trPr>
          <w:trHeight w:val="239"/>
        </w:trPr>
        <w:tc>
          <w:tcPr>
            <w:tcW w:w="10065" w:type="dxa"/>
            <w:gridSpan w:val="4"/>
            <w:tcBorders>
              <w:left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Для потребителей муниципального образования «Опольевское сельское поселение»</w:t>
            </w:r>
            <w:r w:rsidRPr="0072509B">
              <w:rPr>
                <w:lang w:eastAsia="ar-SA"/>
              </w:rPr>
              <w:br/>
              <w:t>Кингисеппского муниципального района Ленинградской области</w:t>
            </w:r>
          </w:p>
        </w:tc>
      </w:tr>
      <w:tr w:rsidR="0072509B" w:rsidRPr="0072509B" w:rsidTr="0072509B">
        <w:trPr>
          <w:trHeight w:val="239"/>
        </w:trPr>
        <w:tc>
          <w:tcPr>
            <w:tcW w:w="576" w:type="dxa"/>
            <w:vMerge w:val="restart"/>
            <w:tcBorders>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3.</w:t>
            </w:r>
          </w:p>
        </w:tc>
        <w:tc>
          <w:tcPr>
            <w:tcW w:w="2639" w:type="dxa"/>
            <w:vMerge w:val="restart"/>
            <w:tcBorders>
              <w:left w:val="single" w:sz="4" w:space="0" w:color="auto"/>
              <w:right w:val="single" w:sz="4" w:space="0" w:color="auto"/>
            </w:tcBorders>
            <w:vAlign w:val="center"/>
          </w:tcPr>
          <w:p w:rsidR="0072509B" w:rsidRPr="0072509B" w:rsidRDefault="0072509B" w:rsidP="0072509B">
            <w:pPr>
              <w:rPr>
                <w:rFonts w:eastAsia="Calibri"/>
                <w:lang w:eastAsia="ar-SA"/>
              </w:rPr>
            </w:pPr>
            <w:r w:rsidRPr="0072509B">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48,63</w:t>
            </w:r>
          </w:p>
        </w:tc>
      </w:tr>
      <w:tr w:rsidR="0072509B" w:rsidRPr="0072509B" w:rsidTr="0072509B">
        <w:trPr>
          <w:trHeight w:val="239"/>
        </w:trPr>
        <w:tc>
          <w:tcPr>
            <w:tcW w:w="576" w:type="dxa"/>
            <w:vMerge/>
            <w:tcBorders>
              <w:left w:val="single" w:sz="4" w:space="0" w:color="auto"/>
              <w:right w:val="single" w:sz="4" w:space="0" w:color="auto"/>
            </w:tcBorders>
            <w:vAlign w:val="center"/>
          </w:tcPr>
          <w:p w:rsidR="0072509B" w:rsidRPr="0072509B" w:rsidRDefault="0072509B" w:rsidP="0072509B">
            <w:pPr>
              <w:rPr>
                <w:rFonts w:eastAsia="Calibri"/>
                <w:lang w:eastAsia="ar-SA"/>
              </w:rPr>
            </w:pPr>
          </w:p>
        </w:tc>
        <w:tc>
          <w:tcPr>
            <w:tcW w:w="2639" w:type="dxa"/>
            <w:vMerge/>
            <w:tcBorders>
              <w:left w:val="single" w:sz="4" w:space="0" w:color="auto"/>
              <w:right w:val="single" w:sz="4" w:space="0" w:color="auto"/>
            </w:tcBorders>
            <w:vAlign w:val="center"/>
          </w:tcPr>
          <w:p w:rsidR="0072509B" w:rsidRPr="0072509B" w:rsidRDefault="0072509B" w:rsidP="0072509B">
            <w:pP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50,10</w:t>
            </w:r>
          </w:p>
        </w:tc>
      </w:tr>
      <w:tr w:rsidR="0072509B" w:rsidRPr="0072509B" w:rsidTr="0072509B">
        <w:trPr>
          <w:trHeight w:val="239"/>
        </w:trPr>
        <w:tc>
          <w:tcPr>
            <w:tcW w:w="10065" w:type="dxa"/>
            <w:gridSpan w:val="4"/>
            <w:tcBorders>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Пустомержское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239"/>
        </w:trPr>
        <w:tc>
          <w:tcPr>
            <w:tcW w:w="576" w:type="dxa"/>
            <w:vMerge w:val="restart"/>
            <w:tcBorders>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4.</w:t>
            </w:r>
          </w:p>
        </w:tc>
        <w:tc>
          <w:tcPr>
            <w:tcW w:w="2639" w:type="dxa"/>
            <w:vMerge w:val="restart"/>
            <w:tcBorders>
              <w:left w:val="single" w:sz="4" w:space="0" w:color="auto"/>
              <w:right w:val="single" w:sz="4" w:space="0" w:color="auto"/>
            </w:tcBorders>
            <w:vAlign w:val="center"/>
          </w:tcPr>
          <w:p w:rsidR="0072509B" w:rsidRPr="0072509B" w:rsidRDefault="0072509B" w:rsidP="0072509B">
            <w:pPr>
              <w:rPr>
                <w:rFonts w:eastAsia="Calibri"/>
                <w:lang w:eastAsia="ar-SA"/>
              </w:rPr>
            </w:pPr>
            <w:r w:rsidRPr="0072509B">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63,92</w:t>
            </w:r>
          </w:p>
        </w:tc>
      </w:tr>
      <w:tr w:rsidR="0072509B" w:rsidRPr="0072509B" w:rsidTr="0072509B">
        <w:trPr>
          <w:trHeight w:val="239"/>
        </w:trPr>
        <w:tc>
          <w:tcPr>
            <w:tcW w:w="576" w:type="dxa"/>
            <w:vMerge/>
            <w:tcBorders>
              <w:left w:val="single" w:sz="4" w:space="0" w:color="auto"/>
              <w:right w:val="single" w:sz="4" w:space="0" w:color="auto"/>
            </w:tcBorders>
            <w:vAlign w:val="center"/>
          </w:tcPr>
          <w:p w:rsidR="0072509B" w:rsidRPr="0072509B" w:rsidRDefault="0072509B" w:rsidP="0072509B">
            <w:pPr>
              <w:rPr>
                <w:rFonts w:eastAsia="Calibri"/>
                <w:lang w:eastAsia="ar-SA"/>
              </w:rPr>
            </w:pPr>
          </w:p>
        </w:tc>
        <w:tc>
          <w:tcPr>
            <w:tcW w:w="2639" w:type="dxa"/>
            <w:vMerge/>
            <w:tcBorders>
              <w:left w:val="single" w:sz="4" w:space="0" w:color="auto"/>
              <w:right w:val="single" w:sz="4" w:space="0" w:color="auto"/>
            </w:tcBorders>
            <w:vAlign w:val="center"/>
          </w:tcPr>
          <w:p w:rsidR="0072509B" w:rsidRPr="0072509B" w:rsidRDefault="0072509B" w:rsidP="0072509B">
            <w:pP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65,57</w:t>
            </w:r>
          </w:p>
        </w:tc>
      </w:tr>
      <w:tr w:rsidR="0072509B" w:rsidRPr="0072509B" w:rsidTr="0072509B">
        <w:trPr>
          <w:trHeight w:val="239"/>
        </w:trPr>
        <w:tc>
          <w:tcPr>
            <w:tcW w:w="10065" w:type="dxa"/>
            <w:gridSpan w:val="4"/>
            <w:tcBorders>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Вистинское сельское поселение»</w:t>
            </w:r>
            <w:r w:rsidRPr="0072509B">
              <w:rPr>
                <w:rFonts w:eastAsia="Calibri"/>
                <w:lang w:eastAsia="ar-SA"/>
              </w:rPr>
              <w:br/>
              <w:t>Кингисеппского муниципального района Ленинградской области</w:t>
            </w:r>
          </w:p>
        </w:tc>
      </w:tr>
      <w:tr w:rsidR="0072509B" w:rsidRPr="0072509B" w:rsidTr="0072509B">
        <w:trPr>
          <w:trHeight w:val="239"/>
        </w:trPr>
        <w:tc>
          <w:tcPr>
            <w:tcW w:w="576" w:type="dxa"/>
            <w:vMerge w:val="restart"/>
            <w:tcBorders>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5.</w:t>
            </w:r>
          </w:p>
        </w:tc>
        <w:tc>
          <w:tcPr>
            <w:tcW w:w="2639" w:type="dxa"/>
            <w:vMerge w:val="restart"/>
            <w:tcBorders>
              <w:left w:val="single" w:sz="4" w:space="0" w:color="auto"/>
              <w:right w:val="single" w:sz="4" w:space="0" w:color="auto"/>
            </w:tcBorders>
            <w:vAlign w:val="center"/>
          </w:tcPr>
          <w:p w:rsidR="0072509B" w:rsidRPr="0072509B" w:rsidRDefault="0072509B" w:rsidP="0072509B">
            <w:pPr>
              <w:rPr>
                <w:rFonts w:eastAsia="Calibri"/>
                <w:lang w:eastAsia="ar-SA"/>
              </w:rPr>
            </w:pPr>
            <w:r w:rsidRPr="0072509B">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100,15</w:t>
            </w:r>
          </w:p>
        </w:tc>
      </w:tr>
      <w:tr w:rsidR="0072509B" w:rsidRPr="0072509B" w:rsidTr="0072509B">
        <w:trPr>
          <w:trHeight w:val="239"/>
        </w:trPr>
        <w:tc>
          <w:tcPr>
            <w:tcW w:w="576" w:type="dxa"/>
            <w:vMerge/>
            <w:tcBorders>
              <w:left w:val="single" w:sz="4" w:space="0" w:color="auto"/>
              <w:right w:val="single" w:sz="4" w:space="0" w:color="auto"/>
            </w:tcBorders>
            <w:vAlign w:val="center"/>
          </w:tcPr>
          <w:p w:rsidR="0072509B" w:rsidRPr="0072509B" w:rsidRDefault="0072509B" w:rsidP="0072509B">
            <w:pPr>
              <w:rPr>
                <w:rFonts w:eastAsia="Calibri"/>
                <w:lang w:eastAsia="ar-SA"/>
              </w:rPr>
            </w:pPr>
          </w:p>
        </w:tc>
        <w:tc>
          <w:tcPr>
            <w:tcW w:w="2639" w:type="dxa"/>
            <w:vMerge/>
            <w:tcBorders>
              <w:left w:val="single" w:sz="4" w:space="0" w:color="auto"/>
              <w:right w:val="single" w:sz="4" w:space="0" w:color="auto"/>
            </w:tcBorders>
            <w:vAlign w:val="center"/>
          </w:tcPr>
          <w:p w:rsidR="0072509B" w:rsidRPr="0072509B" w:rsidRDefault="0072509B" w:rsidP="0072509B">
            <w:pP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102,16</w:t>
            </w:r>
          </w:p>
        </w:tc>
      </w:tr>
      <w:tr w:rsidR="0072509B" w:rsidRPr="0072509B" w:rsidTr="0072509B">
        <w:trPr>
          <w:trHeight w:val="239"/>
        </w:trPr>
        <w:tc>
          <w:tcPr>
            <w:tcW w:w="10065" w:type="dxa"/>
            <w:gridSpan w:val="4"/>
            <w:tcBorders>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lang w:eastAsia="ar-SA"/>
              </w:rPr>
              <w:t>Для потребителей муниципального образования «</w:t>
            </w:r>
            <w:r w:rsidRPr="0072509B">
              <w:rPr>
                <w:rFonts w:eastAsia="Calibri"/>
                <w:lang w:eastAsia="ar-SA"/>
              </w:rPr>
              <w:t>Фалилеевское сельское поселение»</w:t>
            </w:r>
          </w:p>
          <w:p w:rsidR="0072509B" w:rsidRPr="0072509B" w:rsidRDefault="0072509B" w:rsidP="0072509B">
            <w:pPr>
              <w:jc w:val="center"/>
              <w:rPr>
                <w:rFonts w:eastAsia="Calibri"/>
                <w:lang w:eastAsia="ar-SA"/>
              </w:rPr>
            </w:pPr>
            <w:r w:rsidRPr="0072509B">
              <w:rPr>
                <w:rFonts w:eastAsia="Calibri"/>
                <w:lang w:eastAsia="ar-SA"/>
              </w:rPr>
              <w:t>Кингисеппского муниципального района Ленинградской области</w:t>
            </w:r>
          </w:p>
        </w:tc>
      </w:tr>
      <w:tr w:rsidR="0072509B" w:rsidRPr="0072509B" w:rsidTr="0072509B">
        <w:trPr>
          <w:trHeight w:val="239"/>
        </w:trPr>
        <w:tc>
          <w:tcPr>
            <w:tcW w:w="576" w:type="dxa"/>
            <w:vMerge w:val="restart"/>
            <w:tcBorders>
              <w:left w:val="single" w:sz="4" w:space="0" w:color="auto"/>
              <w:right w:val="single" w:sz="4" w:space="0" w:color="auto"/>
            </w:tcBorders>
            <w:vAlign w:val="center"/>
          </w:tcPr>
          <w:p w:rsidR="0072509B" w:rsidRPr="0072509B" w:rsidRDefault="0072509B" w:rsidP="0072509B">
            <w:pPr>
              <w:jc w:val="center"/>
              <w:rPr>
                <w:rFonts w:eastAsia="Calibri"/>
                <w:lang w:eastAsia="ar-SA"/>
              </w:rPr>
            </w:pPr>
            <w:r w:rsidRPr="0072509B">
              <w:rPr>
                <w:rFonts w:eastAsia="Calibri"/>
                <w:lang w:eastAsia="ar-SA"/>
              </w:rPr>
              <w:t>6.</w:t>
            </w:r>
          </w:p>
        </w:tc>
        <w:tc>
          <w:tcPr>
            <w:tcW w:w="2639" w:type="dxa"/>
            <w:vMerge w:val="restart"/>
            <w:tcBorders>
              <w:left w:val="single" w:sz="4" w:space="0" w:color="auto"/>
              <w:right w:val="single" w:sz="4" w:space="0" w:color="auto"/>
            </w:tcBorders>
            <w:vAlign w:val="center"/>
          </w:tcPr>
          <w:p w:rsidR="0072509B" w:rsidRPr="0072509B" w:rsidRDefault="0072509B" w:rsidP="0072509B">
            <w:pPr>
              <w:rPr>
                <w:rFonts w:eastAsia="Calibri"/>
                <w:lang w:eastAsia="ar-SA"/>
              </w:rPr>
            </w:pPr>
            <w:r w:rsidRPr="0072509B">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61,56</w:t>
            </w:r>
          </w:p>
        </w:tc>
      </w:tr>
      <w:tr w:rsidR="0072509B" w:rsidRPr="0072509B" w:rsidTr="0072509B">
        <w:trPr>
          <w:trHeight w:val="239"/>
        </w:trPr>
        <w:tc>
          <w:tcPr>
            <w:tcW w:w="576" w:type="dxa"/>
            <w:vMerge/>
            <w:tcBorders>
              <w:left w:val="single" w:sz="4" w:space="0" w:color="auto"/>
              <w:right w:val="single" w:sz="4" w:space="0" w:color="auto"/>
            </w:tcBorders>
            <w:vAlign w:val="center"/>
          </w:tcPr>
          <w:p w:rsidR="0072509B" w:rsidRPr="0072509B" w:rsidRDefault="0072509B" w:rsidP="0072509B">
            <w:pPr>
              <w:rPr>
                <w:rFonts w:eastAsia="Calibri"/>
                <w:lang w:eastAsia="ar-SA"/>
              </w:rPr>
            </w:pPr>
          </w:p>
        </w:tc>
        <w:tc>
          <w:tcPr>
            <w:tcW w:w="2639" w:type="dxa"/>
            <w:vMerge/>
            <w:tcBorders>
              <w:left w:val="single" w:sz="4" w:space="0" w:color="auto"/>
              <w:right w:val="single" w:sz="4" w:space="0" w:color="auto"/>
            </w:tcBorders>
            <w:vAlign w:val="center"/>
          </w:tcPr>
          <w:p w:rsidR="0072509B" w:rsidRPr="0072509B" w:rsidRDefault="0072509B" w:rsidP="0072509B">
            <w:pP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684"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jc w:val="center"/>
              <w:rPr>
                <w:lang w:eastAsia="ar-SA"/>
              </w:rPr>
            </w:pPr>
            <w:r w:rsidRPr="0072509B">
              <w:rPr>
                <w:lang w:eastAsia="ar-SA"/>
              </w:rPr>
              <w:t>63,52</w:t>
            </w:r>
          </w:p>
        </w:tc>
      </w:tr>
    </w:tbl>
    <w:p w:rsidR="0072509B" w:rsidRPr="0072509B" w:rsidRDefault="0072509B" w:rsidP="0072509B">
      <w:pPr>
        <w:rPr>
          <w:lang w:eastAsia="ar-SA"/>
        </w:rPr>
      </w:pPr>
      <w:r w:rsidRPr="0072509B">
        <w:rPr>
          <w:lang w:eastAsia="ar-SA"/>
        </w:rPr>
        <w:t>* тариф указан без учета налога на добавленную стоимость</w:t>
      </w:r>
    </w:p>
    <w:p w:rsidR="0072509B" w:rsidRPr="0072509B" w:rsidRDefault="0072509B" w:rsidP="0072509B">
      <w:pPr>
        <w:jc w:val="center"/>
        <w:rPr>
          <w:b/>
          <w:sz w:val="24"/>
          <w:szCs w:val="24"/>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D021C3" w:rsidRPr="00D021C3" w:rsidRDefault="00D021C3" w:rsidP="009C3159">
      <w:pPr>
        <w:pStyle w:val="a6"/>
        <w:spacing w:after="0"/>
        <w:ind w:firstLine="567"/>
        <w:contextualSpacing/>
        <w:jc w:val="both"/>
        <w:rPr>
          <w:b/>
          <w:sz w:val="24"/>
          <w:szCs w:val="24"/>
          <w:lang w:eastAsia="ar-SA"/>
        </w:rPr>
      </w:pPr>
    </w:p>
    <w:p w:rsidR="0072509B" w:rsidRPr="0072509B" w:rsidRDefault="000F2677" w:rsidP="00D048DB">
      <w:pPr>
        <w:pStyle w:val="a6"/>
        <w:spacing w:after="0"/>
        <w:ind w:firstLine="567"/>
        <w:jc w:val="both"/>
        <w:rPr>
          <w:rFonts w:eastAsia="Calibri"/>
          <w:sz w:val="24"/>
          <w:szCs w:val="24"/>
          <w:lang w:eastAsia="en-US"/>
        </w:rPr>
      </w:pPr>
      <w:r>
        <w:rPr>
          <w:b/>
          <w:sz w:val="24"/>
          <w:szCs w:val="24"/>
        </w:rPr>
        <w:t>16. По вопросу повестки «</w:t>
      </w:r>
      <w:r w:rsidR="0072509B" w:rsidRPr="0072509B">
        <w:rPr>
          <w:b/>
          <w:sz w:val="24"/>
          <w:szCs w:val="24"/>
        </w:rPr>
        <w:t>О внесении изменений в приказ комитета по тарифам и ценовой политике Ленинградской области от 16 декабря 2016 года № 304-п «Об установлении тарифов на питьевую воду и водоотведение общества с ограниченной ответственностью «Инженерно-энергетический комплекс» на 2017-2019 годы</w:t>
      </w:r>
      <w:r w:rsidR="0045055B">
        <w:rPr>
          <w:b/>
          <w:sz w:val="24"/>
          <w:szCs w:val="24"/>
        </w:rPr>
        <w:t>»</w:t>
      </w:r>
      <w:r w:rsidRPr="000F2677">
        <w:rPr>
          <w:b/>
          <w:sz w:val="24"/>
          <w:szCs w:val="24"/>
        </w:rPr>
        <w:t xml:space="preserve"> </w:t>
      </w:r>
      <w:r w:rsidR="0072509B" w:rsidRPr="0072509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72509B" w:rsidRPr="0072509B">
        <w:rPr>
          <w:sz w:val="24"/>
          <w:szCs w:val="24"/>
          <w:lang w:eastAsia="x-none"/>
        </w:rPr>
        <w:t xml:space="preserve">, </w:t>
      </w:r>
      <w:r w:rsidR="0072509B" w:rsidRPr="0072509B">
        <w:rPr>
          <w:sz w:val="24"/>
          <w:szCs w:val="24"/>
          <w:lang w:val="x-none" w:eastAsia="x-none"/>
        </w:rPr>
        <w:t>изложила основные положения э</w:t>
      </w:r>
      <w:r w:rsidR="0072509B" w:rsidRPr="0072509B">
        <w:rPr>
          <w:rFonts w:eastAsia="Calibri"/>
          <w:sz w:val="24"/>
          <w:szCs w:val="24"/>
          <w:lang w:val="x-none" w:eastAsia="en-US"/>
        </w:rPr>
        <w:t>кспертного заключения</w:t>
      </w:r>
      <w:r w:rsidR="0072509B" w:rsidRPr="0072509B">
        <w:rPr>
          <w:rFonts w:eastAsia="Calibri"/>
          <w:sz w:val="24"/>
          <w:szCs w:val="24"/>
          <w:lang w:eastAsia="en-US"/>
        </w:rPr>
        <w:t xml:space="preserve"> по корректировке необходимой валовой выручки общества с ограниченной ответственностью «Инженерно-энергетический комплекс» (далее – ООО «ИЭК») и тарифов на услуги в сфере водоснабжения и водоотведения, оказываемые потребителям муниципальных образований Ломоносовского муниципального района Ленинградской области в 2018 году. ООО «ИЭК» обратилось с заявлением о корректировке необходимой валовой выручки и тарифов в сфере водоснабжения и водоотведения на 2018 год от 27.04.2017 исх. № 84 (от 28.04.2017 вх. ЛенРТК № КТ-1-2596/17-0-0).</w:t>
      </w:r>
    </w:p>
    <w:p w:rsidR="0072509B" w:rsidRPr="0072509B" w:rsidRDefault="0072509B" w:rsidP="00D048DB">
      <w:pPr>
        <w:ind w:firstLine="567"/>
        <w:jc w:val="both"/>
        <w:rPr>
          <w:rFonts w:eastAsia="Calibri"/>
          <w:sz w:val="24"/>
          <w:szCs w:val="24"/>
          <w:lang w:eastAsia="en-US"/>
        </w:rPr>
      </w:pPr>
      <w:r w:rsidRPr="0072509B">
        <w:rPr>
          <w:rFonts w:eastAsia="Calibri"/>
          <w:sz w:val="24"/>
          <w:szCs w:val="24"/>
          <w:lang w:eastAsia="en-US"/>
        </w:rPr>
        <w:t xml:space="preserve">ООО «ИЭК»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КТ-1-2871/2017 от 28.11.2017). </w:t>
      </w:r>
    </w:p>
    <w:p w:rsidR="0072509B" w:rsidRPr="0072509B" w:rsidRDefault="0072509B" w:rsidP="0072509B">
      <w:pPr>
        <w:autoSpaceDE w:val="0"/>
        <w:autoSpaceDN w:val="0"/>
        <w:adjustRightInd w:val="0"/>
        <w:ind w:firstLine="540"/>
        <w:jc w:val="both"/>
        <w:rPr>
          <w:sz w:val="28"/>
          <w:szCs w:val="28"/>
        </w:rPr>
      </w:pPr>
    </w:p>
    <w:p w:rsidR="0072509B" w:rsidRPr="0072509B" w:rsidRDefault="0072509B" w:rsidP="0072509B">
      <w:pPr>
        <w:autoSpaceDE w:val="0"/>
        <w:autoSpaceDN w:val="0"/>
        <w:adjustRightInd w:val="0"/>
        <w:ind w:firstLine="540"/>
        <w:jc w:val="both"/>
        <w:rPr>
          <w:b/>
          <w:sz w:val="24"/>
          <w:szCs w:val="24"/>
        </w:rPr>
      </w:pPr>
      <w:r w:rsidRPr="0072509B">
        <w:rPr>
          <w:b/>
          <w:sz w:val="24"/>
          <w:szCs w:val="24"/>
        </w:rPr>
        <w:t xml:space="preserve">Правление приняло решение:  </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72509B">
      <w:pPr>
        <w:tabs>
          <w:tab w:val="left" w:pos="851"/>
          <w:tab w:val="left" w:pos="1134"/>
        </w:tabs>
        <w:ind w:right="-52" w:firstLine="567"/>
        <w:jc w:val="both"/>
        <w:rPr>
          <w:sz w:val="24"/>
          <w:szCs w:val="24"/>
          <w:lang w:eastAsia="ar-SA"/>
        </w:rPr>
      </w:pPr>
      <w:r w:rsidRPr="0072509B">
        <w:rPr>
          <w:sz w:val="24"/>
          <w:szCs w:val="24"/>
          <w:lang w:eastAsia="ar-SA"/>
        </w:rPr>
        <w:t xml:space="preserve">1. Определение объемов отпуска воды и принятых сточных вод в соответствии с пунктами 5 и 8 Методических указаний не представляется возможным, так как ООО «ИЭК» начало оказывать услугу с 01.12.2015 года.  </w:t>
      </w:r>
    </w:p>
    <w:p w:rsidR="0072509B" w:rsidRPr="0072509B" w:rsidRDefault="0072509B" w:rsidP="0072509B">
      <w:pPr>
        <w:tabs>
          <w:tab w:val="left" w:pos="851"/>
          <w:tab w:val="left" w:pos="993"/>
        </w:tabs>
        <w:ind w:right="-52" w:firstLine="567"/>
        <w:jc w:val="both"/>
        <w:rPr>
          <w:sz w:val="24"/>
          <w:szCs w:val="24"/>
          <w:lang w:eastAsia="ar-SA"/>
        </w:rPr>
      </w:pPr>
      <w:r w:rsidRPr="0072509B">
        <w:rPr>
          <w:sz w:val="24"/>
          <w:szCs w:val="24"/>
          <w:lang w:eastAsia="ar-SA"/>
        </w:rPr>
        <w:t>Основные показатели производственной программы в сфере водоснабжения (питьевая вода) и водоотведения на 2018 год, утверждены приказом ЛенРТК от 16 декабря 2016 года № 304-пп «Об утверждении производственных программ в сфере холодного водоснабжения (питьевая вода) и водоотведения общества с ограниченной ответственностью «Инженерно-энергетический комплекс» 2017-2019 годы»:</w:t>
      </w:r>
    </w:p>
    <w:p w:rsidR="0072509B" w:rsidRPr="0072509B" w:rsidRDefault="0072509B" w:rsidP="0072509B">
      <w:pPr>
        <w:ind w:left="567" w:right="-52"/>
        <w:jc w:val="center"/>
        <w:rPr>
          <w:b/>
          <w:i/>
          <w:sz w:val="24"/>
          <w:szCs w:val="24"/>
          <w:u w:val="single"/>
          <w:lang w:eastAsia="ar-SA"/>
        </w:rPr>
      </w:pPr>
      <w:r w:rsidRPr="0072509B">
        <w:rPr>
          <w:b/>
          <w:i/>
          <w:sz w:val="24"/>
          <w:szCs w:val="24"/>
          <w:u w:val="single"/>
          <w:lang w:eastAsia="ar-SA"/>
        </w:rPr>
        <w:t>Питьевая вода</w:t>
      </w: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450"/>
        <w:gridCol w:w="971"/>
        <w:gridCol w:w="1134"/>
        <w:gridCol w:w="940"/>
        <w:gridCol w:w="1134"/>
        <w:gridCol w:w="992"/>
        <w:gridCol w:w="2368"/>
      </w:tblGrid>
      <w:tr w:rsidR="0072509B" w:rsidRPr="0072509B" w:rsidTr="0072509B">
        <w:trPr>
          <w:trHeight w:val="897"/>
          <w:jc w:val="center"/>
        </w:trPr>
        <w:tc>
          <w:tcPr>
            <w:tcW w:w="656" w:type="dxa"/>
            <w:shd w:val="clear" w:color="auto" w:fill="auto"/>
            <w:vAlign w:val="center"/>
          </w:tcPr>
          <w:p w:rsidR="0072509B" w:rsidRPr="0072509B" w:rsidRDefault="0072509B" w:rsidP="0072509B">
            <w:pPr>
              <w:jc w:val="center"/>
              <w:rPr>
                <w:i/>
                <w:lang w:eastAsia="ar-SA"/>
              </w:rPr>
            </w:pPr>
            <w:r w:rsidRPr="0072509B">
              <w:rPr>
                <w:i/>
                <w:lang w:eastAsia="ar-SA"/>
              </w:rPr>
              <w:t>№ п/п</w:t>
            </w:r>
          </w:p>
        </w:tc>
        <w:tc>
          <w:tcPr>
            <w:tcW w:w="2450" w:type="dxa"/>
            <w:shd w:val="clear" w:color="auto" w:fill="auto"/>
            <w:vAlign w:val="center"/>
          </w:tcPr>
          <w:p w:rsidR="0072509B" w:rsidRPr="0072509B" w:rsidRDefault="0072509B" w:rsidP="0072509B">
            <w:pPr>
              <w:jc w:val="center"/>
              <w:rPr>
                <w:i/>
                <w:lang w:eastAsia="ar-SA"/>
              </w:rPr>
            </w:pPr>
            <w:r w:rsidRPr="0072509B">
              <w:rPr>
                <w:i/>
                <w:lang w:eastAsia="ar-SA"/>
              </w:rPr>
              <w:t>Показатели</w:t>
            </w:r>
          </w:p>
        </w:tc>
        <w:tc>
          <w:tcPr>
            <w:tcW w:w="971" w:type="dxa"/>
            <w:shd w:val="clear" w:color="auto" w:fill="auto"/>
            <w:vAlign w:val="center"/>
          </w:tcPr>
          <w:p w:rsidR="0072509B" w:rsidRPr="0072509B" w:rsidRDefault="0072509B" w:rsidP="0072509B">
            <w:pPr>
              <w:jc w:val="center"/>
              <w:rPr>
                <w:i/>
                <w:lang w:eastAsia="ar-SA"/>
              </w:rPr>
            </w:pPr>
            <w:r w:rsidRPr="0072509B">
              <w:rPr>
                <w:i/>
                <w:lang w:eastAsia="ar-SA"/>
              </w:rPr>
              <w:t>Ед.изм.</w:t>
            </w:r>
          </w:p>
        </w:tc>
        <w:tc>
          <w:tcPr>
            <w:tcW w:w="1134" w:type="dxa"/>
            <w:vAlign w:val="center"/>
          </w:tcPr>
          <w:p w:rsidR="0072509B" w:rsidRPr="0072509B" w:rsidRDefault="0072509B" w:rsidP="0072509B">
            <w:pPr>
              <w:ind w:left="-108" w:right="-108"/>
              <w:jc w:val="center"/>
              <w:rPr>
                <w:i/>
                <w:lang w:eastAsia="ar-SA"/>
              </w:rPr>
            </w:pPr>
            <w:r w:rsidRPr="0072509B">
              <w:rPr>
                <w:i/>
                <w:lang w:eastAsia="ar-SA"/>
              </w:rPr>
              <w:t>Утверждено ЛенРТК на 2018 год</w:t>
            </w:r>
          </w:p>
        </w:tc>
        <w:tc>
          <w:tcPr>
            <w:tcW w:w="940" w:type="dxa"/>
            <w:vAlign w:val="center"/>
          </w:tcPr>
          <w:p w:rsidR="0072509B" w:rsidRPr="0072509B" w:rsidRDefault="0072509B" w:rsidP="0072509B">
            <w:pPr>
              <w:jc w:val="center"/>
              <w:rPr>
                <w:i/>
                <w:lang w:eastAsia="ar-SA"/>
              </w:rPr>
            </w:pPr>
            <w:r w:rsidRPr="0072509B">
              <w:rPr>
                <w:i/>
                <w:lang w:eastAsia="ar-SA"/>
              </w:rPr>
              <w:t>План предприятия на 2018 год</w:t>
            </w:r>
          </w:p>
        </w:tc>
        <w:tc>
          <w:tcPr>
            <w:tcW w:w="1134" w:type="dxa"/>
            <w:shd w:val="clear" w:color="auto" w:fill="auto"/>
            <w:vAlign w:val="center"/>
          </w:tcPr>
          <w:p w:rsidR="0072509B" w:rsidRPr="0072509B" w:rsidRDefault="0072509B" w:rsidP="0072509B">
            <w:pPr>
              <w:jc w:val="center"/>
              <w:rPr>
                <w:i/>
                <w:lang w:eastAsia="ar-SA"/>
              </w:rPr>
            </w:pPr>
            <w:r w:rsidRPr="0072509B">
              <w:rPr>
                <w:i/>
                <w:lang w:eastAsia="ar-SA"/>
              </w:rPr>
              <w:t>Корректировка ЛенРТК на 2018 год</w:t>
            </w:r>
          </w:p>
        </w:tc>
        <w:tc>
          <w:tcPr>
            <w:tcW w:w="992" w:type="dxa"/>
            <w:vAlign w:val="center"/>
          </w:tcPr>
          <w:p w:rsidR="0072509B" w:rsidRPr="0072509B" w:rsidRDefault="0072509B" w:rsidP="0072509B">
            <w:pPr>
              <w:jc w:val="center"/>
              <w:rPr>
                <w:i/>
                <w:lang w:eastAsia="ar-SA"/>
              </w:rPr>
            </w:pPr>
            <w:r w:rsidRPr="0072509B">
              <w:rPr>
                <w:i/>
                <w:lang w:eastAsia="ar-SA"/>
              </w:rPr>
              <w:t>Отклонение</w:t>
            </w:r>
          </w:p>
          <w:p w:rsidR="0072509B" w:rsidRPr="0072509B" w:rsidRDefault="0072509B" w:rsidP="0072509B">
            <w:pPr>
              <w:jc w:val="center"/>
              <w:rPr>
                <w:i/>
                <w:lang w:eastAsia="ar-SA"/>
              </w:rPr>
            </w:pPr>
            <w:r w:rsidRPr="0072509B">
              <w:rPr>
                <w:i/>
                <w:lang w:eastAsia="ar-SA"/>
              </w:rPr>
              <w:t>(гр.6-гр.4)</w:t>
            </w:r>
          </w:p>
        </w:tc>
        <w:tc>
          <w:tcPr>
            <w:tcW w:w="2368" w:type="dxa"/>
            <w:vAlign w:val="center"/>
          </w:tcPr>
          <w:p w:rsidR="0072509B" w:rsidRPr="0072509B" w:rsidRDefault="0072509B" w:rsidP="0072509B">
            <w:pPr>
              <w:jc w:val="center"/>
              <w:rPr>
                <w:i/>
                <w:lang w:eastAsia="ar-SA"/>
              </w:rPr>
            </w:pPr>
            <w:r w:rsidRPr="0072509B">
              <w:rPr>
                <w:i/>
                <w:lang w:eastAsia="ar-SA"/>
              </w:rPr>
              <w:t>Причины отклонения</w:t>
            </w:r>
          </w:p>
        </w:tc>
      </w:tr>
      <w:tr w:rsidR="0072509B" w:rsidRPr="0072509B" w:rsidTr="0072509B">
        <w:trPr>
          <w:trHeight w:val="255"/>
          <w:jc w:val="center"/>
        </w:trPr>
        <w:tc>
          <w:tcPr>
            <w:tcW w:w="656" w:type="dxa"/>
            <w:shd w:val="clear" w:color="auto" w:fill="auto"/>
            <w:vAlign w:val="center"/>
          </w:tcPr>
          <w:p w:rsidR="0072509B" w:rsidRPr="0072509B" w:rsidRDefault="0072509B" w:rsidP="0072509B">
            <w:pPr>
              <w:jc w:val="center"/>
              <w:rPr>
                <w:i/>
                <w:lang w:eastAsia="ar-SA"/>
              </w:rPr>
            </w:pPr>
            <w:r w:rsidRPr="0072509B">
              <w:rPr>
                <w:i/>
                <w:lang w:eastAsia="ar-SA"/>
              </w:rPr>
              <w:t>1</w:t>
            </w:r>
          </w:p>
        </w:tc>
        <w:tc>
          <w:tcPr>
            <w:tcW w:w="2450" w:type="dxa"/>
            <w:shd w:val="clear" w:color="auto" w:fill="auto"/>
            <w:vAlign w:val="center"/>
          </w:tcPr>
          <w:p w:rsidR="0072509B" w:rsidRPr="0072509B" w:rsidRDefault="0072509B" w:rsidP="0072509B">
            <w:pPr>
              <w:jc w:val="center"/>
              <w:rPr>
                <w:i/>
                <w:lang w:eastAsia="ar-SA"/>
              </w:rPr>
            </w:pPr>
            <w:r w:rsidRPr="0072509B">
              <w:rPr>
                <w:i/>
                <w:lang w:eastAsia="ar-SA"/>
              </w:rPr>
              <w:t>2</w:t>
            </w:r>
          </w:p>
        </w:tc>
        <w:tc>
          <w:tcPr>
            <w:tcW w:w="971" w:type="dxa"/>
            <w:shd w:val="clear" w:color="auto" w:fill="auto"/>
            <w:vAlign w:val="center"/>
          </w:tcPr>
          <w:p w:rsidR="0072509B" w:rsidRPr="0072509B" w:rsidRDefault="0072509B" w:rsidP="0072509B">
            <w:pPr>
              <w:jc w:val="center"/>
              <w:rPr>
                <w:i/>
                <w:lang w:eastAsia="ar-SA"/>
              </w:rPr>
            </w:pPr>
            <w:r w:rsidRPr="0072509B">
              <w:rPr>
                <w:i/>
                <w:lang w:eastAsia="ar-SA"/>
              </w:rPr>
              <w:t>3</w:t>
            </w:r>
          </w:p>
        </w:tc>
        <w:tc>
          <w:tcPr>
            <w:tcW w:w="1134" w:type="dxa"/>
            <w:vAlign w:val="center"/>
          </w:tcPr>
          <w:p w:rsidR="0072509B" w:rsidRPr="0072509B" w:rsidRDefault="0072509B" w:rsidP="0072509B">
            <w:pPr>
              <w:jc w:val="center"/>
              <w:rPr>
                <w:i/>
                <w:lang w:eastAsia="ar-SA"/>
              </w:rPr>
            </w:pPr>
            <w:r w:rsidRPr="0072509B">
              <w:rPr>
                <w:i/>
                <w:lang w:eastAsia="ar-SA"/>
              </w:rPr>
              <w:t>4</w:t>
            </w:r>
          </w:p>
        </w:tc>
        <w:tc>
          <w:tcPr>
            <w:tcW w:w="940" w:type="dxa"/>
            <w:vAlign w:val="center"/>
          </w:tcPr>
          <w:p w:rsidR="0072509B" w:rsidRPr="0072509B" w:rsidRDefault="0072509B" w:rsidP="0072509B">
            <w:pPr>
              <w:jc w:val="center"/>
              <w:rPr>
                <w:i/>
                <w:lang w:eastAsia="ar-SA"/>
              </w:rPr>
            </w:pPr>
            <w:r w:rsidRPr="0072509B">
              <w:rPr>
                <w:i/>
                <w:lang w:eastAsia="ar-SA"/>
              </w:rPr>
              <w:t>5</w:t>
            </w:r>
          </w:p>
        </w:tc>
        <w:tc>
          <w:tcPr>
            <w:tcW w:w="1134" w:type="dxa"/>
            <w:shd w:val="clear" w:color="auto" w:fill="auto"/>
            <w:vAlign w:val="center"/>
          </w:tcPr>
          <w:p w:rsidR="0072509B" w:rsidRPr="0072509B" w:rsidRDefault="0072509B" w:rsidP="0072509B">
            <w:pPr>
              <w:jc w:val="center"/>
              <w:rPr>
                <w:i/>
                <w:lang w:eastAsia="ar-SA"/>
              </w:rPr>
            </w:pPr>
            <w:r w:rsidRPr="0072509B">
              <w:rPr>
                <w:i/>
                <w:lang w:eastAsia="ar-SA"/>
              </w:rPr>
              <w:t>6</w:t>
            </w:r>
          </w:p>
        </w:tc>
        <w:tc>
          <w:tcPr>
            <w:tcW w:w="992" w:type="dxa"/>
            <w:vAlign w:val="center"/>
          </w:tcPr>
          <w:p w:rsidR="0072509B" w:rsidRPr="0072509B" w:rsidRDefault="0072509B" w:rsidP="0072509B">
            <w:pPr>
              <w:jc w:val="center"/>
              <w:rPr>
                <w:i/>
                <w:lang w:eastAsia="ar-SA"/>
              </w:rPr>
            </w:pPr>
            <w:r w:rsidRPr="0072509B">
              <w:rPr>
                <w:i/>
                <w:lang w:eastAsia="ar-SA"/>
              </w:rPr>
              <w:t>7</w:t>
            </w:r>
          </w:p>
        </w:tc>
        <w:tc>
          <w:tcPr>
            <w:tcW w:w="2368" w:type="dxa"/>
            <w:vAlign w:val="center"/>
          </w:tcPr>
          <w:p w:rsidR="0072509B" w:rsidRPr="0072509B" w:rsidRDefault="0072509B" w:rsidP="0072509B">
            <w:pPr>
              <w:jc w:val="center"/>
              <w:rPr>
                <w:i/>
                <w:lang w:eastAsia="ar-SA"/>
              </w:rPr>
            </w:pPr>
            <w:r w:rsidRPr="0072509B">
              <w:rPr>
                <w:i/>
                <w:lang w:eastAsia="ar-SA"/>
              </w:rPr>
              <w:t>8</w:t>
            </w:r>
          </w:p>
        </w:tc>
      </w:tr>
      <w:tr w:rsidR="0072509B" w:rsidRPr="0072509B" w:rsidTr="0072509B">
        <w:trPr>
          <w:trHeight w:val="877"/>
          <w:jc w:val="center"/>
        </w:trPr>
        <w:tc>
          <w:tcPr>
            <w:tcW w:w="656" w:type="dxa"/>
            <w:shd w:val="clear" w:color="auto" w:fill="auto"/>
            <w:vAlign w:val="center"/>
          </w:tcPr>
          <w:p w:rsidR="0072509B" w:rsidRPr="0072509B" w:rsidRDefault="0072509B" w:rsidP="0072509B">
            <w:pPr>
              <w:jc w:val="center"/>
              <w:rPr>
                <w:lang w:eastAsia="ar-SA"/>
              </w:rPr>
            </w:pPr>
            <w:r w:rsidRPr="0072509B">
              <w:rPr>
                <w:lang w:eastAsia="ar-SA"/>
              </w:rPr>
              <w:t>1.</w:t>
            </w:r>
          </w:p>
        </w:tc>
        <w:tc>
          <w:tcPr>
            <w:tcW w:w="2450" w:type="dxa"/>
            <w:shd w:val="clear" w:color="auto" w:fill="auto"/>
            <w:vAlign w:val="center"/>
          </w:tcPr>
          <w:p w:rsidR="0072509B" w:rsidRPr="0072509B" w:rsidRDefault="0072509B" w:rsidP="0072509B">
            <w:pPr>
              <w:rPr>
                <w:lang w:eastAsia="ar-SA"/>
              </w:rPr>
            </w:pPr>
            <w:r w:rsidRPr="0072509B">
              <w:rPr>
                <w:lang w:eastAsia="ar-SA"/>
              </w:rPr>
              <w:t>Поднято воды</w:t>
            </w:r>
          </w:p>
        </w:tc>
        <w:tc>
          <w:tcPr>
            <w:tcW w:w="97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2319,68</w:t>
            </w:r>
          </w:p>
        </w:tc>
        <w:tc>
          <w:tcPr>
            <w:tcW w:w="940" w:type="dxa"/>
            <w:vAlign w:val="center"/>
          </w:tcPr>
          <w:p w:rsidR="0072509B" w:rsidRPr="0072509B" w:rsidRDefault="0072509B" w:rsidP="0072509B">
            <w:pPr>
              <w:jc w:val="center"/>
              <w:rPr>
                <w:lang w:eastAsia="ar-SA"/>
              </w:rPr>
            </w:pPr>
            <w:r w:rsidRPr="0072509B">
              <w:rPr>
                <w:lang w:eastAsia="ar-SA"/>
              </w:rPr>
              <w:t>2428,80</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1765,92</w:t>
            </w:r>
          </w:p>
        </w:tc>
        <w:tc>
          <w:tcPr>
            <w:tcW w:w="992" w:type="dxa"/>
            <w:vAlign w:val="center"/>
          </w:tcPr>
          <w:p w:rsidR="0072509B" w:rsidRPr="0072509B" w:rsidRDefault="0072509B" w:rsidP="0072509B">
            <w:pPr>
              <w:jc w:val="center"/>
              <w:rPr>
                <w:i/>
                <w:lang w:eastAsia="ar-SA"/>
              </w:rPr>
            </w:pPr>
            <w:r w:rsidRPr="0072509B">
              <w:rPr>
                <w:i/>
                <w:lang w:eastAsia="ar-SA"/>
              </w:rPr>
              <w:t>-553,76</w:t>
            </w:r>
          </w:p>
        </w:tc>
        <w:tc>
          <w:tcPr>
            <w:tcW w:w="2368" w:type="dxa"/>
            <w:vAlign w:val="center"/>
          </w:tcPr>
          <w:p w:rsidR="0072509B" w:rsidRPr="0072509B" w:rsidRDefault="0072509B" w:rsidP="0072509B">
            <w:pPr>
              <w:rPr>
                <w:i/>
                <w:lang w:eastAsia="ar-SA"/>
              </w:rPr>
            </w:pPr>
            <w:r w:rsidRPr="0072509B">
              <w:rPr>
                <w:i/>
                <w:lang w:eastAsia="ar-SA"/>
              </w:rPr>
              <w:t>Скорректировано с учетом объемов полученной воды со стороны, потерь в сетях и товарной воды</w:t>
            </w:r>
          </w:p>
        </w:tc>
      </w:tr>
      <w:tr w:rsidR="0072509B" w:rsidRPr="0072509B" w:rsidTr="0072509B">
        <w:trPr>
          <w:trHeight w:val="1245"/>
          <w:jc w:val="center"/>
        </w:trPr>
        <w:tc>
          <w:tcPr>
            <w:tcW w:w="656" w:type="dxa"/>
            <w:vMerge w:val="restart"/>
            <w:shd w:val="clear" w:color="auto" w:fill="auto"/>
            <w:vAlign w:val="center"/>
          </w:tcPr>
          <w:p w:rsidR="0072509B" w:rsidRPr="0072509B" w:rsidRDefault="0072509B" w:rsidP="0072509B">
            <w:pPr>
              <w:jc w:val="center"/>
              <w:rPr>
                <w:lang w:eastAsia="ar-SA"/>
              </w:rPr>
            </w:pPr>
            <w:r w:rsidRPr="0072509B">
              <w:rPr>
                <w:lang w:eastAsia="ar-SA"/>
              </w:rPr>
              <w:t>2.</w:t>
            </w:r>
          </w:p>
        </w:tc>
        <w:tc>
          <w:tcPr>
            <w:tcW w:w="2450" w:type="dxa"/>
            <w:vMerge w:val="restart"/>
            <w:shd w:val="clear" w:color="auto" w:fill="auto"/>
            <w:vAlign w:val="center"/>
          </w:tcPr>
          <w:p w:rsidR="0072509B" w:rsidRPr="0072509B" w:rsidRDefault="0072509B" w:rsidP="0072509B">
            <w:pPr>
              <w:rPr>
                <w:lang w:eastAsia="ar-SA"/>
              </w:rPr>
            </w:pPr>
            <w:r w:rsidRPr="0072509B">
              <w:rPr>
                <w:lang w:eastAsia="ar-SA"/>
              </w:rPr>
              <w:t>Собственные нужды</w:t>
            </w:r>
          </w:p>
        </w:tc>
        <w:tc>
          <w:tcPr>
            <w:tcW w:w="97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89,54</w:t>
            </w:r>
          </w:p>
        </w:tc>
        <w:tc>
          <w:tcPr>
            <w:tcW w:w="940" w:type="dxa"/>
            <w:vAlign w:val="center"/>
          </w:tcPr>
          <w:p w:rsidR="0072509B" w:rsidRPr="0072509B" w:rsidRDefault="0072509B" w:rsidP="0072509B">
            <w:pPr>
              <w:jc w:val="center"/>
              <w:rPr>
                <w:lang w:eastAsia="ar-SA"/>
              </w:rPr>
            </w:pPr>
            <w:r w:rsidRPr="0072509B">
              <w:rPr>
                <w:lang w:eastAsia="ar-SA"/>
              </w:rPr>
              <w:t>79,46</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79,46</w:t>
            </w:r>
          </w:p>
        </w:tc>
        <w:tc>
          <w:tcPr>
            <w:tcW w:w="992" w:type="dxa"/>
            <w:vAlign w:val="center"/>
          </w:tcPr>
          <w:p w:rsidR="0072509B" w:rsidRPr="0072509B" w:rsidRDefault="0072509B" w:rsidP="0072509B">
            <w:pPr>
              <w:jc w:val="center"/>
              <w:rPr>
                <w:i/>
                <w:lang w:eastAsia="ar-SA"/>
              </w:rPr>
            </w:pPr>
            <w:r w:rsidRPr="0072509B">
              <w:rPr>
                <w:i/>
                <w:lang w:eastAsia="ar-SA"/>
              </w:rPr>
              <w:t>-10,08</w:t>
            </w:r>
          </w:p>
        </w:tc>
        <w:tc>
          <w:tcPr>
            <w:tcW w:w="2368" w:type="dxa"/>
            <w:vMerge w:val="restart"/>
            <w:vAlign w:val="center"/>
          </w:tcPr>
          <w:p w:rsidR="0072509B" w:rsidRPr="0072509B" w:rsidRDefault="0072509B" w:rsidP="0072509B">
            <w:pPr>
              <w:rPr>
                <w:i/>
                <w:lang w:eastAsia="ar-SA"/>
              </w:rPr>
            </w:pPr>
            <w:r w:rsidRPr="0072509B">
              <w:rPr>
                <w:i/>
                <w:lang w:eastAsia="ar-SA"/>
              </w:rPr>
              <w:t>Объемы приняты с учетом плановых показателей предприятия, предусмотренных в производственной программе</w:t>
            </w:r>
          </w:p>
        </w:tc>
      </w:tr>
      <w:tr w:rsidR="0072509B" w:rsidRPr="0072509B" w:rsidTr="0072509B">
        <w:trPr>
          <w:trHeight w:val="380"/>
          <w:jc w:val="center"/>
        </w:trPr>
        <w:tc>
          <w:tcPr>
            <w:tcW w:w="656" w:type="dxa"/>
            <w:vMerge/>
            <w:shd w:val="clear" w:color="auto" w:fill="auto"/>
            <w:vAlign w:val="center"/>
          </w:tcPr>
          <w:p w:rsidR="0072509B" w:rsidRPr="0072509B" w:rsidRDefault="0072509B" w:rsidP="0072509B">
            <w:pPr>
              <w:jc w:val="center"/>
              <w:rPr>
                <w:lang w:eastAsia="ar-SA"/>
              </w:rPr>
            </w:pPr>
          </w:p>
        </w:tc>
        <w:tc>
          <w:tcPr>
            <w:tcW w:w="2450" w:type="dxa"/>
            <w:vMerge/>
            <w:shd w:val="clear" w:color="auto" w:fill="auto"/>
            <w:vAlign w:val="center"/>
          </w:tcPr>
          <w:p w:rsidR="0072509B" w:rsidRPr="0072509B" w:rsidRDefault="0072509B" w:rsidP="0072509B">
            <w:pPr>
              <w:rPr>
                <w:lang w:eastAsia="ar-SA"/>
              </w:rPr>
            </w:pPr>
          </w:p>
        </w:tc>
        <w:tc>
          <w:tcPr>
            <w:tcW w:w="971" w:type="dxa"/>
            <w:shd w:val="clear" w:color="auto" w:fill="auto"/>
            <w:vAlign w:val="center"/>
          </w:tcPr>
          <w:p w:rsidR="0072509B" w:rsidRPr="0072509B" w:rsidRDefault="0072509B" w:rsidP="0072509B">
            <w:pPr>
              <w:jc w:val="center"/>
              <w:rPr>
                <w:lang w:eastAsia="ar-SA"/>
              </w:rPr>
            </w:pPr>
            <w:r w:rsidRPr="0072509B">
              <w:rPr>
                <w:lang w:eastAsia="ar-SA"/>
              </w:rPr>
              <w:t>%</w:t>
            </w:r>
          </w:p>
        </w:tc>
        <w:tc>
          <w:tcPr>
            <w:tcW w:w="1134" w:type="dxa"/>
            <w:vAlign w:val="center"/>
          </w:tcPr>
          <w:p w:rsidR="0072509B" w:rsidRPr="0072509B" w:rsidRDefault="0072509B" w:rsidP="0072509B">
            <w:pPr>
              <w:jc w:val="center"/>
              <w:rPr>
                <w:lang w:eastAsia="ar-SA"/>
              </w:rPr>
            </w:pPr>
            <w:r w:rsidRPr="0072509B">
              <w:rPr>
                <w:lang w:eastAsia="ar-SA"/>
              </w:rPr>
              <w:t>3,86</w:t>
            </w:r>
          </w:p>
        </w:tc>
        <w:tc>
          <w:tcPr>
            <w:tcW w:w="940" w:type="dxa"/>
            <w:vAlign w:val="center"/>
          </w:tcPr>
          <w:p w:rsidR="0072509B" w:rsidRPr="0072509B" w:rsidRDefault="0072509B" w:rsidP="0072509B">
            <w:pPr>
              <w:jc w:val="center"/>
              <w:rPr>
                <w:lang w:eastAsia="ar-SA"/>
              </w:rPr>
            </w:pPr>
            <w:r w:rsidRPr="0072509B">
              <w:rPr>
                <w:lang w:eastAsia="ar-SA"/>
              </w:rPr>
              <w:t>4,05</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4,50</w:t>
            </w:r>
          </w:p>
        </w:tc>
        <w:tc>
          <w:tcPr>
            <w:tcW w:w="992" w:type="dxa"/>
            <w:vAlign w:val="center"/>
          </w:tcPr>
          <w:p w:rsidR="0072509B" w:rsidRPr="0072509B" w:rsidRDefault="0072509B" w:rsidP="0072509B">
            <w:pPr>
              <w:jc w:val="center"/>
              <w:rPr>
                <w:i/>
                <w:lang w:eastAsia="ar-SA"/>
              </w:rPr>
            </w:pPr>
            <w:r w:rsidRPr="0072509B">
              <w:rPr>
                <w:i/>
                <w:lang w:eastAsia="ar-SA"/>
              </w:rPr>
              <w:t>-</w:t>
            </w:r>
          </w:p>
        </w:tc>
        <w:tc>
          <w:tcPr>
            <w:tcW w:w="2368" w:type="dxa"/>
            <w:vMerge/>
            <w:vAlign w:val="center"/>
          </w:tcPr>
          <w:p w:rsidR="0072509B" w:rsidRPr="0072509B" w:rsidRDefault="0072509B" w:rsidP="0072509B">
            <w:pPr>
              <w:jc w:val="center"/>
              <w:rPr>
                <w:i/>
                <w:lang w:eastAsia="ar-SA"/>
              </w:rPr>
            </w:pPr>
          </w:p>
        </w:tc>
      </w:tr>
      <w:tr w:rsidR="0072509B" w:rsidRPr="0072509B" w:rsidTr="0072509B">
        <w:trPr>
          <w:trHeight w:val="608"/>
          <w:jc w:val="center"/>
        </w:trPr>
        <w:tc>
          <w:tcPr>
            <w:tcW w:w="656" w:type="dxa"/>
            <w:shd w:val="clear" w:color="auto" w:fill="auto"/>
            <w:vAlign w:val="center"/>
          </w:tcPr>
          <w:p w:rsidR="0072509B" w:rsidRPr="0072509B" w:rsidRDefault="0072509B" w:rsidP="0072509B">
            <w:pPr>
              <w:jc w:val="center"/>
              <w:rPr>
                <w:lang w:eastAsia="ar-SA"/>
              </w:rPr>
            </w:pPr>
            <w:r w:rsidRPr="0072509B">
              <w:rPr>
                <w:lang w:eastAsia="ar-SA"/>
              </w:rPr>
              <w:t>3.</w:t>
            </w:r>
          </w:p>
        </w:tc>
        <w:tc>
          <w:tcPr>
            <w:tcW w:w="2450" w:type="dxa"/>
            <w:shd w:val="clear" w:color="auto" w:fill="auto"/>
            <w:vAlign w:val="center"/>
          </w:tcPr>
          <w:p w:rsidR="0072509B" w:rsidRPr="0072509B" w:rsidRDefault="0072509B" w:rsidP="0072509B">
            <w:pPr>
              <w:rPr>
                <w:lang w:eastAsia="ar-SA"/>
              </w:rPr>
            </w:pPr>
            <w:r w:rsidRPr="0072509B">
              <w:rPr>
                <w:lang w:eastAsia="ar-SA"/>
              </w:rPr>
              <w:t>Получено воды со стороны</w:t>
            </w:r>
          </w:p>
        </w:tc>
        <w:tc>
          <w:tcPr>
            <w:tcW w:w="97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2859,31</w:t>
            </w:r>
          </w:p>
        </w:tc>
        <w:tc>
          <w:tcPr>
            <w:tcW w:w="940" w:type="dxa"/>
            <w:vAlign w:val="center"/>
          </w:tcPr>
          <w:p w:rsidR="0072509B" w:rsidRPr="0072509B" w:rsidRDefault="0072509B" w:rsidP="0072509B">
            <w:pPr>
              <w:jc w:val="center"/>
              <w:rPr>
                <w:lang w:eastAsia="ar-SA"/>
              </w:rPr>
            </w:pPr>
            <w:r w:rsidRPr="0072509B">
              <w:rPr>
                <w:lang w:eastAsia="ar-SA"/>
              </w:rPr>
              <w:t>3292,03</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3141,90</w:t>
            </w:r>
          </w:p>
        </w:tc>
        <w:tc>
          <w:tcPr>
            <w:tcW w:w="992" w:type="dxa"/>
            <w:vAlign w:val="center"/>
          </w:tcPr>
          <w:p w:rsidR="0072509B" w:rsidRPr="0072509B" w:rsidRDefault="0072509B" w:rsidP="0072509B">
            <w:pPr>
              <w:jc w:val="center"/>
              <w:rPr>
                <w:i/>
                <w:lang w:eastAsia="ar-SA"/>
              </w:rPr>
            </w:pPr>
            <w:r w:rsidRPr="0072509B">
              <w:rPr>
                <w:i/>
                <w:lang w:eastAsia="ar-SA"/>
              </w:rPr>
              <w:t>+282,59</w:t>
            </w:r>
          </w:p>
        </w:tc>
        <w:tc>
          <w:tcPr>
            <w:tcW w:w="2368" w:type="dxa"/>
            <w:vAlign w:val="center"/>
          </w:tcPr>
          <w:p w:rsidR="0072509B" w:rsidRPr="0072509B" w:rsidRDefault="0072509B" w:rsidP="0072509B">
            <w:pPr>
              <w:rPr>
                <w:i/>
                <w:lang w:eastAsia="ar-SA"/>
              </w:rPr>
            </w:pPr>
            <w:r w:rsidRPr="0072509B">
              <w:rPr>
                <w:i/>
                <w:lang w:eastAsia="ar-SA"/>
              </w:rPr>
              <w:t xml:space="preserve">Объемы приняты с учетом плановых показателей предприятия, предусмотренных в производственной программе за исключением поставщика питьевой воды ООО «МПЗ Русско-Высоцкое», оказывающего услугу по нерегулируемым тарифам </w:t>
            </w:r>
          </w:p>
        </w:tc>
      </w:tr>
      <w:tr w:rsidR="0072509B" w:rsidRPr="0072509B" w:rsidTr="0072509B">
        <w:trPr>
          <w:trHeight w:val="508"/>
          <w:jc w:val="center"/>
        </w:trPr>
        <w:tc>
          <w:tcPr>
            <w:tcW w:w="656" w:type="dxa"/>
            <w:tcBorders>
              <w:bottom w:val="single" w:sz="4" w:space="0" w:color="auto"/>
            </w:tcBorders>
            <w:shd w:val="clear" w:color="auto" w:fill="auto"/>
            <w:vAlign w:val="center"/>
          </w:tcPr>
          <w:p w:rsidR="0072509B" w:rsidRPr="0072509B" w:rsidRDefault="0072509B" w:rsidP="0072509B">
            <w:pPr>
              <w:jc w:val="center"/>
              <w:rPr>
                <w:lang w:eastAsia="ar-SA"/>
              </w:rPr>
            </w:pPr>
            <w:r w:rsidRPr="0072509B">
              <w:rPr>
                <w:lang w:eastAsia="ar-SA"/>
              </w:rPr>
              <w:t>4.</w:t>
            </w:r>
          </w:p>
        </w:tc>
        <w:tc>
          <w:tcPr>
            <w:tcW w:w="2450" w:type="dxa"/>
            <w:shd w:val="clear" w:color="auto" w:fill="auto"/>
            <w:vAlign w:val="center"/>
          </w:tcPr>
          <w:p w:rsidR="0072509B" w:rsidRPr="0072509B" w:rsidRDefault="0072509B" w:rsidP="0072509B">
            <w:pPr>
              <w:rPr>
                <w:lang w:eastAsia="ar-SA"/>
              </w:rPr>
            </w:pPr>
            <w:r w:rsidRPr="0072509B">
              <w:rPr>
                <w:lang w:eastAsia="ar-SA"/>
              </w:rPr>
              <w:t>Подано воды в сеть</w:t>
            </w:r>
          </w:p>
        </w:tc>
        <w:tc>
          <w:tcPr>
            <w:tcW w:w="97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5089,45</w:t>
            </w:r>
          </w:p>
        </w:tc>
        <w:tc>
          <w:tcPr>
            <w:tcW w:w="940" w:type="dxa"/>
            <w:vAlign w:val="center"/>
          </w:tcPr>
          <w:p w:rsidR="0072509B" w:rsidRPr="0072509B" w:rsidRDefault="0072509B" w:rsidP="0072509B">
            <w:pPr>
              <w:jc w:val="center"/>
              <w:rPr>
                <w:lang w:eastAsia="ar-SA"/>
              </w:rPr>
            </w:pPr>
            <w:r w:rsidRPr="0072509B">
              <w:rPr>
                <w:lang w:eastAsia="ar-SA"/>
              </w:rPr>
              <w:t>5641,36</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4828,36</w:t>
            </w:r>
          </w:p>
        </w:tc>
        <w:tc>
          <w:tcPr>
            <w:tcW w:w="992" w:type="dxa"/>
            <w:vAlign w:val="center"/>
          </w:tcPr>
          <w:p w:rsidR="0072509B" w:rsidRPr="0072509B" w:rsidRDefault="0072509B" w:rsidP="0072509B">
            <w:pPr>
              <w:jc w:val="center"/>
              <w:rPr>
                <w:i/>
                <w:lang w:eastAsia="ar-SA"/>
              </w:rPr>
            </w:pPr>
            <w:r w:rsidRPr="0072509B">
              <w:rPr>
                <w:i/>
                <w:lang w:eastAsia="ar-SA"/>
              </w:rPr>
              <w:t>-261,09</w:t>
            </w:r>
          </w:p>
        </w:tc>
        <w:tc>
          <w:tcPr>
            <w:tcW w:w="2368" w:type="dxa"/>
          </w:tcPr>
          <w:p w:rsidR="0072509B" w:rsidRPr="0072509B" w:rsidRDefault="0072509B" w:rsidP="0072509B">
            <w:pPr>
              <w:rPr>
                <w:lang w:eastAsia="ar-SA"/>
              </w:rPr>
            </w:pPr>
            <w:r w:rsidRPr="0072509B">
              <w:rPr>
                <w:i/>
                <w:lang w:eastAsia="ar-SA"/>
              </w:rPr>
              <w:t>Скорректировано с учетом объемов потерь в сетях</w:t>
            </w:r>
          </w:p>
        </w:tc>
      </w:tr>
      <w:tr w:rsidR="0072509B" w:rsidRPr="0072509B" w:rsidTr="0072509B">
        <w:trPr>
          <w:trHeight w:val="985"/>
          <w:jc w:val="center"/>
        </w:trPr>
        <w:tc>
          <w:tcPr>
            <w:tcW w:w="656" w:type="dxa"/>
            <w:vMerge w:val="restart"/>
            <w:tcBorders>
              <w:top w:val="single" w:sz="4" w:space="0" w:color="auto"/>
              <w:left w:val="single" w:sz="4" w:space="0" w:color="auto"/>
              <w:right w:val="single" w:sz="4" w:space="0" w:color="auto"/>
            </w:tcBorders>
            <w:shd w:val="clear" w:color="auto" w:fill="auto"/>
            <w:vAlign w:val="center"/>
          </w:tcPr>
          <w:p w:rsidR="0072509B" w:rsidRPr="0072509B" w:rsidRDefault="0072509B" w:rsidP="0072509B">
            <w:pPr>
              <w:jc w:val="center"/>
              <w:rPr>
                <w:lang w:eastAsia="ar-SA"/>
              </w:rPr>
            </w:pPr>
            <w:r w:rsidRPr="0072509B">
              <w:rPr>
                <w:lang w:eastAsia="ar-SA"/>
              </w:rPr>
              <w:t>5.</w:t>
            </w:r>
          </w:p>
        </w:tc>
        <w:tc>
          <w:tcPr>
            <w:tcW w:w="2450" w:type="dxa"/>
            <w:vMerge w:val="restart"/>
            <w:tcBorders>
              <w:left w:val="single" w:sz="4" w:space="0" w:color="auto"/>
            </w:tcBorders>
            <w:shd w:val="clear" w:color="auto" w:fill="auto"/>
            <w:vAlign w:val="center"/>
          </w:tcPr>
          <w:p w:rsidR="0072509B" w:rsidRPr="0072509B" w:rsidRDefault="0072509B" w:rsidP="0072509B">
            <w:pPr>
              <w:rPr>
                <w:lang w:eastAsia="ar-SA"/>
              </w:rPr>
            </w:pPr>
            <w:r w:rsidRPr="0072509B">
              <w:rPr>
                <w:lang w:eastAsia="ar-SA"/>
              </w:rPr>
              <w:t>Потери воды в сетях</w:t>
            </w:r>
          </w:p>
        </w:tc>
        <w:tc>
          <w:tcPr>
            <w:tcW w:w="97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1017,89</w:t>
            </w:r>
          </w:p>
        </w:tc>
        <w:tc>
          <w:tcPr>
            <w:tcW w:w="940" w:type="dxa"/>
            <w:vAlign w:val="center"/>
          </w:tcPr>
          <w:p w:rsidR="0072509B" w:rsidRPr="0072509B" w:rsidRDefault="0072509B" w:rsidP="0072509B">
            <w:pPr>
              <w:jc w:val="center"/>
              <w:rPr>
                <w:lang w:eastAsia="ar-SA"/>
              </w:rPr>
            </w:pPr>
            <w:r w:rsidRPr="0072509B">
              <w:rPr>
                <w:lang w:eastAsia="ar-SA"/>
              </w:rPr>
              <w:t>1891,88</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965,67</w:t>
            </w:r>
          </w:p>
        </w:tc>
        <w:tc>
          <w:tcPr>
            <w:tcW w:w="992" w:type="dxa"/>
            <w:vAlign w:val="center"/>
          </w:tcPr>
          <w:p w:rsidR="0072509B" w:rsidRPr="0072509B" w:rsidRDefault="0072509B" w:rsidP="0072509B">
            <w:pPr>
              <w:jc w:val="center"/>
              <w:rPr>
                <w:i/>
                <w:lang w:eastAsia="ar-SA"/>
              </w:rPr>
            </w:pPr>
            <w:r w:rsidRPr="0072509B">
              <w:rPr>
                <w:i/>
                <w:lang w:eastAsia="ar-SA"/>
              </w:rPr>
              <w:t>-52,22</w:t>
            </w:r>
          </w:p>
        </w:tc>
        <w:tc>
          <w:tcPr>
            <w:tcW w:w="2368" w:type="dxa"/>
            <w:vMerge w:val="restart"/>
            <w:vAlign w:val="center"/>
          </w:tcPr>
          <w:p w:rsidR="0072509B" w:rsidRPr="0072509B" w:rsidRDefault="0072509B" w:rsidP="0072509B">
            <w:pPr>
              <w:rPr>
                <w:i/>
                <w:lang w:eastAsia="ar-SA"/>
              </w:rPr>
            </w:pPr>
            <w:r w:rsidRPr="0072509B">
              <w:rPr>
                <w:i/>
                <w:lang w:eastAsia="ar-SA"/>
              </w:rPr>
              <w:t>Принято с учетом утвержденного долгосрочного параметра регулирования «Уровня потери воды»</w:t>
            </w:r>
          </w:p>
        </w:tc>
      </w:tr>
      <w:tr w:rsidR="0072509B" w:rsidRPr="0072509B" w:rsidTr="0072509B">
        <w:trPr>
          <w:trHeight w:val="327"/>
          <w:jc w:val="center"/>
        </w:trPr>
        <w:tc>
          <w:tcPr>
            <w:tcW w:w="656" w:type="dxa"/>
            <w:vMerge/>
            <w:tcBorders>
              <w:left w:val="single" w:sz="4" w:space="0" w:color="auto"/>
              <w:bottom w:val="single" w:sz="4" w:space="0" w:color="auto"/>
              <w:right w:val="single" w:sz="4" w:space="0" w:color="auto"/>
            </w:tcBorders>
            <w:shd w:val="clear" w:color="auto" w:fill="auto"/>
            <w:vAlign w:val="center"/>
          </w:tcPr>
          <w:p w:rsidR="0072509B" w:rsidRPr="0072509B" w:rsidRDefault="0072509B" w:rsidP="0072509B">
            <w:pPr>
              <w:jc w:val="center"/>
              <w:rPr>
                <w:lang w:eastAsia="ar-SA"/>
              </w:rPr>
            </w:pPr>
          </w:p>
        </w:tc>
        <w:tc>
          <w:tcPr>
            <w:tcW w:w="2450" w:type="dxa"/>
            <w:vMerge/>
            <w:tcBorders>
              <w:left w:val="single" w:sz="4" w:space="0" w:color="auto"/>
            </w:tcBorders>
            <w:shd w:val="clear" w:color="auto" w:fill="auto"/>
            <w:vAlign w:val="center"/>
          </w:tcPr>
          <w:p w:rsidR="0072509B" w:rsidRPr="0072509B" w:rsidRDefault="0072509B" w:rsidP="0072509B">
            <w:pPr>
              <w:rPr>
                <w:lang w:eastAsia="ar-SA"/>
              </w:rPr>
            </w:pPr>
          </w:p>
        </w:tc>
        <w:tc>
          <w:tcPr>
            <w:tcW w:w="971" w:type="dxa"/>
            <w:shd w:val="clear" w:color="auto" w:fill="auto"/>
            <w:vAlign w:val="center"/>
          </w:tcPr>
          <w:p w:rsidR="0072509B" w:rsidRPr="0072509B" w:rsidRDefault="0072509B" w:rsidP="0072509B">
            <w:pPr>
              <w:jc w:val="center"/>
              <w:rPr>
                <w:lang w:eastAsia="ar-SA"/>
              </w:rPr>
            </w:pPr>
            <w:r w:rsidRPr="0072509B">
              <w:rPr>
                <w:lang w:eastAsia="ar-SA"/>
              </w:rPr>
              <w:t>%</w:t>
            </w:r>
          </w:p>
        </w:tc>
        <w:tc>
          <w:tcPr>
            <w:tcW w:w="1134" w:type="dxa"/>
            <w:vAlign w:val="center"/>
          </w:tcPr>
          <w:p w:rsidR="0072509B" w:rsidRPr="0072509B" w:rsidRDefault="0072509B" w:rsidP="0072509B">
            <w:pPr>
              <w:jc w:val="center"/>
              <w:rPr>
                <w:lang w:eastAsia="ar-SA"/>
              </w:rPr>
            </w:pPr>
            <w:r w:rsidRPr="0072509B">
              <w:rPr>
                <w:lang w:eastAsia="ar-SA"/>
              </w:rPr>
              <w:t>20,0</w:t>
            </w:r>
          </w:p>
        </w:tc>
        <w:tc>
          <w:tcPr>
            <w:tcW w:w="940" w:type="dxa"/>
            <w:vAlign w:val="center"/>
          </w:tcPr>
          <w:p w:rsidR="0072509B" w:rsidRPr="0072509B" w:rsidRDefault="0072509B" w:rsidP="0072509B">
            <w:pPr>
              <w:jc w:val="center"/>
              <w:rPr>
                <w:lang w:eastAsia="ar-SA"/>
              </w:rPr>
            </w:pPr>
            <w:r w:rsidRPr="0072509B">
              <w:rPr>
                <w:lang w:eastAsia="ar-SA"/>
              </w:rPr>
              <w:t>33,54</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20,0</w:t>
            </w:r>
          </w:p>
        </w:tc>
        <w:tc>
          <w:tcPr>
            <w:tcW w:w="992" w:type="dxa"/>
            <w:vAlign w:val="center"/>
          </w:tcPr>
          <w:p w:rsidR="0072509B" w:rsidRPr="0072509B" w:rsidRDefault="0072509B" w:rsidP="0072509B">
            <w:pPr>
              <w:jc w:val="center"/>
              <w:rPr>
                <w:i/>
                <w:lang w:eastAsia="ar-SA"/>
              </w:rPr>
            </w:pPr>
            <w:r w:rsidRPr="0072509B">
              <w:rPr>
                <w:i/>
                <w:lang w:eastAsia="ar-SA"/>
              </w:rPr>
              <w:t>-</w:t>
            </w:r>
          </w:p>
        </w:tc>
        <w:tc>
          <w:tcPr>
            <w:tcW w:w="2368" w:type="dxa"/>
            <w:vMerge/>
            <w:vAlign w:val="center"/>
          </w:tcPr>
          <w:p w:rsidR="0072509B" w:rsidRPr="0072509B" w:rsidRDefault="0072509B" w:rsidP="0072509B">
            <w:pPr>
              <w:jc w:val="both"/>
              <w:rPr>
                <w:lang w:eastAsia="ar-SA"/>
              </w:rPr>
            </w:pPr>
          </w:p>
        </w:tc>
      </w:tr>
      <w:tr w:rsidR="0072509B" w:rsidRPr="0072509B" w:rsidTr="0072509B">
        <w:trPr>
          <w:trHeight w:val="186"/>
          <w:jc w:val="center"/>
        </w:trPr>
        <w:tc>
          <w:tcPr>
            <w:tcW w:w="656" w:type="dxa"/>
            <w:shd w:val="clear" w:color="auto" w:fill="auto"/>
            <w:vAlign w:val="center"/>
          </w:tcPr>
          <w:p w:rsidR="0072509B" w:rsidRPr="0072509B" w:rsidRDefault="0072509B" w:rsidP="0072509B">
            <w:pPr>
              <w:jc w:val="center"/>
              <w:rPr>
                <w:lang w:eastAsia="ar-SA"/>
              </w:rPr>
            </w:pPr>
            <w:r w:rsidRPr="0072509B">
              <w:rPr>
                <w:lang w:eastAsia="ar-SA"/>
              </w:rPr>
              <w:t>6.</w:t>
            </w:r>
          </w:p>
        </w:tc>
        <w:tc>
          <w:tcPr>
            <w:tcW w:w="2450" w:type="dxa"/>
            <w:shd w:val="clear" w:color="auto" w:fill="auto"/>
            <w:vAlign w:val="center"/>
          </w:tcPr>
          <w:p w:rsidR="0072509B" w:rsidRPr="0072509B" w:rsidRDefault="0072509B" w:rsidP="0072509B">
            <w:pPr>
              <w:rPr>
                <w:lang w:eastAsia="ar-SA"/>
              </w:rPr>
            </w:pPr>
            <w:r w:rsidRPr="0072509B">
              <w:rPr>
                <w:lang w:eastAsia="ar-SA"/>
              </w:rPr>
              <w:t>Отпущено воды из водопроводной сети, всего</w:t>
            </w:r>
          </w:p>
        </w:tc>
        <w:tc>
          <w:tcPr>
            <w:tcW w:w="97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4071,56</w:t>
            </w:r>
          </w:p>
        </w:tc>
        <w:tc>
          <w:tcPr>
            <w:tcW w:w="940" w:type="dxa"/>
            <w:vAlign w:val="center"/>
          </w:tcPr>
          <w:p w:rsidR="0072509B" w:rsidRPr="0072509B" w:rsidRDefault="0072509B" w:rsidP="0072509B">
            <w:pPr>
              <w:jc w:val="center"/>
              <w:rPr>
                <w:lang w:eastAsia="ar-SA"/>
              </w:rPr>
            </w:pPr>
            <w:r w:rsidRPr="0072509B">
              <w:rPr>
                <w:lang w:eastAsia="ar-SA"/>
              </w:rPr>
              <w:t>3749,48</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3862,69</w:t>
            </w:r>
          </w:p>
        </w:tc>
        <w:tc>
          <w:tcPr>
            <w:tcW w:w="992" w:type="dxa"/>
            <w:vAlign w:val="center"/>
          </w:tcPr>
          <w:p w:rsidR="0072509B" w:rsidRPr="0072509B" w:rsidRDefault="0072509B" w:rsidP="0072509B">
            <w:pPr>
              <w:jc w:val="center"/>
              <w:rPr>
                <w:i/>
                <w:lang w:eastAsia="ar-SA"/>
              </w:rPr>
            </w:pPr>
            <w:r w:rsidRPr="0072509B">
              <w:rPr>
                <w:i/>
                <w:lang w:eastAsia="ar-SA"/>
              </w:rPr>
              <w:t>-208,87</w:t>
            </w:r>
          </w:p>
        </w:tc>
        <w:tc>
          <w:tcPr>
            <w:tcW w:w="2368" w:type="dxa"/>
            <w:vAlign w:val="center"/>
          </w:tcPr>
          <w:p w:rsidR="0072509B" w:rsidRPr="0072509B" w:rsidRDefault="0072509B" w:rsidP="0072509B">
            <w:pPr>
              <w:rPr>
                <w:i/>
                <w:lang w:eastAsia="ar-SA"/>
              </w:rPr>
            </w:pPr>
            <w:r w:rsidRPr="0072509B">
              <w:rPr>
                <w:i/>
                <w:lang w:eastAsia="ar-SA"/>
              </w:rPr>
              <w:t>Величина рассчитана с  учетом объемов товарной воды, нужд собственных подразделений и производственно-хозяйственных нужд</w:t>
            </w:r>
          </w:p>
        </w:tc>
      </w:tr>
      <w:tr w:rsidR="0072509B" w:rsidRPr="0072509B" w:rsidTr="0072509B">
        <w:trPr>
          <w:trHeight w:val="482"/>
          <w:jc w:val="center"/>
        </w:trPr>
        <w:tc>
          <w:tcPr>
            <w:tcW w:w="656" w:type="dxa"/>
            <w:shd w:val="clear" w:color="auto" w:fill="auto"/>
            <w:vAlign w:val="center"/>
          </w:tcPr>
          <w:p w:rsidR="0072509B" w:rsidRPr="0072509B" w:rsidRDefault="0072509B" w:rsidP="0072509B">
            <w:pPr>
              <w:jc w:val="center"/>
              <w:rPr>
                <w:lang w:eastAsia="ar-SA"/>
              </w:rPr>
            </w:pPr>
            <w:r w:rsidRPr="0072509B">
              <w:rPr>
                <w:lang w:eastAsia="ar-SA"/>
              </w:rPr>
              <w:t>6.1</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в т.ч. на производственно-хозяйственные нужды</w:t>
            </w:r>
          </w:p>
        </w:tc>
        <w:tc>
          <w:tcPr>
            <w:tcW w:w="97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9,27</w:t>
            </w:r>
          </w:p>
        </w:tc>
        <w:tc>
          <w:tcPr>
            <w:tcW w:w="940" w:type="dxa"/>
            <w:vAlign w:val="center"/>
          </w:tcPr>
          <w:p w:rsidR="0072509B" w:rsidRPr="0072509B" w:rsidRDefault="0072509B" w:rsidP="0072509B">
            <w:pPr>
              <w:jc w:val="center"/>
              <w:rPr>
                <w:lang w:eastAsia="ar-SA"/>
              </w:rPr>
            </w:pPr>
            <w:r w:rsidRPr="0072509B">
              <w:rPr>
                <w:lang w:eastAsia="ar-SA"/>
              </w:rPr>
              <w:t>9,13</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9,13</w:t>
            </w:r>
          </w:p>
        </w:tc>
        <w:tc>
          <w:tcPr>
            <w:tcW w:w="992" w:type="dxa"/>
            <w:vAlign w:val="center"/>
          </w:tcPr>
          <w:p w:rsidR="0072509B" w:rsidRPr="0072509B" w:rsidRDefault="0072509B" w:rsidP="0072509B">
            <w:pPr>
              <w:jc w:val="center"/>
              <w:rPr>
                <w:i/>
                <w:lang w:eastAsia="ar-SA"/>
              </w:rPr>
            </w:pPr>
            <w:r w:rsidRPr="0072509B">
              <w:rPr>
                <w:i/>
                <w:lang w:eastAsia="ar-SA"/>
              </w:rPr>
              <w:t>-0,14</w:t>
            </w:r>
          </w:p>
        </w:tc>
        <w:tc>
          <w:tcPr>
            <w:tcW w:w="2368" w:type="dxa"/>
            <w:vAlign w:val="center"/>
          </w:tcPr>
          <w:p w:rsidR="0072509B" w:rsidRPr="0072509B" w:rsidRDefault="0072509B" w:rsidP="0072509B">
            <w:pPr>
              <w:rPr>
                <w:i/>
                <w:lang w:eastAsia="ar-SA"/>
              </w:rPr>
            </w:pPr>
            <w:r w:rsidRPr="0072509B">
              <w:rPr>
                <w:i/>
                <w:lang w:eastAsia="ar-SA"/>
              </w:rPr>
              <w:t>Объемы приняты с учетом плановых показателей предприятия, предусмотренных в производственной программе</w:t>
            </w:r>
          </w:p>
        </w:tc>
      </w:tr>
      <w:tr w:rsidR="0072509B" w:rsidRPr="0072509B" w:rsidTr="0072509B">
        <w:trPr>
          <w:trHeight w:val="186"/>
          <w:jc w:val="center"/>
        </w:trPr>
        <w:tc>
          <w:tcPr>
            <w:tcW w:w="656" w:type="dxa"/>
            <w:shd w:val="clear" w:color="auto" w:fill="auto"/>
            <w:vAlign w:val="center"/>
          </w:tcPr>
          <w:p w:rsidR="0072509B" w:rsidRPr="0072509B" w:rsidRDefault="0072509B" w:rsidP="0072509B">
            <w:pPr>
              <w:jc w:val="center"/>
              <w:rPr>
                <w:lang w:eastAsia="ar-SA"/>
              </w:rPr>
            </w:pPr>
            <w:r w:rsidRPr="0072509B">
              <w:rPr>
                <w:lang w:eastAsia="ar-SA"/>
              </w:rPr>
              <w:t>6.2</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на нужды собственных подразделений</w:t>
            </w:r>
          </w:p>
        </w:tc>
        <w:tc>
          <w:tcPr>
            <w:tcW w:w="97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1416,75</w:t>
            </w:r>
          </w:p>
        </w:tc>
        <w:tc>
          <w:tcPr>
            <w:tcW w:w="940" w:type="dxa"/>
            <w:vAlign w:val="center"/>
          </w:tcPr>
          <w:p w:rsidR="0072509B" w:rsidRPr="0072509B" w:rsidRDefault="0072509B" w:rsidP="0072509B">
            <w:pPr>
              <w:jc w:val="center"/>
              <w:rPr>
                <w:lang w:eastAsia="ar-SA"/>
              </w:rPr>
            </w:pPr>
            <w:r w:rsidRPr="0072509B">
              <w:rPr>
                <w:lang w:eastAsia="ar-SA"/>
              </w:rPr>
              <w:t>960,11</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1073,31</w:t>
            </w:r>
          </w:p>
        </w:tc>
        <w:tc>
          <w:tcPr>
            <w:tcW w:w="992" w:type="dxa"/>
            <w:vAlign w:val="center"/>
          </w:tcPr>
          <w:p w:rsidR="0072509B" w:rsidRPr="0072509B" w:rsidRDefault="0072509B" w:rsidP="0072509B">
            <w:pPr>
              <w:jc w:val="center"/>
              <w:rPr>
                <w:i/>
                <w:lang w:eastAsia="ar-SA"/>
              </w:rPr>
            </w:pPr>
            <w:r w:rsidRPr="0072509B">
              <w:rPr>
                <w:i/>
                <w:lang w:eastAsia="ar-SA"/>
              </w:rPr>
              <w:t>-343,44</w:t>
            </w:r>
          </w:p>
        </w:tc>
        <w:tc>
          <w:tcPr>
            <w:tcW w:w="2368" w:type="dxa"/>
            <w:vAlign w:val="center"/>
          </w:tcPr>
          <w:p w:rsidR="0072509B" w:rsidRPr="0072509B" w:rsidRDefault="0072509B" w:rsidP="0072509B">
            <w:pPr>
              <w:rPr>
                <w:i/>
                <w:lang w:eastAsia="ar-SA"/>
              </w:rPr>
            </w:pPr>
            <w:r w:rsidRPr="0072509B">
              <w:rPr>
                <w:i/>
                <w:lang w:eastAsia="ar-SA"/>
              </w:rPr>
              <w:t xml:space="preserve">Объем увеличен с учетом расхода воды на производство тепловой энергии для нужд отопления и горячего водоснабжения, предусмотренного предприятием в «Калькуляции себестоимости услуг по производству тепловой энергии на 2018 год» </w:t>
            </w:r>
          </w:p>
        </w:tc>
      </w:tr>
      <w:tr w:rsidR="0072509B" w:rsidRPr="0072509B" w:rsidTr="0072509B">
        <w:trPr>
          <w:trHeight w:val="438"/>
          <w:jc w:val="center"/>
        </w:trPr>
        <w:tc>
          <w:tcPr>
            <w:tcW w:w="656" w:type="dxa"/>
            <w:shd w:val="clear" w:color="auto" w:fill="auto"/>
            <w:vAlign w:val="center"/>
          </w:tcPr>
          <w:p w:rsidR="0072509B" w:rsidRPr="0072509B" w:rsidRDefault="0072509B" w:rsidP="0072509B">
            <w:pPr>
              <w:jc w:val="center"/>
              <w:rPr>
                <w:lang w:eastAsia="ar-SA"/>
              </w:rPr>
            </w:pPr>
            <w:r w:rsidRPr="0072509B">
              <w:rPr>
                <w:lang w:eastAsia="ar-SA"/>
              </w:rPr>
              <w:t>6.3</w:t>
            </w:r>
          </w:p>
        </w:tc>
        <w:tc>
          <w:tcPr>
            <w:tcW w:w="2450" w:type="dxa"/>
            <w:shd w:val="clear" w:color="auto" w:fill="auto"/>
            <w:vAlign w:val="center"/>
          </w:tcPr>
          <w:p w:rsidR="0072509B" w:rsidRPr="0072509B" w:rsidRDefault="0072509B" w:rsidP="0072509B">
            <w:pPr>
              <w:rPr>
                <w:b/>
                <w:lang w:eastAsia="ar-SA"/>
              </w:rPr>
            </w:pPr>
            <w:r w:rsidRPr="0072509B">
              <w:rPr>
                <w:b/>
                <w:lang w:eastAsia="ar-SA"/>
              </w:rPr>
              <w:t>Товарной воды, в т.ч.</w:t>
            </w:r>
          </w:p>
        </w:tc>
        <w:tc>
          <w:tcPr>
            <w:tcW w:w="971" w:type="dxa"/>
            <w:shd w:val="clear" w:color="auto" w:fill="auto"/>
            <w:vAlign w:val="center"/>
          </w:tcPr>
          <w:p w:rsidR="0072509B" w:rsidRPr="0072509B" w:rsidRDefault="0072509B" w:rsidP="0072509B">
            <w:pPr>
              <w:jc w:val="center"/>
              <w:rPr>
                <w:b/>
                <w:lang w:eastAsia="ar-SA"/>
              </w:rPr>
            </w:pPr>
            <w:r w:rsidRPr="0072509B">
              <w:rPr>
                <w:b/>
                <w:lang w:eastAsia="ar-SA"/>
              </w:rPr>
              <w:t>тыс.м</w:t>
            </w:r>
            <w:r w:rsidRPr="0072509B">
              <w:rPr>
                <w:b/>
                <w:vertAlign w:val="superscript"/>
                <w:lang w:eastAsia="ar-SA"/>
              </w:rPr>
              <w:t>3</w:t>
            </w:r>
          </w:p>
        </w:tc>
        <w:tc>
          <w:tcPr>
            <w:tcW w:w="1134" w:type="dxa"/>
            <w:vAlign w:val="center"/>
          </w:tcPr>
          <w:p w:rsidR="0072509B" w:rsidRPr="0072509B" w:rsidRDefault="0072509B" w:rsidP="0072509B">
            <w:pPr>
              <w:jc w:val="center"/>
              <w:rPr>
                <w:b/>
                <w:lang w:eastAsia="ar-SA"/>
              </w:rPr>
            </w:pPr>
            <w:r w:rsidRPr="0072509B">
              <w:rPr>
                <w:b/>
                <w:lang w:eastAsia="ar-SA"/>
              </w:rPr>
              <w:t>2645,54</w:t>
            </w:r>
          </w:p>
        </w:tc>
        <w:tc>
          <w:tcPr>
            <w:tcW w:w="940" w:type="dxa"/>
            <w:vAlign w:val="center"/>
          </w:tcPr>
          <w:p w:rsidR="0072509B" w:rsidRPr="0072509B" w:rsidRDefault="0072509B" w:rsidP="0072509B">
            <w:pPr>
              <w:jc w:val="center"/>
              <w:rPr>
                <w:b/>
                <w:lang w:eastAsia="ar-SA"/>
              </w:rPr>
            </w:pPr>
            <w:r w:rsidRPr="0072509B">
              <w:rPr>
                <w:b/>
                <w:lang w:eastAsia="ar-SA"/>
              </w:rPr>
              <w:t>2780,25</w:t>
            </w:r>
          </w:p>
        </w:tc>
        <w:tc>
          <w:tcPr>
            <w:tcW w:w="1134" w:type="dxa"/>
            <w:shd w:val="clear" w:color="auto" w:fill="auto"/>
            <w:vAlign w:val="center"/>
          </w:tcPr>
          <w:p w:rsidR="0072509B" w:rsidRPr="0072509B" w:rsidRDefault="0072509B" w:rsidP="0072509B">
            <w:pPr>
              <w:jc w:val="center"/>
              <w:rPr>
                <w:b/>
                <w:lang w:eastAsia="ar-SA"/>
              </w:rPr>
            </w:pPr>
            <w:r w:rsidRPr="0072509B">
              <w:rPr>
                <w:b/>
                <w:lang w:eastAsia="ar-SA"/>
              </w:rPr>
              <w:t>2780,25</w:t>
            </w:r>
          </w:p>
        </w:tc>
        <w:tc>
          <w:tcPr>
            <w:tcW w:w="992" w:type="dxa"/>
            <w:vAlign w:val="center"/>
          </w:tcPr>
          <w:p w:rsidR="0072509B" w:rsidRPr="0072509B" w:rsidRDefault="0072509B" w:rsidP="0072509B">
            <w:pPr>
              <w:jc w:val="center"/>
              <w:rPr>
                <w:b/>
                <w:i/>
                <w:lang w:eastAsia="ar-SA"/>
              </w:rPr>
            </w:pPr>
            <w:r w:rsidRPr="0072509B">
              <w:rPr>
                <w:b/>
                <w:i/>
                <w:lang w:eastAsia="ar-SA"/>
              </w:rPr>
              <w:t>+134,71</w:t>
            </w:r>
          </w:p>
        </w:tc>
        <w:tc>
          <w:tcPr>
            <w:tcW w:w="2368" w:type="dxa"/>
            <w:vMerge w:val="restart"/>
            <w:vAlign w:val="center"/>
          </w:tcPr>
          <w:p w:rsidR="0072509B" w:rsidRPr="0072509B" w:rsidRDefault="0072509B" w:rsidP="0072509B">
            <w:pPr>
              <w:rPr>
                <w:lang w:eastAsia="ar-SA"/>
              </w:rPr>
            </w:pPr>
            <w:r w:rsidRPr="0072509B">
              <w:rPr>
                <w:i/>
                <w:lang w:eastAsia="ar-SA"/>
              </w:rPr>
              <w:t>Объемы приняты с учетом плановых показателей предприятия, предусмотренных в производственной программе</w:t>
            </w:r>
          </w:p>
        </w:tc>
      </w:tr>
      <w:tr w:rsidR="0072509B" w:rsidRPr="0072509B" w:rsidTr="0072509B">
        <w:trPr>
          <w:trHeight w:val="326"/>
          <w:jc w:val="center"/>
        </w:trPr>
        <w:tc>
          <w:tcPr>
            <w:tcW w:w="656" w:type="dxa"/>
            <w:shd w:val="clear" w:color="auto" w:fill="auto"/>
            <w:vAlign w:val="center"/>
          </w:tcPr>
          <w:p w:rsidR="0072509B" w:rsidRPr="0072509B" w:rsidRDefault="0072509B" w:rsidP="0072509B">
            <w:pPr>
              <w:jc w:val="center"/>
              <w:rPr>
                <w:lang w:eastAsia="ar-SA"/>
              </w:rPr>
            </w:pPr>
            <w:r w:rsidRPr="0072509B">
              <w:rPr>
                <w:lang w:eastAsia="ar-SA"/>
              </w:rPr>
              <w:t>6.3.1</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населению</w:t>
            </w:r>
          </w:p>
        </w:tc>
        <w:tc>
          <w:tcPr>
            <w:tcW w:w="97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1490,32</w:t>
            </w:r>
          </w:p>
        </w:tc>
        <w:tc>
          <w:tcPr>
            <w:tcW w:w="940" w:type="dxa"/>
            <w:vAlign w:val="center"/>
          </w:tcPr>
          <w:p w:rsidR="0072509B" w:rsidRPr="0072509B" w:rsidRDefault="0072509B" w:rsidP="0072509B">
            <w:pPr>
              <w:jc w:val="center"/>
              <w:rPr>
                <w:lang w:eastAsia="ar-SA"/>
              </w:rPr>
            </w:pPr>
            <w:r w:rsidRPr="0072509B">
              <w:rPr>
                <w:lang w:eastAsia="ar-SA"/>
              </w:rPr>
              <w:t>1426,30</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1426,30</w:t>
            </w:r>
          </w:p>
        </w:tc>
        <w:tc>
          <w:tcPr>
            <w:tcW w:w="992" w:type="dxa"/>
            <w:vAlign w:val="center"/>
          </w:tcPr>
          <w:p w:rsidR="0072509B" w:rsidRPr="0072509B" w:rsidRDefault="0072509B" w:rsidP="0072509B">
            <w:pPr>
              <w:jc w:val="center"/>
              <w:rPr>
                <w:i/>
                <w:lang w:eastAsia="ar-SA"/>
              </w:rPr>
            </w:pPr>
            <w:r w:rsidRPr="0072509B">
              <w:rPr>
                <w:i/>
                <w:lang w:eastAsia="ar-SA"/>
              </w:rPr>
              <w:t>-64,02</w:t>
            </w:r>
          </w:p>
        </w:tc>
        <w:tc>
          <w:tcPr>
            <w:tcW w:w="2368" w:type="dxa"/>
            <w:vMerge/>
            <w:vAlign w:val="center"/>
          </w:tcPr>
          <w:p w:rsidR="0072509B" w:rsidRPr="0072509B" w:rsidRDefault="0072509B" w:rsidP="0072509B">
            <w:pPr>
              <w:rPr>
                <w:lang w:eastAsia="ar-SA"/>
              </w:rPr>
            </w:pPr>
          </w:p>
        </w:tc>
      </w:tr>
      <w:tr w:rsidR="0072509B" w:rsidRPr="0072509B" w:rsidTr="0072509B">
        <w:trPr>
          <w:trHeight w:val="326"/>
          <w:jc w:val="center"/>
        </w:trPr>
        <w:tc>
          <w:tcPr>
            <w:tcW w:w="656" w:type="dxa"/>
            <w:shd w:val="clear" w:color="auto" w:fill="auto"/>
            <w:vAlign w:val="center"/>
          </w:tcPr>
          <w:p w:rsidR="0072509B" w:rsidRPr="0072509B" w:rsidRDefault="0072509B" w:rsidP="0072509B">
            <w:pPr>
              <w:jc w:val="center"/>
              <w:rPr>
                <w:lang w:eastAsia="ar-SA"/>
              </w:rPr>
            </w:pPr>
            <w:r w:rsidRPr="0072509B">
              <w:rPr>
                <w:lang w:eastAsia="ar-SA"/>
              </w:rPr>
              <w:t>6.3.2</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бюджетным потребителям</w:t>
            </w:r>
          </w:p>
        </w:tc>
        <w:tc>
          <w:tcPr>
            <w:tcW w:w="97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352,47</w:t>
            </w:r>
          </w:p>
        </w:tc>
        <w:tc>
          <w:tcPr>
            <w:tcW w:w="940" w:type="dxa"/>
            <w:vAlign w:val="center"/>
          </w:tcPr>
          <w:p w:rsidR="0072509B" w:rsidRPr="0072509B" w:rsidRDefault="0072509B" w:rsidP="0072509B">
            <w:pPr>
              <w:jc w:val="center"/>
              <w:rPr>
                <w:lang w:eastAsia="ar-SA"/>
              </w:rPr>
            </w:pPr>
            <w:r w:rsidRPr="0072509B">
              <w:rPr>
                <w:lang w:eastAsia="ar-SA"/>
              </w:rPr>
              <w:t>405,72</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405,72</w:t>
            </w:r>
          </w:p>
        </w:tc>
        <w:tc>
          <w:tcPr>
            <w:tcW w:w="992" w:type="dxa"/>
            <w:vAlign w:val="center"/>
          </w:tcPr>
          <w:p w:rsidR="0072509B" w:rsidRPr="0072509B" w:rsidRDefault="0072509B" w:rsidP="0072509B">
            <w:pPr>
              <w:jc w:val="center"/>
              <w:rPr>
                <w:i/>
                <w:lang w:eastAsia="ar-SA"/>
              </w:rPr>
            </w:pPr>
            <w:r w:rsidRPr="0072509B">
              <w:rPr>
                <w:i/>
                <w:lang w:eastAsia="ar-SA"/>
              </w:rPr>
              <w:t>+53,25</w:t>
            </w:r>
          </w:p>
        </w:tc>
        <w:tc>
          <w:tcPr>
            <w:tcW w:w="2368" w:type="dxa"/>
            <w:vMerge/>
            <w:vAlign w:val="center"/>
          </w:tcPr>
          <w:p w:rsidR="0072509B" w:rsidRPr="0072509B" w:rsidRDefault="0072509B" w:rsidP="0072509B">
            <w:pPr>
              <w:rPr>
                <w:lang w:eastAsia="ar-SA"/>
              </w:rPr>
            </w:pPr>
          </w:p>
        </w:tc>
      </w:tr>
      <w:tr w:rsidR="0072509B" w:rsidRPr="0072509B" w:rsidTr="0072509B">
        <w:trPr>
          <w:trHeight w:val="414"/>
          <w:jc w:val="center"/>
        </w:trPr>
        <w:tc>
          <w:tcPr>
            <w:tcW w:w="656" w:type="dxa"/>
            <w:shd w:val="clear" w:color="auto" w:fill="auto"/>
            <w:vAlign w:val="center"/>
          </w:tcPr>
          <w:p w:rsidR="0072509B" w:rsidRPr="0072509B" w:rsidRDefault="0072509B" w:rsidP="0072509B">
            <w:pPr>
              <w:jc w:val="center"/>
              <w:rPr>
                <w:lang w:eastAsia="ar-SA"/>
              </w:rPr>
            </w:pPr>
            <w:r w:rsidRPr="0072509B">
              <w:rPr>
                <w:lang w:eastAsia="ar-SA"/>
              </w:rPr>
              <w:t>6.3.3</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иным потребителям</w:t>
            </w:r>
          </w:p>
        </w:tc>
        <w:tc>
          <w:tcPr>
            <w:tcW w:w="971"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802,75</w:t>
            </w:r>
          </w:p>
        </w:tc>
        <w:tc>
          <w:tcPr>
            <w:tcW w:w="940" w:type="dxa"/>
            <w:vAlign w:val="center"/>
          </w:tcPr>
          <w:p w:rsidR="0072509B" w:rsidRPr="0072509B" w:rsidRDefault="0072509B" w:rsidP="0072509B">
            <w:pPr>
              <w:jc w:val="center"/>
              <w:rPr>
                <w:lang w:eastAsia="ar-SA"/>
              </w:rPr>
            </w:pPr>
            <w:r w:rsidRPr="0072509B">
              <w:rPr>
                <w:lang w:eastAsia="ar-SA"/>
              </w:rPr>
              <w:t>948,22</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948,22</w:t>
            </w:r>
          </w:p>
        </w:tc>
        <w:tc>
          <w:tcPr>
            <w:tcW w:w="992" w:type="dxa"/>
            <w:vAlign w:val="center"/>
          </w:tcPr>
          <w:p w:rsidR="0072509B" w:rsidRPr="0072509B" w:rsidRDefault="0072509B" w:rsidP="0072509B">
            <w:pPr>
              <w:jc w:val="center"/>
              <w:rPr>
                <w:i/>
                <w:lang w:eastAsia="ar-SA"/>
              </w:rPr>
            </w:pPr>
            <w:r w:rsidRPr="0072509B">
              <w:rPr>
                <w:i/>
                <w:lang w:eastAsia="ar-SA"/>
              </w:rPr>
              <w:t>+145,47</w:t>
            </w:r>
          </w:p>
        </w:tc>
        <w:tc>
          <w:tcPr>
            <w:tcW w:w="2368" w:type="dxa"/>
            <w:vMerge/>
            <w:vAlign w:val="center"/>
          </w:tcPr>
          <w:p w:rsidR="0072509B" w:rsidRPr="0072509B" w:rsidRDefault="0072509B" w:rsidP="0072509B">
            <w:pPr>
              <w:rPr>
                <w:lang w:eastAsia="ar-SA"/>
              </w:rPr>
            </w:pPr>
          </w:p>
        </w:tc>
      </w:tr>
      <w:tr w:rsidR="0072509B" w:rsidRPr="0072509B" w:rsidTr="0072509B">
        <w:trPr>
          <w:trHeight w:val="326"/>
          <w:jc w:val="center"/>
        </w:trPr>
        <w:tc>
          <w:tcPr>
            <w:tcW w:w="656" w:type="dxa"/>
            <w:shd w:val="clear" w:color="auto" w:fill="auto"/>
            <w:vAlign w:val="center"/>
          </w:tcPr>
          <w:p w:rsidR="0072509B" w:rsidRPr="0072509B" w:rsidRDefault="0072509B" w:rsidP="0072509B">
            <w:pPr>
              <w:jc w:val="center"/>
              <w:rPr>
                <w:lang w:eastAsia="ar-SA"/>
              </w:rPr>
            </w:pPr>
            <w:r w:rsidRPr="0072509B">
              <w:rPr>
                <w:lang w:eastAsia="ar-SA"/>
              </w:rPr>
              <w:t>7.</w:t>
            </w:r>
          </w:p>
        </w:tc>
        <w:tc>
          <w:tcPr>
            <w:tcW w:w="2450" w:type="dxa"/>
            <w:shd w:val="clear" w:color="auto" w:fill="auto"/>
            <w:vAlign w:val="center"/>
          </w:tcPr>
          <w:p w:rsidR="0072509B" w:rsidRPr="0072509B" w:rsidRDefault="0072509B" w:rsidP="0072509B">
            <w:pPr>
              <w:rPr>
                <w:lang w:eastAsia="ar-SA"/>
              </w:rPr>
            </w:pPr>
            <w:r w:rsidRPr="0072509B">
              <w:rPr>
                <w:lang w:eastAsia="ar-SA"/>
              </w:rPr>
              <w:t>Расход электроэнергии, всего</w:t>
            </w:r>
          </w:p>
        </w:tc>
        <w:tc>
          <w:tcPr>
            <w:tcW w:w="971"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vAlign w:val="center"/>
          </w:tcPr>
          <w:p w:rsidR="0072509B" w:rsidRPr="0072509B" w:rsidRDefault="0072509B" w:rsidP="0072509B">
            <w:pPr>
              <w:jc w:val="center"/>
              <w:rPr>
                <w:lang w:eastAsia="ar-SA"/>
              </w:rPr>
            </w:pPr>
            <w:r w:rsidRPr="0072509B">
              <w:rPr>
                <w:lang w:eastAsia="ar-SA"/>
              </w:rPr>
              <w:t>5194,48</w:t>
            </w:r>
          </w:p>
        </w:tc>
        <w:tc>
          <w:tcPr>
            <w:tcW w:w="940" w:type="dxa"/>
            <w:vAlign w:val="center"/>
          </w:tcPr>
          <w:p w:rsidR="0072509B" w:rsidRPr="0072509B" w:rsidRDefault="0072509B" w:rsidP="0072509B">
            <w:pPr>
              <w:jc w:val="center"/>
              <w:rPr>
                <w:lang w:eastAsia="ar-SA"/>
              </w:rPr>
            </w:pPr>
            <w:r w:rsidRPr="0072509B">
              <w:rPr>
                <w:lang w:eastAsia="ar-SA"/>
              </w:rPr>
              <w:t>6097,20</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5032,60</w:t>
            </w:r>
          </w:p>
        </w:tc>
        <w:tc>
          <w:tcPr>
            <w:tcW w:w="992" w:type="dxa"/>
            <w:vAlign w:val="center"/>
          </w:tcPr>
          <w:p w:rsidR="0072509B" w:rsidRPr="0072509B" w:rsidRDefault="0072509B" w:rsidP="0072509B">
            <w:pPr>
              <w:jc w:val="center"/>
              <w:rPr>
                <w:i/>
                <w:lang w:eastAsia="ar-SA"/>
              </w:rPr>
            </w:pPr>
            <w:r w:rsidRPr="0072509B">
              <w:rPr>
                <w:i/>
                <w:lang w:eastAsia="ar-SA"/>
              </w:rPr>
              <w:t>-161,88</w:t>
            </w:r>
          </w:p>
        </w:tc>
        <w:tc>
          <w:tcPr>
            <w:tcW w:w="2368" w:type="dxa"/>
            <w:vAlign w:val="center"/>
          </w:tcPr>
          <w:p w:rsidR="0072509B" w:rsidRPr="0072509B" w:rsidRDefault="0072509B" w:rsidP="0072509B">
            <w:pPr>
              <w:rPr>
                <w:i/>
                <w:lang w:eastAsia="ar-SA"/>
              </w:rPr>
            </w:pPr>
            <w:r w:rsidRPr="0072509B">
              <w:rPr>
                <w:i/>
                <w:lang w:eastAsia="ar-SA"/>
              </w:rPr>
              <w:t>Рассчитаны с учетом корректировки расходов э/э на технологические и общепроизводственные нужды</w:t>
            </w:r>
          </w:p>
        </w:tc>
      </w:tr>
      <w:tr w:rsidR="0072509B" w:rsidRPr="0072509B" w:rsidTr="0072509B">
        <w:trPr>
          <w:trHeight w:val="326"/>
          <w:jc w:val="center"/>
        </w:trPr>
        <w:tc>
          <w:tcPr>
            <w:tcW w:w="656" w:type="dxa"/>
            <w:shd w:val="clear" w:color="auto" w:fill="auto"/>
            <w:vAlign w:val="center"/>
          </w:tcPr>
          <w:p w:rsidR="0072509B" w:rsidRPr="0072509B" w:rsidRDefault="0072509B" w:rsidP="0072509B">
            <w:pPr>
              <w:jc w:val="center"/>
              <w:rPr>
                <w:lang w:eastAsia="ar-SA"/>
              </w:rPr>
            </w:pPr>
            <w:r w:rsidRPr="0072509B">
              <w:rPr>
                <w:lang w:eastAsia="ar-SA"/>
              </w:rPr>
              <w:t>7.1</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 xml:space="preserve">в т.ч. на технологические нужды </w:t>
            </w:r>
          </w:p>
        </w:tc>
        <w:tc>
          <w:tcPr>
            <w:tcW w:w="971"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vAlign w:val="center"/>
          </w:tcPr>
          <w:p w:rsidR="0072509B" w:rsidRPr="0072509B" w:rsidRDefault="0072509B" w:rsidP="0072509B">
            <w:pPr>
              <w:jc w:val="center"/>
              <w:rPr>
                <w:lang w:eastAsia="ar-SA"/>
              </w:rPr>
            </w:pPr>
            <w:r w:rsidRPr="0072509B">
              <w:rPr>
                <w:lang w:eastAsia="ar-SA"/>
              </w:rPr>
              <w:t>3155,46</w:t>
            </w:r>
          </w:p>
        </w:tc>
        <w:tc>
          <w:tcPr>
            <w:tcW w:w="940" w:type="dxa"/>
            <w:vAlign w:val="center"/>
          </w:tcPr>
          <w:p w:rsidR="0072509B" w:rsidRPr="0072509B" w:rsidRDefault="0072509B" w:rsidP="0072509B">
            <w:pPr>
              <w:jc w:val="center"/>
              <w:rPr>
                <w:lang w:eastAsia="ar-SA"/>
              </w:rPr>
            </w:pPr>
            <w:r w:rsidRPr="0072509B">
              <w:rPr>
                <w:lang w:eastAsia="ar-SA"/>
              </w:rPr>
              <w:t>4045,50</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2993,58</w:t>
            </w:r>
          </w:p>
        </w:tc>
        <w:tc>
          <w:tcPr>
            <w:tcW w:w="992" w:type="dxa"/>
            <w:vAlign w:val="center"/>
          </w:tcPr>
          <w:p w:rsidR="0072509B" w:rsidRPr="0072509B" w:rsidRDefault="0072509B" w:rsidP="0072509B">
            <w:pPr>
              <w:jc w:val="center"/>
              <w:rPr>
                <w:i/>
                <w:lang w:eastAsia="ar-SA"/>
              </w:rPr>
            </w:pPr>
            <w:r w:rsidRPr="0072509B">
              <w:rPr>
                <w:i/>
                <w:lang w:eastAsia="ar-SA"/>
              </w:rPr>
              <w:t>-161,88</w:t>
            </w:r>
          </w:p>
        </w:tc>
        <w:tc>
          <w:tcPr>
            <w:tcW w:w="2368" w:type="dxa"/>
            <w:vAlign w:val="center"/>
          </w:tcPr>
          <w:p w:rsidR="0072509B" w:rsidRPr="0072509B" w:rsidRDefault="0072509B" w:rsidP="0072509B">
            <w:pPr>
              <w:rPr>
                <w:lang w:eastAsia="ar-SA"/>
              </w:rPr>
            </w:pPr>
            <w:r w:rsidRPr="0072509B">
              <w:rPr>
                <w:i/>
                <w:lang w:eastAsia="ar-SA"/>
              </w:rPr>
              <w:t xml:space="preserve">Принято с учетом утвержденного долгосрочного параметра регулирования «Удельного расхода электрической энергии» и объемов поданой воды в сеть </w:t>
            </w:r>
          </w:p>
        </w:tc>
      </w:tr>
      <w:tr w:rsidR="0072509B" w:rsidRPr="0072509B" w:rsidTr="0072509B">
        <w:trPr>
          <w:trHeight w:val="56"/>
          <w:jc w:val="center"/>
        </w:trPr>
        <w:tc>
          <w:tcPr>
            <w:tcW w:w="656" w:type="dxa"/>
            <w:shd w:val="clear" w:color="auto" w:fill="auto"/>
            <w:vAlign w:val="center"/>
          </w:tcPr>
          <w:p w:rsidR="0072509B" w:rsidRPr="0072509B" w:rsidRDefault="0072509B" w:rsidP="0072509B">
            <w:pPr>
              <w:jc w:val="center"/>
              <w:rPr>
                <w:lang w:eastAsia="ar-SA"/>
              </w:rPr>
            </w:pPr>
            <w:r w:rsidRPr="0072509B">
              <w:rPr>
                <w:lang w:eastAsia="ar-SA"/>
              </w:rPr>
              <w:t>7.1.1</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уд.расход</w:t>
            </w:r>
          </w:p>
        </w:tc>
        <w:tc>
          <w:tcPr>
            <w:tcW w:w="971" w:type="dxa"/>
            <w:shd w:val="clear" w:color="auto" w:fill="auto"/>
            <w:vAlign w:val="center"/>
          </w:tcPr>
          <w:p w:rsidR="0072509B" w:rsidRPr="0072509B" w:rsidRDefault="0072509B" w:rsidP="0072509B">
            <w:pPr>
              <w:ind w:left="-129" w:right="-108"/>
              <w:jc w:val="center"/>
              <w:rPr>
                <w:lang w:eastAsia="ar-SA"/>
              </w:rPr>
            </w:pPr>
            <w:r w:rsidRPr="0072509B">
              <w:rPr>
                <w:lang w:eastAsia="ar-SA"/>
              </w:rPr>
              <w:t>кВт.ч/м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0,62</w:t>
            </w:r>
          </w:p>
        </w:tc>
        <w:tc>
          <w:tcPr>
            <w:tcW w:w="940" w:type="dxa"/>
            <w:vAlign w:val="center"/>
          </w:tcPr>
          <w:p w:rsidR="0072509B" w:rsidRPr="0072509B" w:rsidRDefault="0072509B" w:rsidP="0072509B">
            <w:pPr>
              <w:jc w:val="center"/>
              <w:rPr>
                <w:lang w:eastAsia="ar-SA"/>
              </w:rPr>
            </w:pPr>
            <w:r w:rsidRPr="0072509B">
              <w:rPr>
                <w:lang w:eastAsia="ar-SA"/>
              </w:rPr>
              <w:t>0,72</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0,62</w:t>
            </w:r>
          </w:p>
        </w:tc>
        <w:tc>
          <w:tcPr>
            <w:tcW w:w="992" w:type="dxa"/>
            <w:vAlign w:val="center"/>
          </w:tcPr>
          <w:p w:rsidR="0072509B" w:rsidRPr="0072509B" w:rsidRDefault="0072509B" w:rsidP="0072509B">
            <w:pPr>
              <w:jc w:val="center"/>
              <w:rPr>
                <w:i/>
                <w:lang w:eastAsia="ar-SA"/>
              </w:rPr>
            </w:pPr>
            <w:r w:rsidRPr="0072509B">
              <w:rPr>
                <w:i/>
                <w:lang w:eastAsia="ar-SA"/>
              </w:rPr>
              <w:t>-</w:t>
            </w:r>
          </w:p>
        </w:tc>
        <w:tc>
          <w:tcPr>
            <w:tcW w:w="2368" w:type="dxa"/>
            <w:vAlign w:val="center"/>
          </w:tcPr>
          <w:p w:rsidR="0072509B" w:rsidRPr="0072509B" w:rsidRDefault="0072509B" w:rsidP="0072509B">
            <w:pPr>
              <w:jc w:val="center"/>
              <w:rPr>
                <w:i/>
                <w:lang w:eastAsia="ar-SA"/>
              </w:rPr>
            </w:pPr>
            <w:r w:rsidRPr="0072509B">
              <w:rPr>
                <w:i/>
                <w:lang w:eastAsia="ar-SA"/>
              </w:rPr>
              <w:t>-</w:t>
            </w:r>
          </w:p>
        </w:tc>
      </w:tr>
      <w:tr w:rsidR="0072509B" w:rsidRPr="0072509B" w:rsidTr="0072509B">
        <w:trPr>
          <w:trHeight w:val="326"/>
          <w:jc w:val="center"/>
        </w:trPr>
        <w:tc>
          <w:tcPr>
            <w:tcW w:w="656" w:type="dxa"/>
            <w:shd w:val="clear" w:color="auto" w:fill="auto"/>
            <w:vAlign w:val="center"/>
          </w:tcPr>
          <w:p w:rsidR="0072509B" w:rsidRPr="0072509B" w:rsidRDefault="0072509B" w:rsidP="0072509B">
            <w:pPr>
              <w:jc w:val="center"/>
              <w:rPr>
                <w:lang w:eastAsia="ar-SA"/>
              </w:rPr>
            </w:pPr>
            <w:r w:rsidRPr="0072509B">
              <w:rPr>
                <w:lang w:eastAsia="ar-SA"/>
              </w:rPr>
              <w:t>7.2</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на общепроизводственные нужды</w:t>
            </w:r>
          </w:p>
        </w:tc>
        <w:tc>
          <w:tcPr>
            <w:tcW w:w="971"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vAlign w:val="center"/>
          </w:tcPr>
          <w:p w:rsidR="0072509B" w:rsidRPr="0072509B" w:rsidRDefault="0072509B" w:rsidP="0072509B">
            <w:pPr>
              <w:jc w:val="center"/>
              <w:rPr>
                <w:lang w:eastAsia="ar-SA"/>
              </w:rPr>
            </w:pPr>
            <w:r w:rsidRPr="0072509B">
              <w:rPr>
                <w:lang w:eastAsia="ar-SA"/>
              </w:rPr>
              <w:t>2039,02</w:t>
            </w:r>
          </w:p>
        </w:tc>
        <w:tc>
          <w:tcPr>
            <w:tcW w:w="940" w:type="dxa"/>
            <w:vAlign w:val="center"/>
          </w:tcPr>
          <w:p w:rsidR="0072509B" w:rsidRPr="0072509B" w:rsidRDefault="0072509B" w:rsidP="0072509B">
            <w:pPr>
              <w:jc w:val="center"/>
              <w:rPr>
                <w:lang w:eastAsia="ar-SA"/>
              </w:rPr>
            </w:pPr>
            <w:r w:rsidRPr="0072509B">
              <w:rPr>
                <w:lang w:eastAsia="ar-SA"/>
              </w:rPr>
              <w:t>2051,70</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2039,02</w:t>
            </w:r>
          </w:p>
        </w:tc>
        <w:tc>
          <w:tcPr>
            <w:tcW w:w="992" w:type="dxa"/>
            <w:vAlign w:val="center"/>
          </w:tcPr>
          <w:p w:rsidR="0072509B" w:rsidRPr="0072509B" w:rsidRDefault="0072509B" w:rsidP="0072509B">
            <w:pPr>
              <w:jc w:val="center"/>
              <w:rPr>
                <w:i/>
                <w:lang w:eastAsia="ar-SA"/>
              </w:rPr>
            </w:pPr>
            <w:r w:rsidRPr="0072509B">
              <w:rPr>
                <w:i/>
                <w:lang w:eastAsia="ar-SA"/>
              </w:rPr>
              <w:t>-</w:t>
            </w:r>
          </w:p>
        </w:tc>
        <w:tc>
          <w:tcPr>
            <w:tcW w:w="2368" w:type="dxa"/>
            <w:vAlign w:val="center"/>
          </w:tcPr>
          <w:p w:rsidR="0072509B" w:rsidRPr="0072509B" w:rsidRDefault="0072509B" w:rsidP="0072509B">
            <w:pPr>
              <w:jc w:val="center"/>
              <w:rPr>
                <w:lang w:eastAsia="ar-SA"/>
              </w:rPr>
            </w:pPr>
            <w:r w:rsidRPr="0072509B">
              <w:rPr>
                <w:lang w:eastAsia="ar-SA"/>
              </w:rPr>
              <w:t>-</w:t>
            </w:r>
          </w:p>
        </w:tc>
      </w:tr>
    </w:tbl>
    <w:p w:rsidR="0072509B" w:rsidRPr="0072509B" w:rsidRDefault="0072509B" w:rsidP="0072509B">
      <w:pPr>
        <w:ind w:left="567" w:right="-52"/>
        <w:jc w:val="center"/>
        <w:rPr>
          <w:b/>
          <w:i/>
          <w:sz w:val="27"/>
          <w:szCs w:val="27"/>
          <w:u w:val="single"/>
          <w:lang w:eastAsia="ar-SA"/>
        </w:rPr>
      </w:pPr>
    </w:p>
    <w:p w:rsidR="0072509B" w:rsidRPr="0072509B" w:rsidRDefault="0072509B" w:rsidP="0072509B">
      <w:pPr>
        <w:ind w:left="567" w:right="-52"/>
        <w:jc w:val="center"/>
        <w:rPr>
          <w:b/>
          <w:i/>
          <w:sz w:val="24"/>
          <w:szCs w:val="24"/>
          <w:u w:val="single"/>
          <w:lang w:eastAsia="ar-SA"/>
        </w:rPr>
      </w:pPr>
      <w:r w:rsidRPr="0072509B">
        <w:rPr>
          <w:b/>
          <w:i/>
          <w:sz w:val="24"/>
          <w:szCs w:val="24"/>
          <w:u w:val="single"/>
          <w:lang w:eastAsia="ar-SA"/>
        </w:rPr>
        <w:t>Водоотведение</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50"/>
        <w:gridCol w:w="952"/>
        <w:gridCol w:w="1134"/>
        <w:gridCol w:w="992"/>
        <w:gridCol w:w="1134"/>
        <w:gridCol w:w="992"/>
        <w:gridCol w:w="2410"/>
      </w:tblGrid>
      <w:tr w:rsidR="0072509B" w:rsidRPr="0072509B" w:rsidTr="0072509B">
        <w:trPr>
          <w:trHeight w:val="803"/>
        </w:trPr>
        <w:tc>
          <w:tcPr>
            <w:tcW w:w="710" w:type="dxa"/>
            <w:shd w:val="clear" w:color="auto" w:fill="auto"/>
            <w:vAlign w:val="center"/>
          </w:tcPr>
          <w:p w:rsidR="0072509B" w:rsidRPr="0072509B" w:rsidRDefault="0072509B" w:rsidP="0072509B">
            <w:pPr>
              <w:jc w:val="center"/>
              <w:rPr>
                <w:i/>
                <w:lang w:eastAsia="ar-SA"/>
              </w:rPr>
            </w:pPr>
            <w:r w:rsidRPr="0072509B">
              <w:rPr>
                <w:i/>
                <w:lang w:eastAsia="ar-SA"/>
              </w:rPr>
              <w:t>№ п/п</w:t>
            </w:r>
          </w:p>
        </w:tc>
        <w:tc>
          <w:tcPr>
            <w:tcW w:w="2450" w:type="dxa"/>
            <w:shd w:val="clear" w:color="auto" w:fill="auto"/>
            <w:vAlign w:val="center"/>
          </w:tcPr>
          <w:p w:rsidR="0072509B" w:rsidRPr="0072509B" w:rsidRDefault="0072509B" w:rsidP="0072509B">
            <w:pPr>
              <w:jc w:val="center"/>
              <w:rPr>
                <w:i/>
                <w:lang w:eastAsia="ar-SA"/>
              </w:rPr>
            </w:pPr>
            <w:r w:rsidRPr="0072509B">
              <w:rPr>
                <w:i/>
                <w:lang w:eastAsia="ar-SA"/>
              </w:rPr>
              <w:t>Показатели</w:t>
            </w:r>
          </w:p>
        </w:tc>
        <w:tc>
          <w:tcPr>
            <w:tcW w:w="952" w:type="dxa"/>
            <w:shd w:val="clear" w:color="auto" w:fill="auto"/>
            <w:vAlign w:val="center"/>
          </w:tcPr>
          <w:p w:rsidR="0072509B" w:rsidRPr="0072509B" w:rsidRDefault="0072509B" w:rsidP="0072509B">
            <w:pPr>
              <w:jc w:val="center"/>
              <w:rPr>
                <w:i/>
                <w:lang w:eastAsia="ar-SA"/>
              </w:rPr>
            </w:pPr>
            <w:r w:rsidRPr="0072509B">
              <w:rPr>
                <w:i/>
                <w:lang w:eastAsia="ar-SA"/>
              </w:rPr>
              <w:t>Ед.изм.</w:t>
            </w:r>
          </w:p>
        </w:tc>
        <w:tc>
          <w:tcPr>
            <w:tcW w:w="1134" w:type="dxa"/>
            <w:vAlign w:val="center"/>
          </w:tcPr>
          <w:p w:rsidR="0072509B" w:rsidRPr="0072509B" w:rsidRDefault="0072509B" w:rsidP="0072509B">
            <w:pPr>
              <w:ind w:left="-108" w:right="-108"/>
              <w:jc w:val="center"/>
              <w:rPr>
                <w:i/>
                <w:lang w:eastAsia="ar-SA"/>
              </w:rPr>
            </w:pPr>
            <w:r w:rsidRPr="0072509B">
              <w:rPr>
                <w:i/>
                <w:lang w:eastAsia="ar-SA"/>
              </w:rPr>
              <w:t>Утверждено ЛенРТК на 2018 год</w:t>
            </w:r>
          </w:p>
        </w:tc>
        <w:tc>
          <w:tcPr>
            <w:tcW w:w="992" w:type="dxa"/>
            <w:vAlign w:val="center"/>
          </w:tcPr>
          <w:p w:rsidR="0072509B" w:rsidRPr="0072509B" w:rsidRDefault="0072509B" w:rsidP="0072509B">
            <w:pPr>
              <w:jc w:val="center"/>
              <w:rPr>
                <w:i/>
                <w:lang w:eastAsia="ar-SA"/>
              </w:rPr>
            </w:pPr>
            <w:r w:rsidRPr="0072509B">
              <w:rPr>
                <w:i/>
                <w:lang w:eastAsia="ar-SA"/>
              </w:rPr>
              <w:t>План предприятия на 2018 год</w:t>
            </w:r>
          </w:p>
        </w:tc>
        <w:tc>
          <w:tcPr>
            <w:tcW w:w="1134" w:type="dxa"/>
            <w:shd w:val="clear" w:color="auto" w:fill="auto"/>
            <w:vAlign w:val="center"/>
          </w:tcPr>
          <w:p w:rsidR="0072509B" w:rsidRPr="0072509B" w:rsidRDefault="0072509B" w:rsidP="0072509B">
            <w:pPr>
              <w:jc w:val="center"/>
              <w:rPr>
                <w:i/>
                <w:lang w:eastAsia="ar-SA"/>
              </w:rPr>
            </w:pPr>
            <w:r w:rsidRPr="0072509B">
              <w:rPr>
                <w:i/>
                <w:lang w:eastAsia="ar-SA"/>
              </w:rPr>
              <w:t>Корректировка ЛенРТК на 2018 год</w:t>
            </w:r>
          </w:p>
        </w:tc>
        <w:tc>
          <w:tcPr>
            <w:tcW w:w="992" w:type="dxa"/>
            <w:vAlign w:val="center"/>
          </w:tcPr>
          <w:p w:rsidR="0072509B" w:rsidRPr="0072509B" w:rsidRDefault="0072509B" w:rsidP="0072509B">
            <w:pPr>
              <w:jc w:val="center"/>
              <w:rPr>
                <w:i/>
                <w:lang w:eastAsia="ar-SA"/>
              </w:rPr>
            </w:pPr>
            <w:r w:rsidRPr="0072509B">
              <w:rPr>
                <w:i/>
                <w:lang w:eastAsia="ar-SA"/>
              </w:rPr>
              <w:t>Отклонение</w:t>
            </w:r>
          </w:p>
          <w:p w:rsidR="0072509B" w:rsidRPr="0072509B" w:rsidRDefault="0072509B" w:rsidP="0072509B">
            <w:pPr>
              <w:jc w:val="center"/>
              <w:rPr>
                <w:i/>
                <w:lang w:eastAsia="ar-SA"/>
              </w:rPr>
            </w:pPr>
            <w:r w:rsidRPr="0072509B">
              <w:rPr>
                <w:i/>
                <w:lang w:eastAsia="ar-SA"/>
              </w:rPr>
              <w:t>(гр.6-гр.4)</w:t>
            </w:r>
          </w:p>
        </w:tc>
        <w:tc>
          <w:tcPr>
            <w:tcW w:w="2410" w:type="dxa"/>
            <w:vAlign w:val="center"/>
          </w:tcPr>
          <w:p w:rsidR="0072509B" w:rsidRPr="0072509B" w:rsidRDefault="0072509B" w:rsidP="0072509B">
            <w:pPr>
              <w:jc w:val="center"/>
              <w:rPr>
                <w:i/>
                <w:lang w:eastAsia="ar-SA"/>
              </w:rPr>
            </w:pPr>
            <w:r w:rsidRPr="0072509B">
              <w:rPr>
                <w:i/>
                <w:lang w:eastAsia="ar-SA"/>
              </w:rPr>
              <w:t>Причины отклонения</w:t>
            </w:r>
          </w:p>
        </w:tc>
      </w:tr>
      <w:tr w:rsidR="0072509B" w:rsidRPr="0072509B" w:rsidTr="0072509B">
        <w:trPr>
          <w:trHeight w:val="110"/>
        </w:trPr>
        <w:tc>
          <w:tcPr>
            <w:tcW w:w="710" w:type="dxa"/>
            <w:shd w:val="clear" w:color="auto" w:fill="auto"/>
            <w:vAlign w:val="center"/>
          </w:tcPr>
          <w:p w:rsidR="0072509B" w:rsidRPr="0072509B" w:rsidRDefault="0072509B" w:rsidP="0072509B">
            <w:pPr>
              <w:jc w:val="center"/>
              <w:rPr>
                <w:i/>
                <w:lang w:eastAsia="ar-SA"/>
              </w:rPr>
            </w:pPr>
            <w:r w:rsidRPr="0072509B">
              <w:rPr>
                <w:i/>
                <w:lang w:eastAsia="ar-SA"/>
              </w:rPr>
              <w:t>1</w:t>
            </w:r>
          </w:p>
        </w:tc>
        <w:tc>
          <w:tcPr>
            <w:tcW w:w="2450" w:type="dxa"/>
            <w:shd w:val="clear" w:color="auto" w:fill="auto"/>
            <w:vAlign w:val="center"/>
          </w:tcPr>
          <w:p w:rsidR="0072509B" w:rsidRPr="0072509B" w:rsidRDefault="0072509B" w:rsidP="0072509B">
            <w:pPr>
              <w:jc w:val="center"/>
              <w:rPr>
                <w:i/>
                <w:lang w:eastAsia="ar-SA"/>
              </w:rPr>
            </w:pPr>
            <w:r w:rsidRPr="0072509B">
              <w:rPr>
                <w:i/>
                <w:lang w:eastAsia="ar-SA"/>
              </w:rPr>
              <w:t>2</w:t>
            </w:r>
          </w:p>
        </w:tc>
        <w:tc>
          <w:tcPr>
            <w:tcW w:w="952" w:type="dxa"/>
            <w:shd w:val="clear" w:color="auto" w:fill="auto"/>
            <w:vAlign w:val="center"/>
          </w:tcPr>
          <w:p w:rsidR="0072509B" w:rsidRPr="0072509B" w:rsidRDefault="0072509B" w:rsidP="0072509B">
            <w:pPr>
              <w:jc w:val="center"/>
              <w:rPr>
                <w:i/>
                <w:lang w:eastAsia="ar-SA"/>
              </w:rPr>
            </w:pPr>
            <w:r w:rsidRPr="0072509B">
              <w:rPr>
                <w:i/>
                <w:lang w:eastAsia="ar-SA"/>
              </w:rPr>
              <w:t>3</w:t>
            </w:r>
          </w:p>
        </w:tc>
        <w:tc>
          <w:tcPr>
            <w:tcW w:w="1134" w:type="dxa"/>
            <w:vAlign w:val="center"/>
          </w:tcPr>
          <w:p w:rsidR="0072509B" w:rsidRPr="0072509B" w:rsidRDefault="0072509B" w:rsidP="0072509B">
            <w:pPr>
              <w:jc w:val="center"/>
              <w:rPr>
                <w:i/>
                <w:lang w:eastAsia="ar-SA"/>
              </w:rPr>
            </w:pPr>
            <w:r w:rsidRPr="0072509B">
              <w:rPr>
                <w:i/>
                <w:lang w:eastAsia="ar-SA"/>
              </w:rPr>
              <w:t>4</w:t>
            </w:r>
          </w:p>
        </w:tc>
        <w:tc>
          <w:tcPr>
            <w:tcW w:w="992" w:type="dxa"/>
            <w:vAlign w:val="center"/>
          </w:tcPr>
          <w:p w:rsidR="0072509B" w:rsidRPr="0072509B" w:rsidRDefault="0072509B" w:rsidP="0072509B">
            <w:pPr>
              <w:jc w:val="center"/>
              <w:rPr>
                <w:i/>
                <w:lang w:eastAsia="ar-SA"/>
              </w:rPr>
            </w:pPr>
            <w:r w:rsidRPr="0072509B">
              <w:rPr>
                <w:i/>
                <w:lang w:eastAsia="ar-SA"/>
              </w:rPr>
              <w:t>5</w:t>
            </w:r>
          </w:p>
        </w:tc>
        <w:tc>
          <w:tcPr>
            <w:tcW w:w="1134" w:type="dxa"/>
            <w:shd w:val="clear" w:color="auto" w:fill="auto"/>
            <w:vAlign w:val="center"/>
          </w:tcPr>
          <w:p w:rsidR="0072509B" w:rsidRPr="0072509B" w:rsidRDefault="0072509B" w:rsidP="0072509B">
            <w:pPr>
              <w:jc w:val="center"/>
              <w:rPr>
                <w:i/>
                <w:lang w:eastAsia="ar-SA"/>
              </w:rPr>
            </w:pPr>
            <w:r w:rsidRPr="0072509B">
              <w:rPr>
                <w:i/>
                <w:lang w:eastAsia="ar-SA"/>
              </w:rPr>
              <w:t>6</w:t>
            </w:r>
          </w:p>
        </w:tc>
        <w:tc>
          <w:tcPr>
            <w:tcW w:w="992" w:type="dxa"/>
            <w:vAlign w:val="center"/>
          </w:tcPr>
          <w:p w:rsidR="0072509B" w:rsidRPr="0072509B" w:rsidRDefault="0072509B" w:rsidP="0072509B">
            <w:pPr>
              <w:jc w:val="center"/>
              <w:rPr>
                <w:i/>
                <w:lang w:eastAsia="ar-SA"/>
              </w:rPr>
            </w:pPr>
            <w:r w:rsidRPr="0072509B">
              <w:rPr>
                <w:i/>
                <w:lang w:eastAsia="ar-SA"/>
              </w:rPr>
              <w:t>7</w:t>
            </w:r>
          </w:p>
        </w:tc>
        <w:tc>
          <w:tcPr>
            <w:tcW w:w="2410" w:type="dxa"/>
            <w:vAlign w:val="center"/>
          </w:tcPr>
          <w:p w:rsidR="0072509B" w:rsidRPr="0072509B" w:rsidRDefault="0072509B" w:rsidP="0072509B">
            <w:pPr>
              <w:jc w:val="center"/>
              <w:rPr>
                <w:i/>
                <w:lang w:eastAsia="ar-SA"/>
              </w:rPr>
            </w:pPr>
            <w:r w:rsidRPr="0072509B">
              <w:rPr>
                <w:i/>
                <w:lang w:eastAsia="ar-SA"/>
              </w:rPr>
              <w:t>8</w:t>
            </w:r>
          </w:p>
        </w:tc>
      </w:tr>
      <w:tr w:rsidR="0072509B" w:rsidRPr="0072509B" w:rsidTr="0072509B">
        <w:tc>
          <w:tcPr>
            <w:tcW w:w="710" w:type="dxa"/>
            <w:shd w:val="clear" w:color="auto" w:fill="auto"/>
            <w:vAlign w:val="center"/>
          </w:tcPr>
          <w:p w:rsidR="0072509B" w:rsidRPr="0072509B" w:rsidRDefault="0072509B" w:rsidP="0072509B">
            <w:pPr>
              <w:jc w:val="center"/>
              <w:rPr>
                <w:lang w:eastAsia="ar-SA"/>
              </w:rPr>
            </w:pPr>
            <w:r w:rsidRPr="0072509B">
              <w:rPr>
                <w:lang w:eastAsia="ar-SA"/>
              </w:rPr>
              <w:t>1.</w:t>
            </w:r>
          </w:p>
        </w:tc>
        <w:tc>
          <w:tcPr>
            <w:tcW w:w="2450" w:type="dxa"/>
            <w:shd w:val="clear" w:color="auto" w:fill="auto"/>
            <w:vAlign w:val="center"/>
          </w:tcPr>
          <w:p w:rsidR="0072509B" w:rsidRPr="0072509B" w:rsidRDefault="0072509B" w:rsidP="0072509B">
            <w:pPr>
              <w:rPr>
                <w:lang w:eastAsia="ar-SA"/>
              </w:rPr>
            </w:pPr>
            <w:r w:rsidRPr="0072509B">
              <w:rPr>
                <w:lang w:eastAsia="ar-SA"/>
              </w:rPr>
              <w:t>Пропущено сточных вод, всего</w:t>
            </w:r>
          </w:p>
        </w:tc>
        <w:tc>
          <w:tcPr>
            <w:tcW w:w="952"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3544,62</w:t>
            </w:r>
          </w:p>
        </w:tc>
        <w:tc>
          <w:tcPr>
            <w:tcW w:w="992" w:type="dxa"/>
            <w:vAlign w:val="center"/>
          </w:tcPr>
          <w:p w:rsidR="0072509B" w:rsidRPr="0072509B" w:rsidRDefault="0072509B" w:rsidP="0072509B">
            <w:pPr>
              <w:jc w:val="center"/>
              <w:rPr>
                <w:lang w:eastAsia="ar-SA"/>
              </w:rPr>
            </w:pPr>
            <w:r w:rsidRPr="0072509B">
              <w:rPr>
                <w:lang w:eastAsia="ar-SA"/>
              </w:rPr>
              <w:t>3605,57</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3611,77</w:t>
            </w:r>
          </w:p>
        </w:tc>
        <w:tc>
          <w:tcPr>
            <w:tcW w:w="992" w:type="dxa"/>
            <w:vAlign w:val="center"/>
          </w:tcPr>
          <w:p w:rsidR="0072509B" w:rsidRPr="0072509B" w:rsidRDefault="0072509B" w:rsidP="0072509B">
            <w:pPr>
              <w:jc w:val="center"/>
              <w:rPr>
                <w:i/>
                <w:lang w:eastAsia="ar-SA"/>
              </w:rPr>
            </w:pPr>
            <w:r w:rsidRPr="0072509B">
              <w:rPr>
                <w:i/>
                <w:lang w:eastAsia="ar-SA"/>
              </w:rPr>
              <w:t>+156,16</w:t>
            </w:r>
          </w:p>
        </w:tc>
        <w:tc>
          <w:tcPr>
            <w:tcW w:w="2410" w:type="dxa"/>
            <w:vAlign w:val="center"/>
          </w:tcPr>
          <w:p w:rsidR="0072509B" w:rsidRPr="0072509B" w:rsidRDefault="0072509B" w:rsidP="0072509B">
            <w:pPr>
              <w:rPr>
                <w:i/>
                <w:lang w:eastAsia="ar-SA"/>
              </w:rPr>
            </w:pPr>
            <w:r w:rsidRPr="0072509B">
              <w:rPr>
                <w:i/>
                <w:lang w:eastAsia="ar-SA"/>
              </w:rPr>
              <w:t>Скорректировано с учетом объемов от производственно-хозяйственных нужд, от собственных подразделений, товарных стоков и сброшенных без очистки</w:t>
            </w:r>
          </w:p>
        </w:tc>
      </w:tr>
      <w:tr w:rsidR="0072509B" w:rsidRPr="0072509B" w:rsidTr="0072509B">
        <w:trPr>
          <w:trHeight w:val="186"/>
        </w:trPr>
        <w:tc>
          <w:tcPr>
            <w:tcW w:w="710" w:type="dxa"/>
            <w:shd w:val="clear" w:color="auto" w:fill="auto"/>
            <w:vAlign w:val="center"/>
          </w:tcPr>
          <w:p w:rsidR="0072509B" w:rsidRPr="0072509B" w:rsidRDefault="0072509B" w:rsidP="0072509B">
            <w:pPr>
              <w:jc w:val="center"/>
              <w:rPr>
                <w:lang w:eastAsia="ar-SA"/>
              </w:rPr>
            </w:pPr>
            <w:r w:rsidRPr="0072509B">
              <w:rPr>
                <w:lang w:eastAsia="ar-SA"/>
              </w:rPr>
              <w:t>1.1</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от производственно-хозяйственных нужд</w:t>
            </w:r>
          </w:p>
        </w:tc>
        <w:tc>
          <w:tcPr>
            <w:tcW w:w="952"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0,57</w:t>
            </w:r>
          </w:p>
        </w:tc>
        <w:tc>
          <w:tcPr>
            <w:tcW w:w="992" w:type="dxa"/>
            <w:vAlign w:val="center"/>
          </w:tcPr>
          <w:p w:rsidR="0072509B" w:rsidRPr="0072509B" w:rsidRDefault="0072509B" w:rsidP="0072509B">
            <w:pPr>
              <w:jc w:val="center"/>
              <w:rPr>
                <w:lang w:eastAsia="ar-SA"/>
              </w:rPr>
            </w:pPr>
            <w:r w:rsidRPr="0072509B">
              <w:rPr>
                <w:lang w:eastAsia="ar-SA"/>
              </w:rPr>
              <w:t>0,48</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0,48</w:t>
            </w:r>
          </w:p>
        </w:tc>
        <w:tc>
          <w:tcPr>
            <w:tcW w:w="992" w:type="dxa"/>
            <w:vAlign w:val="center"/>
          </w:tcPr>
          <w:p w:rsidR="0072509B" w:rsidRPr="0072509B" w:rsidRDefault="0072509B" w:rsidP="0072509B">
            <w:pPr>
              <w:jc w:val="center"/>
              <w:rPr>
                <w:i/>
                <w:lang w:eastAsia="ar-SA"/>
              </w:rPr>
            </w:pPr>
            <w:r w:rsidRPr="0072509B">
              <w:rPr>
                <w:i/>
                <w:lang w:eastAsia="ar-SA"/>
              </w:rPr>
              <w:t>-0,09</w:t>
            </w:r>
          </w:p>
        </w:tc>
        <w:tc>
          <w:tcPr>
            <w:tcW w:w="2410" w:type="dxa"/>
            <w:vMerge w:val="restart"/>
            <w:vAlign w:val="center"/>
          </w:tcPr>
          <w:p w:rsidR="0072509B" w:rsidRPr="0072509B" w:rsidRDefault="0072509B" w:rsidP="0072509B">
            <w:pPr>
              <w:rPr>
                <w:i/>
                <w:lang w:eastAsia="ar-SA"/>
              </w:rPr>
            </w:pPr>
            <w:r w:rsidRPr="0072509B">
              <w:rPr>
                <w:i/>
                <w:lang w:eastAsia="ar-SA"/>
              </w:rPr>
              <w:t>Объемы приняты с учетом плановых показателей предприятия, предусмотренных в производственной программе</w:t>
            </w:r>
          </w:p>
        </w:tc>
      </w:tr>
      <w:tr w:rsidR="0072509B" w:rsidRPr="0072509B" w:rsidTr="0072509B">
        <w:trPr>
          <w:trHeight w:val="186"/>
        </w:trPr>
        <w:tc>
          <w:tcPr>
            <w:tcW w:w="710" w:type="dxa"/>
            <w:shd w:val="clear" w:color="auto" w:fill="auto"/>
            <w:vAlign w:val="center"/>
          </w:tcPr>
          <w:p w:rsidR="0072509B" w:rsidRPr="0072509B" w:rsidRDefault="0072509B" w:rsidP="0072509B">
            <w:pPr>
              <w:jc w:val="center"/>
              <w:rPr>
                <w:lang w:eastAsia="ar-SA"/>
              </w:rPr>
            </w:pPr>
            <w:r w:rsidRPr="0072509B">
              <w:rPr>
                <w:lang w:eastAsia="ar-SA"/>
              </w:rPr>
              <w:t>1.2</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от собственных подразделений</w:t>
            </w:r>
          </w:p>
        </w:tc>
        <w:tc>
          <w:tcPr>
            <w:tcW w:w="952"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621,31</w:t>
            </w:r>
          </w:p>
        </w:tc>
        <w:tc>
          <w:tcPr>
            <w:tcW w:w="992" w:type="dxa"/>
            <w:vAlign w:val="center"/>
          </w:tcPr>
          <w:p w:rsidR="0072509B" w:rsidRPr="0072509B" w:rsidRDefault="0072509B" w:rsidP="0072509B">
            <w:pPr>
              <w:jc w:val="center"/>
              <w:rPr>
                <w:lang w:eastAsia="ar-SA"/>
              </w:rPr>
            </w:pPr>
            <w:r w:rsidRPr="0072509B">
              <w:rPr>
                <w:lang w:eastAsia="ar-SA"/>
              </w:rPr>
              <w:t>847,87</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847,87</w:t>
            </w:r>
          </w:p>
        </w:tc>
        <w:tc>
          <w:tcPr>
            <w:tcW w:w="992" w:type="dxa"/>
            <w:vAlign w:val="center"/>
          </w:tcPr>
          <w:p w:rsidR="0072509B" w:rsidRPr="0072509B" w:rsidRDefault="0072509B" w:rsidP="0072509B">
            <w:pPr>
              <w:jc w:val="center"/>
              <w:rPr>
                <w:i/>
                <w:lang w:eastAsia="ar-SA"/>
              </w:rPr>
            </w:pPr>
            <w:r w:rsidRPr="0072509B">
              <w:rPr>
                <w:i/>
                <w:lang w:eastAsia="ar-SA"/>
              </w:rPr>
              <w:t>+226,56</w:t>
            </w:r>
          </w:p>
        </w:tc>
        <w:tc>
          <w:tcPr>
            <w:tcW w:w="2410" w:type="dxa"/>
            <w:vMerge/>
            <w:vAlign w:val="center"/>
          </w:tcPr>
          <w:p w:rsidR="0072509B" w:rsidRPr="0072509B" w:rsidRDefault="0072509B" w:rsidP="0072509B">
            <w:pPr>
              <w:rPr>
                <w:i/>
                <w:lang w:eastAsia="ar-SA"/>
              </w:rPr>
            </w:pPr>
          </w:p>
        </w:tc>
      </w:tr>
      <w:tr w:rsidR="0072509B" w:rsidRPr="0072509B" w:rsidTr="0072509B">
        <w:trPr>
          <w:trHeight w:val="398"/>
        </w:trPr>
        <w:tc>
          <w:tcPr>
            <w:tcW w:w="710" w:type="dxa"/>
            <w:shd w:val="clear" w:color="auto" w:fill="auto"/>
            <w:vAlign w:val="center"/>
          </w:tcPr>
          <w:p w:rsidR="0072509B" w:rsidRPr="0072509B" w:rsidRDefault="0072509B" w:rsidP="0072509B">
            <w:pPr>
              <w:jc w:val="center"/>
              <w:rPr>
                <w:lang w:eastAsia="ar-SA"/>
              </w:rPr>
            </w:pPr>
            <w:r w:rsidRPr="0072509B">
              <w:rPr>
                <w:lang w:eastAsia="ar-SA"/>
              </w:rPr>
              <w:t>1.3</w:t>
            </w:r>
          </w:p>
        </w:tc>
        <w:tc>
          <w:tcPr>
            <w:tcW w:w="2450" w:type="dxa"/>
            <w:shd w:val="clear" w:color="auto" w:fill="auto"/>
            <w:vAlign w:val="center"/>
          </w:tcPr>
          <w:p w:rsidR="0072509B" w:rsidRPr="0072509B" w:rsidRDefault="0072509B" w:rsidP="0072509B">
            <w:pPr>
              <w:ind w:left="-108" w:right="-68"/>
              <w:rPr>
                <w:b/>
                <w:lang w:eastAsia="ar-SA"/>
              </w:rPr>
            </w:pPr>
            <w:r w:rsidRPr="0072509B">
              <w:rPr>
                <w:b/>
                <w:lang w:eastAsia="ar-SA"/>
              </w:rPr>
              <w:t>Товарные стоки, в т.ч.</w:t>
            </w:r>
          </w:p>
        </w:tc>
        <w:tc>
          <w:tcPr>
            <w:tcW w:w="952"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b/>
                <w:lang w:eastAsia="ar-SA"/>
              </w:rPr>
            </w:pPr>
            <w:r w:rsidRPr="0072509B">
              <w:rPr>
                <w:b/>
                <w:lang w:eastAsia="ar-SA"/>
              </w:rPr>
              <w:t>2920,24</w:t>
            </w:r>
          </w:p>
        </w:tc>
        <w:tc>
          <w:tcPr>
            <w:tcW w:w="992" w:type="dxa"/>
            <w:vAlign w:val="center"/>
          </w:tcPr>
          <w:p w:rsidR="0072509B" w:rsidRPr="0072509B" w:rsidRDefault="0072509B" w:rsidP="0072509B">
            <w:pPr>
              <w:jc w:val="center"/>
              <w:rPr>
                <w:b/>
                <w:lang w:eastAsia="ar-SA"/>
              </w:rPr>
            </w:pPr>
            <w:r w:rsidRPr="0072509B">
              <w:rPr>
                <w:b/>
                <w:lang w:eastAsia="ar-SA"/>
              </w:rPr>
              <w:t>2757,23</w:t>
            </w:r>
          </w:p>
        </w:tc>
        <w:tc>
          <w:tcPr>
            <w:tcW w:w="1134" w:type="dxa"/>
            <w:shd w:val="clear" w:color="auto" w:fill="auto"/>
            <w:vAlign w:val="center"/>
          </w:tcPr>
          <w:p w:rsidR="0072509B" w:rsidRPr="0072509B" w:rsidRDefault="0072509B" w:rsidP="0072509B">
            <w:pPr>
              <w:jc w:val="center"/>
              <w:rPr>
                <w:b/>
                <w:lang w:eastAsia="ar-SA"/>
              </w:rPr>
            </w:pPr>
            <w:r w:rsidRPr="0072509B">
              <w:rPr>
                <w:b/>
                <w:lang w:eastAsia="ar-SA"/>
              </w:rPr>
              <w:t>2757,23</w:t>
            </w:r>
          </w:p>
        </w:tc>
        <w:tc>
          <w:tcPr>
            <w:tcW w:w="992" w:type="dxa"/>
            <w:vAlign w:val="center"/>
          </w:tcPr>
          <w:p w:rsidR="0072509B" w:rsidRPr="0072509B" w:rsidRDefault="0072509B" w:rsidP="0072509B">
            <w:pPr>
              <w:jc w:val="center"/>
              <w:rPr>
                <w:i/>
                <w:lang w:eastAsia="ar-SA"/>
              </w:rPr>
            </w:pPr>
            <w:r w:rsidRPr="0072509B">
              <w:rPr>
                <w:i/>
                <w:lang w:eastAsia="ar-SA"/>
              </w:rPr>
              <w:t>-163,02</w:t>
            </w:r>
          </w:p>
        </w:tc>
        <w:tc>
          <w:tcPr>
            <w:tcW w:w="2410" w:type="dxa"/>
            <w:vMerge/>
            <w:vAlign w:val="center"/>
          </w:tcPr>
          <w:p w:rsidR="0072509B" w:rsidRPr="0072509B" w:rsidRDefault="0072509B" w:rsidP="0072509B">
            <w:pPr>
              <w:rPr>
                <w:i/>
                <w:lang w:eastAsia="ar-SA"/>
              </w:rPr>
            </w:pPr>
          </w:p>
        </w:tc>
      </w:tr>
      <w:tr w:rsidR="0072509B" w:rsidRPr="0072509B" w:rsidTr="0072509B">
        <w:trPr>
          <w:trHeight w:val="326"/>
        </w:trPr>
        <w:tc>
          <w:tcPr>
            <w:tcW w:w="710" w:type="dxa"/>
            <w:shd w:val="clear" w:color="auto" w:fill="auto"/>
            <w:vAlign w:val="center"/>
          </w:tcPr>
          <w:p w:rsidR="0072509B" w:rsidRPr="0072509B" w:rsidRDefault="0072509B" w:rsidP="0072509B">
            <w:pPr>
              <w:jc w:val="center"/>
              <w:rPr>
                <w:lang w:eastAsia="ar-SA"/>
              </w:rPr>
            </w:pPr>
            <w:r w:rsidRPr="0072509B">
              <w:rPr>
                <w:lang w:eastAsia="ar-SA"/>
              </w:rPr>
              <w:t>1.3.1</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от населения</w:t>
            </w:r>
          </w:p>
        </w:tc>
        <w:tc>
          <w:tcPr>
            <w:tcW w:w="952"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1951,42</w:t>
            </w:r>
          </w:p>
        </w:tc>
        <w:tc>
          <w:tcPr>
            <w:tcW w:w="992" w:type="dxa"/>
            <w:vAlign w:val="center"/>
          </w:tcPr>
          <w:p w:rsidR="0072509B" w:rsidRPr="0072509B" w:rsidRDefault="0072509B" w:rsidP="0072509B">
            <w:pPr>
              <w:jc w:val="center"/>
              <w:rPr>
                <w:lang w:eastAsia="ar-SA"/>
              </w:rPr>
            </w:pPr>
            <w:r w:rsidRPr="0072509B">
              <w:rPr>
                <w:lang w:eastAsia="ar-SA"/>
              </w:rPr>
              <w:t>1784,87</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1784,87</w:t>
            </w:r>
          </w:p>
        </w:tc>
        <w:tc>
          <w:tcPr>
            <w:tcW w:w="992" w:type="dxa"/>
            <w:vAlign w:val="center"/>
          </w:tcPr>
          <w:p w:rsidR="0072509B" w:rsidRPr="0072509B" w:rsidRDefault="0072509B" w:rsidP="0072509B">
            <w:pPr>
              <w:jc w:val="center"/>
              <w:rPr>
                <w:i/>
                <w:lang w:eastAsia="ar-SA"/>
              </w:rPr>
            </w:pPr>
            <w:r w:rsidRPr="0072509B">
              <w:rPr>
                <w:i/>
                <w:lang w:eastAsia="ar-SA"/>
              </w:rPr>
              <w:t>-166,55</w:t>
            </w:r>
          </w:p>
        </w:tc>
        <w:tc>
          <w:tcPr>
            <w:tcW w:w="2410" w:type="dxa"/>
            <w:vMerge/>
            <w:vAlign w:val="center"/>
          </w:tcPr>
          <w:p w:rsidR="0072509B" w:rsidRPr="0072509B" w:rsidRDefault="0072509B" w:rsidP="0072509B">
            <w:pPr>
              <w:rPr>
                <w:i/>
                <w:lang w:eastAsia="ar-SA"/>
              </w:rPr>
            </w:pPr>
          </w:p>
        </w:tc>
      </w:tr>
      <w:tr w:rsidR="0072509B" w:rsidRPr="0072509B" w:rsidTr="0072509B">
        <w:trPr>
          <w:trHeight w:val="460"/>
        </w:trPr>
        <w:tc>
          <w:tcPr>
            <w:tcW w:w="710" w:type="dxa"/>
            <w:shd w:val="clear" w:color="auto" w:fill="auto"/>
            <w:vAlign w:val="center"/>
          </w:tcPr>
          <w:p w:rsidR="0072509B" w:rsidRPr="0072509B" w:rsidRDefault="0072509B" w:rsidP="0072509B">
            <w:pPr>
              <w:jc w:val="center"/>
              <w:rPr>
                <w:lang w:eastAsia="ar-SA"/>
              </w:rPr>
            </w:pPr>
            <w:r w:rsidRPr="0072509B">
              <w:rPr>
                <w:lang w:eastAsia="ar-SA"/>
              </w:rPr>
              <w:t>1.3.2</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от бюджетных потребителей</w:t>
            </w:r>
          </w:p>
        </w:tc>
        <w:tc>
          <w:tcPr>
            <w:tcW w:w="952"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708,26</w:t>
            </w:r>
          </w:p>
        </w:tc>
        <w:tc>
          <w:tcPr>
            <w:tcW w:w="992" w:type="dxa"/>
            <w:vAlign w:val="center"/>
          </w:tcPr>
          <w:p w:rsidR="0072509B" w:rsidRPr="0072509B" w:rsidRDefault="0072509B" w:rsidP="0072509B">
            <w:pPr>
              <w:jc w:val="center"/>
              <w:rPr>
                <w:lang w:eastAsia="ar-SA"/>
              </w:rPr>
            </w:pPr>
            <w:r w:rsidRPr="0072509B">
              <w:rPr>
                <w:lang w:eastAsia="ar-SA"/>
              </w:rPr>
              <w:t>436,05</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436,05</w:t>
            </w:r>
          </w:p>
        </w:tc>
        <w:tc>
          <w:tcPr>
            <w:tcW w:w="992" w:type="dxa"/>
            <w:vAlign w:val="center"/>
          </w:tcPr>
          <w:p w:rsidR="0072509B" w:rsidRPr="0072509B" w:rsidRDefault="0072509B" w:rsidP="0072509B">
            <w:pPr>
              <w:jc w:val="center"/>
              <w:rPr>
                <w:i/>
                <w:lang w:eastAsia="ar-SA"/>
              </w:rPr>
            </w:pPr>
            <w:r w:rsidRPr="0072509B">
              <w:rPr>
                <w:i/>
                <w:lang w:eastAsia="ar-SA"/>
              </w:rPr>
              <w:t>-272,21</w:t>
            </w:r>
          </w:p>
        </w:tc>
        <w:tc>
          <w:tcPr>
            <w:tcW w:w="2410" w:type="dxa"/>
            <w:vMerge/>
            <w:vAlign w:val="center"/>
          </w:tcPr>
          <w:p w:rsidR="0072509B" w:rsidRPr="0072509B" w:rsidRDefault="0072509B" w:rsidP="0072509B">
            <w:pPr>
              <w:rPr>
                <w:i/>
                <w:lang w:eastAsia="ar-SA"/>
              </w:rPr>
            </w:pPr>
          </w:p>
        </w:tc>
      </w:tr>
      <w:tr w:rsidR="0072509B" w:rsidRPr="0072509B" w:rsidTr="0072509B">
        <w:trPr>
          <w:trHeight w:val="326"/>
        </w:trPr>
        <w:tc>
          <w:tcPr>
            <w:tcW w:w="710" w:type="dxa"/>
            <w:shd w:val="clear" w:color="auto" w:fill="auto"/>
            <w:vAlign w:val="center"/>
          </w:tcPr>
          <w:p w:rsidR="0072509B" w:rsidRPr="0072509B" w:rsidRDefault="0072509B" w:rsidP="0072509B">
            <w:pPr>
              <w:jc w:val="center"/>
              <w:rPr>
                <w:lang w:eastAsia="ar-SA"/>
              </w:rPr>
            </w:pPr>
            <w:r w:rsidRPr="0072509B">
              <w:rPr>
                <w:lang w:eastAsia="ar-SA"/>
              </w:rPr>
              <w:t>1.3.3</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от иных потребителей</w:t>
            </w:r>
          </w:p>
        </w:tc>
        <w:tc>
          <w:tcPr>
            <w:tcW w:w="952"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260,56</w:t>
            </w:r>
          </w:p>
        </w:tc>
        <w:tc>
          <w:tcPr>
            <w:tcW w:w="992" w:type="dxa"/>
            <w:vAlign w:val="center"/>
          </w:tcPr>
          <w:p w:rsidR="0072509B" w:rsidRPr="0072509B" w:rsidRDefault="0072509B" w:rsidP="0072509B">
            <w:pPr>
              <w:jc w:val="center"/>
              <w:rPr>
                <w:lang w:eastAsia="ar-SA"/>
              </w:rPr>
            </w:pPr>
            <w:r w:rsidRPr="0072509B">
              <w:rPr>
                <w:lang w:eastAsia="ar-SA"/>
              </w:rPr>
              <w:t>536,31</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536,31</w:t>
            </w:r>
          </w:p>
        </w:tc>
        <w:tc>
          <w:tcPr>
            <w:tcW w:w="992" w:type="dxa"/>
            <w:vAlign w:val="center"/>
          </w:tcPr>
          <w:p w:rsidR="0072509B" w:rsidRPr="0072509B" w:rsidRDefault="0072509B" w:rsidP="0072509B">
            <w:pPr>
              <w:jc w:val="center"/>
              <w:rPr>
                <w:i/>
                <w:lang w:eastAsia="ar-SA"/>
              </w:rPr>
            </w:pPr>
            <w:r w:rsidRPr="0072509B">
              <w:rPr>
                <w:i/>
                <w:lang w:eastAsia="ar-SA"/>
              </w:rPr>
              <w:t>+275,75</w:t>
            </w:r>
          </w:p>
        </w:tc>
        <w:tc>
          <w:tcPr>
            <w:tcW w:w="2410" w:type="dxa"/>
            <w:vMerge/>
            <w:vAlign w:val="center"/>
          </w:tcPr>
          <w:p w:rsidR="0072509B" w:rsidRPr="0072509B" w:rsidRDefault="0072509B" w:rsidP="0072509B">
            <w:pPr>
              <w:rPr>
                <w:i/>
                <w:lang w:eastAsia="ar-SA"/>
              </w:rPr>
            </w:pPr>
          </w:p>
        </w:tc>
      </w:tr>
      <w:tr w:rsidR="0072509B" w:rsidRPr="0072509B" w:rsidTr="0072509B">
        <w:trPr>
          <w:trHeight w:val="326"/>
        </w:trPr>
        <w:tc>
          <w:tcPr>
            <w:tcW w:w="710" w:type="dxa"/>
            <w:shd w:val="clear" w:color="auto" w:fill="auto"/>
            <w:vAlign w:val="center"/>
          </w:tcPr>
          <w:p w:rsidR="0072509B" w:rsidRPr="0072509B" w:rsidRDefault="0072509B" w:rsidP="0072509B">
            <w:pPr>
              <w:jc w:val="center"/>
              <w:rPr>
                <w:lang w:eastAsia="ar-SA"/>
              </w:rPr>
            </w:pPr>
            <w:r w:rsidRPr="0072509B">
              <w:rPr>
                <w:lang w:eastAsia="ar-SA"/>
              </w:rPr>
              <w:t>2.</w:t>
            </w:r>
          </w:p>
        </w:tc>
        <w:tc>
          <w:tcPr>
            <w:tcW w:w="2450" w:type="dxa"/>
            <w:shd w:val="clear" w:color="auto" w:fill="auto"/>
            <w:vAlign w:val="center"/>
          </w:tcPr>
          <w:p w:rsidR="0072509B" w:rsidRPr="0072509B" w:rsidRDefault="0072509B" w:rsidP="0072509B">
            <w:pPr>
              <w:rPr>
                <w:lang w:eastAsia="ar-SA"/>
              </w:rPr>
            </w:pPr>
            <w:r w:rsidRPr="0072509B">
              <w:rPr>
                <w:lang w:eastAsia="ar-SA"/>
              </w:rPr>
              <w:t>Объем сточных вод, поступивших на очистные сооружения</w:t>
            </w:r>
          </w:p>
        </w:tc>
        <w:tc>
          <w:tcPr>
            <w:tcW w:w="952"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1428,95</w:t>
            </w:r>
          </w:p>
        </w:tc>
        <w:tc>
          <w:tcPr>
            <w:tcW w:w="992" w:type="dxa"/>
            <w:vAlign w:val="center"/>
          </w:tcPr>
          <w:p w:rsidR="0072509B" w:rsidRPr="0072509B" w:rsidRDefault="0072509B" w:rsidP="0072509B">
            <w:pPr>
              <w:jc w:val="center"/>
              <w:rPr>
                <w:lang w:eastAsia="ar-SA"/>
              </w:rPr>
            </w:pPr>
            <w:r w:rsidRPr="0072509B">
              <w:rPr>
                <w:lang w:eastAsia="ar-SA"/>
              </w:rPr>
              <w:t>1062,65</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1131,16</w:t>
            </w:r>
          </w:p>
        </w:tc>
        <w:tc>
          <w:tcPr>
            <w:tcW w:w="992" w:type="dxa"/>
            <w:vAlign w:val="center"/>
          </w:tcPr>
          <w:p w:rsidR="0072509B" w:rsidRPr="0072509B" w:rsidRDefault="0072509B" w:rsidP="0072509B">
            <w:pPr>
              <w:jc w:val="center"/>
              <w:rPr>
                <w:i/>
                <w:lang w:eastAsia="ar-SA"/>
              </w:rPr>
            </w:pPr>
            <w:r w:rsidRPr="0072509B">
              <w:rPr>
                <w:i/>
                <w:lang w:eastAsia="ar-SA"/>
              </w:rPr>
              <w:t>-297,79</w:t>
            </w:r>
          </w:p>
        </w:tc>
        <w:tc>
          <w:tcPr>
            <w:tcW w:w="2410" w:type="dxa"/>
            <w:vAlign w:val="center"/>
          </w:tcPr>
          <w:p w:rsidR="0072509B" w:rsidRPr="0072509B" w:rsidRDefault="0072509B" w:rsidP="0072509B">
            <w:pPr>
              <w:rPr>
                <w:i/>
                <w:lang w:eastAsia="ar-SA"/>
              </w:rPr>
            </w:pPr>
            <w:r w:rsidRPr="0072509B">
              <w:rPr>
                <w:i/>
                <w:lang w:eastAsia="ar-SA"/>
              </w:rPr>
              <w:t xml:space="preserve">Откорректировано с учетом объемов пропущенных сточных вод и переданных на очистку другим канализациям </w:t>
            </w:r>
          </w:p>
        </w:tc>
      </w:tr>
      <w:tr w:rsidR="0072509B" w:rsidRPr="0072509B" w:rsidTr="0072509B">
        <w:trPr>
          <w:trHeight w:val="1084"/>
        </w:trPr>
        <w:tc>
          <w:tcPr>
            <w:tcW w:w="710" w:type="dxa"/>
            <w:shd w:val="clear" w:color="auto" w:fill="auto"/>
            <w:vAlign w:val="center"/>
          </w:tcPr>
          <w:p w:rsidR="0072509B" w:rsidRPr="0072509B" w:rsidRDefault="0072509B" w:rsidP="0072509B">
            <w:pPr>
              <w:jc w:val="center"/>
              <w:rPr>
                <w:lang w:eastAsia="ar-SA"/>
              </w:rPr>
            </w:pPr>
            <w:r w:rsidRPr="0072509B">
              <w:rPr>
                <w:lang w:eastAsia="ar-SA"/>
              </w:rPr>
              <w:t>3.</w:t>
            </w:r>
          </w:p>
        </w:tc>
        <w:tc>
          <w:tcPr>
            <w:tcW w:w="2450" w:type="dxa"/>
            <w:shd w:val="clear" w:color="auto" w:fill="auto"/>
            <w:vAlign w:val="center"/>
          </w:tcPr>
          <w:p w:rsidR="0072509B" w:rsidRPr="0072509B" w:rsidRDefault="0072509B" w:rsidP="0072509B">
            <w:pPr>
              <w:rPr>
                <w:lang w:eastAsia="ar-SA"/>
              </w:rPr>
            </w:pPr>
            <w:r w:rsidRPr="0072509B">
              <w:rPr>
                <w:lang w:eastAsia="ar-SA"/>
              </w:rPr>
              <w:t>Объем сточных вод, переданных на очистку другим организациям</w:t>
            </w:r>
          </w:p>
        </w:tc>
        <w:tc>
          <w:tcPr>
            <w:tcW w:w="952"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2113,16</w:t>
            </w:r>
          </w:p>
        </w:tc>
        <w:tc>
          <w:tcPr>
            <w:tcW w:w="992" w:type="dxa"/>
            <w:vAlign w:val="center"/>
          </w:tcPr>
          <w:p w:rsidR="0072509B" w:rsidRPr="0072509B" w:rsidRDefault="0072509B" w:rsidP="0072509B">
            <w:pPr>
              <w:jc w:val="center"/>
              <w:rPr>
                <w:lang w:eastAsia="ar-SA"/>
              </w:rPr>
            </w:pPr>
            <w:r w:rsidRPr="0072509B">
              <w:rPr>
                <w:lang w:eastAsia="ar-SA"/>
              </w:rPr>
              <w:t>2474,42</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2474,42</w:t>
            </w:r>
          </w:p>
        </w:tc>
        <w:tc>
          <w:tcPr>
            <w:tcW w:w="992" w:type="dxa"/>
            <w:vAlign w:val="center"/>
          </w:tcPr>
          <w:p w:rsidR="0072509B" w:rsidRPr="0072509B" w:rsidRDefault="0072509B" w:rsidP="0072509B">
            <w:pPr>
              <w:jc w:val="center"/>
              <w:rPr>
                <w:i/>
                <w:lang w:eastAsia="ar-SA"/>
              </w:rPr>
            </w:pPr>
            <w:r w:rsidRPr="0072509B">
              <w:rPr>
                <w:i/>
                <w:lang w:eastAsia="ar-SA"/>
              </w:rPr>
              <w:t>-361,26</w:t>
            </w:r>
          </w:p>
        </w:tc>
        <w:tc>
          <w:tcPr>
            <w:tcW w:w="2410" w:type="dxa"/>
            <w:vMerge w:val="restart"/>
            <w:vAlign w:val="center"/>
          </w:tcPr>
          <w:p w:rsidR="0072509B" w:rsidRPr="0072509B" w:rsidRDefault="0072509B" w:rsidP="0072509B">
            <w:pPr>
              <w:rPr>
                <w:i/>
                <w:lang w:eastAsia="ar-SA"/>
              </w:rPr>
            </w:pPr>
            <w:r w:rsidRPr="0072509B">
              <w:rPr>
                <w:i/>
                <w:lang w:eastAsia="ar-SA"/>
              </w:rPr>
              <w:t>Объемы приняты с учетом плановых показателей предприятия, предусмотренных в производственной программе</w:t>
            </w:r>
          </w:p>
        </w:tc>
      </w:tr>
      <w:tr w:rsidR="0072509B" w:rsidRPr="0072509B" w:rsidTr="0072509B">
        <w:trPr>
          <w:trHeight w:val="326"/>
        </w:trPr>
        <w:tc>
          <w:tcPr>
            <w:tcW w:w="710" w:type="dxa"/>
            <w:shd w:val="clear" w:color="auto" w:fill="auto"/>
            <w:vAlign w:val="center"/>
          </w:tcPr>
          <w:p w:rsidR="0072509B" w:rsidRPr="0072509B" w:rsidRDefault="0072509B" w:rsidP="0072509B">
            <w:pPr>
              <w:jc w:val="center"/>
              <w:rPr>
                <w:lang w:eastAsia="ar-SA"/>
              </w:rPr>
            </w:pPr>
            <w:r w:rsidRPr="0072509B">
              <w:rPr>
                <w:lang w:eastAsia="ar-SA"/>
              </w:rPr>
              <w:t>4.</w:t>
            </w:r>
          </w:p>
        </w:tc>
        <w:tc>
          <w:tcPr>
            <w:tcW w:w="2450" w:type="dxa"/>
            <w:shd w:val="clear" w:color="auto" w:fill="auto"/>
            <w:vAlign w:val="center"/>
          </w:tcPr>
          <w:p w:rsidR="0072509B" w:rsidRPr="0072509B" w:rsidRDefault="0072509B" w:rsidP="0072509B">
            <w:pPr>
              <w:rPr>
                <w:lang w:eastAsia="ar-SA"/>
              </w:rPr>
            </w:pPr>
            <w:r w:rsidRPr="0072509B">
              <w:rPr>
                <w:lang w:eastAsia="ar-SA"/>
              </w:rPr>
              <w:t>Сброшено стоков без очистки</w:t>
            </w:r>
          </w:p>
        </w:tc>
        <w:tc>
          <w:tcPr>
            <w:tcW w:w="952" w:type="dxa"/>
            <w:shd w:val="clear" w:color="auto" w:fill="auto"/>
            <w:vAlign w:val="center"/>
          </w:tcPr>
          <w:p w:rsidR="0072509B" w:rsidRPr="0072509B" w:rsidRDefault="0072509B" w:rsidP="0072509B">
            <w:pPr>
              <w:jc w:val="center"/>
              <w:rPr>
                <w:lang w:eastAsia="ar-SA"/>
              </w:rPr>
            </w:pPr>
            <w:r w:rsidRPr="0072509B">
              <w:rPr>
                <w:lang w:eastAsia="ar-SA"/>
              </w:rPr>
              <w:t>тыс.м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2,50</w:t>
            </w:r>
          </w:p>
        </w:tc>
        <w:tc>
          <w:tcPr>
            <w:tcW w:w="992" w:type="dxa"/>
            <w:vAlign w:val="center"/>
          </w:tcPr>
          <w:p w:rsidR="0072509B" w:rsidRPr="0072509B" w:rsidRDefault="0072509B" w:rsidP="0072509B">
            <w:pPr>
              <w:jc w:val="center"/>
              <w:rPr>
                <w:lang w:eastAsia="ar-SA"/>
              </w:rPr>
            </w:pPr>
            <w:r w:rsidRPr="0072509B">
              <w:rPr>
                <w:lang w:eastAsia="ar-SA"/>
              </w:rPr>
              <w:t>6,20</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6,20</w:t>
            </w:r>
          </w:p>
        </w:tc>
        <w:tc>
          <w:tcPr>
            <w:tcW w:w="992" w:type="dxa"/>
            <w:vAlign w:val="center"/>
          </w:tcPr>
          <w:p w:rsidR="0072509B" w:rsidRPr="0072509B" w:rsidRDefault="0072509B" w:rsidP="0072509B">
            <w:pPr>
              <w:jc w:val="center"/>
              <w:rPr>
                <w:i/>
                <w:lang w:eastAsia="ar-SA"/>
              </w:rPr>
            </w:pPr>
            <w:r w:rsidRPr="0072509B">
              <w:rPr>
                <w:i/>
                <w:lang w:eastAsia="ar-SA"/>
              </w:rPr>
              <w:t>+3,70</w:t>
            </w:r>
          </w:p>
        </w:tc>
        <w:tc>
          <w:tcPr>
            <w:tcW w:w="2410" w:type="dxa"/>
            <w:vMerge/>
            <w:vAlign w:val="center"/>
          </w:tcPr>
          <w:p w:rsidR="0072509B" w:rsidRPr="0072509B" w:rsidRDefault="0072509B" w:rsidP="0072509B">
            <w:pPr>
              <w:rPr>
                <w:i/>
                <w:lang w:eastAsia="ar-SA"/>
              </w:rPr>
            </w:pPr>
          </w:p>
        </w:tc>
      </w:tr>
      <w:tr w:rsidR="0072509B" w:rsidRPr="0072509B" w:rsidTr="0072509B">
        <w:trPr>
          <w:trHeight w:val="326"/>
        </w:trPr>
        <w:tc>
          <w:tcPr>
            <w:tcW w:w="710" w:type="dxa"/>
            <w:shd w:val="clear" w:color="auto" w:fill="auto"/>
            <w:vAlign w:val="center"/>
          </w:tcPr>
          <w:p w:rsidR="0072509B" w:rsidRPr="0072509B" w:rsidRDefault="0072509B" w:rsidP="0072509B">
            <w:pPr>
              <w:jc w:val="center"/>
              <w:rPr>
                <w:lang w:eastAsia="ar-SA"/>
              </w:rPr>
            </w:pPr>
            <w:r w:rsidRPr="0072509B">
              <w:rPr>
                <w:lang w:eastAsia="ar-SA"/>
              </w:rPr>
              <w:t>5.</w:t>
            </w:r>
          </w:p>
        </w:tc>
        <w:tc>
          <w:tcPr>
            <w:tcW w:w="2450" w:type="dxa"/>
            <w:shd w:val="clear" w:color="auto" w:fill="auto"/>
            <w:vAlign w:val="center"/>
          </w:tcPr>
          <w:p w:rsidR="0072509B" w:rsidRPr="0072509B" w:rsidRDefault="0072509B" w:rsidP="0072509B">
            <w:pPr>
              <w:rPr>
                <w:lang w:eastAsia="ar-SA"/>
              </w:rPr>
            </w:pPr>
            <w:r w:rsidRPr="0072509B">
              <w:rPr>
                <w:lang w:eastAsia="ar-SA"/>
              </w:rPr>
              <w:t>Расход электроэнергии, всего</w:t>
            </w:r>
          </w:p>
        </w:tc>
        <w:tc>
          <w:tcPr>
            <w:tcW w:w="952"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vAlign w:val="center"/>
          </w:tcPr>
          <w:p w:rsidR="0072509B" w:rsidRPr="0072509B" w:rsidRDefault="0072509B" w:rsidP="0072509B">
            <w:pPr>
              <w:jc w:val="center"/>
              <w:rPr>
                <w:lang w:eastAsia="ar-SA"/>
              </w:rPr>
            </w:pPr>
            <w:r w:rsidRPr="0072509B">
              <w:rPr>
                <w:lang w:eastAsia="ar-SA"/>
              </w:rPr>
              <w:t>2505,95</w:t>
            </w:r>
          </w:p>
        </w:tc>
        <w:tc>
          <w:tcPr>
            <w:tcW w:w="992" w:type="dxa"/>
            <w:vAlign w:val="center"/>
          </w:tcPr>
          <w:p w:rsidR="0072509B" w:rsidRPr="0072509B" w:rsidRDefault="0072509B" w:rsidP="0072509B">
            <w:pPr>
              <w:jc w:val="center"/>
              <w:rPr>
                <w:lang w:eastAsia="ar-SA"/>
              </w:rPr>
            </w:pPr>
            <w:r w:rsidRPr="0072509B">
              <w:rPr>
                <w:lang w:eastAsia="ar-SA"/>
              </w:rPr>
              <w:t>2312,07</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2538,28</w:t>
            </w:r>
          </w:p>
        </w:tc>
        <w:tc>
          <w:tcPr>
            <w:tcW w:w="992" w:type="dxa"/>
            <w:vAlign w:val="center"/>
          </w:tcPr>
          <w:p w:rsidR="0072509B" w:rsidRPr="0072509B" w:rsidRDefault="0072509B" w:rsidP="0072509B">
            <w:pPr>
              <w:jc w:val="center"/>
              <w:rPr>
                <w:i/>
                <w:lang w:eastAsia="ar-SA"/>
              </w:rPr>
            </w:pPr>
            <w:r w:rsidRPr="0072509B">
              <w:rPr>
                <w:i/>
                <w:lang w:eastAsia="ar-SA"/>
              </w:rPr>
              <w:t>+32,32</w:t>
            </w:r>
          </w:p>
        </w:tc>
        <w:tc>
          <w:tcPr>
            <w:tcW w:w="2410" w:type="dxa"/>
            <w:vAlign w:val="center"/>
          </w:tcPr>
          <w:p w:rsidR="0072509B" w:rsidRPr="0072509B" w:rsidRDefault="0072509B" w:rsidP="0072509B">
            <w:pPr>
              <w:rPr>
                <w:i/>
                <w:lang w:eastAsia="ar-SA"/>
              </w:rPr>
            </w:pPr>
            <w:r w:rsidRPr="0072509B">
              <w:rPr>
                <w:i/>
                <w:lang w:eastAsia="ar-SA"/>
              </w:rPr>
              <w:t>Рассчитаны с учетом корректировки расходов э/э на технологические и общепроизводственные нужды</w:t>
            </w:r>
          </w:p>
        </w:tc>
      </w:tr>
      <w:tr w:rsidR="0072509B" w:rsidRPr="0072509B" w:rsidTr="0072509B">
        <w:trPr>
          <w:trHeight w:val="2127"/>
        </w:trPr>
        <w:tc>
          <w:tcPr>
            <w:tcW w:w="710" w:type="dxa"/>
            <w:shd w:val="clear" w:color="auto" w:fill="auto"/>
            <w:vAlign w:val="center"/>
          </w:tcPr>
          <w:p w:rsidR="0072509B" w:rsidRPr="0072509B" w:rsidRDefault="0072509B" w:rsidP="0072509B">
            <w:pPr>
              <w:jc w:val="center"/>
              <w:rPr>
                <w:lang w:eastAsia="ar-SA"/>
              </w:rPr>
            </w:pPr>
            <w:r w:rsidRPr="0072509B">
              <w:rPr>
                <w:lang w:eastAsia="ar-SA"/>
              </w:rPr>
              <w:t>5.1</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 xml:space="preserve">в т.ч. на технологические нужды </w:t>
            </w:r>
          </w:p>
        </w:tc>
        <w:tc>
          <w:tcPr>
            <w:tcW w:w="952"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vAlign w:val="center"/>
          </w:tcPr>
          <w:p w:rsidR="0072509B" w:rsidRPr="0072509B" w:rsidRDefault="0072509B" w:rsidP="0072509B">
            <w:pPr>
              <w:jc w:val="center"/>
              <w:rPr>
                <w:lang w:eastAsia="ar-SA"/>
              </w:rPr>
            </w:pPr>
            <w:r w:rsidRPr="0072509B">
              <w:rPr>
                <w:lang w:eastAsia="ar-SA"/>
              </w:rPr>
              <w:t>1726,62</w:t>
            </w:r>
          </w:p>
        </w:tc>
        <w:tc>
          <w:tcPr>
            <w:tcW w:w="992" w:type="dxa"/>
            <w:vAlign w:val="center"/>
          </w:tcPr>
          <w:p w:rsidR="0072509B" w:rsidRPr="0072509B" w:rsidRDefault="0072509B" w:rsidP="0072509B">
            <w:pPr>
              <w:jc w:val="center"/>
              <w:rPr>
                <w:lang w:eastAsia="ar-SA"/>
              </w:rPr>
            </w:pPr>
            <w:r w:rsidRPr="0072509B">
              <w:rPr>
                <w:lang w:eastAsia="ar-SA"/>
              </w:rPr>
              <w:t>1532,73</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1758,94</w:t>
            </w:r>
          </w:p>
        </w:tc>
        <w:tc>
          <w:tcPr>
            <w:tcW w:w="992" w:type="dxa"/>
            <w:vAlign w:val="center"/>
          </w:tcPr>
          <w:p w:rsidR="0072509B" w:rsidRPr="0072509B" w:rsidRDefault="0072509B" w:rsidP="0072509B">
            <w:pPr>
              <w:jc w:val="center"/>
              <w:rPr>
                <w:i/>
                <w:lang w:eastAsia="ar-SA"/>
              </w:rPr>
            </w:pPr>
            <w:r w:rsidRPr="0072509B">
              <w:rPr>
                <w:i/>
                <w:lang w:eastAsia="ar-SA"/>
              </w:rPr>
              <w:t>+32,32</w:t>
            </w:r>
          </w:p>
        </w:tc>
        <w:tc>
          <w:tcPr>
            <w:tcW w:w="2410" w:type="dxa"/>
            <w:vAlign w:val="center"/>
          </w:tcPr>
          <w:p w:rsidR="0072509B" w:rsidRPr="0072509B" w:rsidRDefault="0072509B" w:rsidP="0072509B">
            <w:pPr>
              <w:rPr>
                <w:lang w:eastAsia="ar-SA"/>
              </w:rPr>
            </w:pPr>
            <w:r w:rsidRPr="0072509B">
              <w:rPr>
                <w:i/>
                <w:lang w:eastAsia="ar-SA"/>
              </w:rPr>
              <w:t>Принято с учетом утвержденного долгосрочного параметра регулирования «Удельного расхода электрической энергии» и объемов пропущенных сточных вод</w:t>
            </w:r>
          </w:p>
        </w:tc>
      </w:tr>
      <w:tr w:rsidR="0072509B" w:rsidRPr="0072509B" w:rsidTr="0072509B">
        <w:trPr>
          <w:trHeight w:val="326"/>
        </w:trPr>
        <w:tc>
          <w:tcPr>
            <w:tcW w:w="710" w:type="dxa"/>
            <w:shd w:val="clear" w:color="auto" w:fill="auto"/>
            <w:vAlign w:val="center"/>
          </w:tcPr>
          <w:p w:rsidR="0072509B" w:rsidRPr="0072509B" w:rsidRDefault="0072509B" w:rsidP="0072509B">
            <w:pPr>
              <w:jc w:val="center"/>
              <w:rPr>
                <w:lang w:eastAsia="ar-SA"/>
              </w:rPr>
            </w:pPr>
            <w:r w:rsidRPr="0072509B">
              <w:rPr>
                <w:lang w:eastAsia="ar-SA"/>
              </w:rPr>
              <w:t>5.1.1</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уд.расход</w:t>
            </w:r>
          </w:p>
        </w:tc>
        <w:tc>
          <w:tcPr>
            <w:tcW w:w="952" w:type="dxa"/>
            <w:shd w:val="clear" w:color="auto" w:fill="auto"/>
            <w:vAlign w:val="center"/>
          </w:tcPr>
          <w:p w:rsidR="0072509B" w:rsidRPr="0072509B" w:rsidRDefault="0072509B" w:rsidP="0072509B">
            <w:pPr>
              <w:ind w:left="-148" w:right="-108"/>
              <w:jc w:val="center"/>
              <w:rPr>
                <w:lang w:eastAsia="ar-SA"/>
              </w:rPr>
            </w:pPr>
            <w:r w:rsidRPr="0072509B">
              <w:rPr>
                <w:lang w:eastAsia="ar-SA"/>
              </w:rPr>
              <w:t>кВт.ч/м</w:t>
            </w:r>
            <w:r w:rsidRPr="0072509B">
              <w:rPr>
                <w:vertAlign w:val="superscript"/>
                <w:lang w:eastAsia="ar-SA"/>
              </w:rPr>
              <w:t>3</w:t>
            </w:r>
          </w:p>
        </w:tc>
        <w:tc>
          <w:tcPr>
            <w:tcW w:w="1134" w:type="dxa"/>
            <w:vAlign w:val="center"/>
          </w:tcPr>
          <w:p w:rsidR="0072509B" w:rsidRPr="0072509B" w:rsidRDefault="0072509B" w:rsidP="0072509B">
            <w:pPr>
              <w:jc w:val="center"/>
              <w:rPr>
                <w:lang w:eastAsia="ar-SA"/>
              </w:rPr>
            </w:pPr>
            <w:r w:rsidRPr="0072509B">
              <w:rPr>
                <w:lang w:eastAsia="ar-SA"/>
              </w:rPr>
              <w:t>0,49</w:t>
            </w:r>
          </w:p>
        </w:tc>
        <w:tc>
          <w:tcPr>
            <w:tcW w:w="992" w:type="dxa"/>
            <w:vAlign w:val="center"/>
          </w:tcPr>
          <w:p w:rsidR="0072509B" w:rsidRPr="0072509B" w:rsidRDefault="0072509B" w:rsidP="0072509B">
            <w:pPr>
              <w:jc w:val="center"/>
              <w:rPr>
                <w:lang w:eastAsia="ar-SA"/>
              </w:rPr>
            </w:pPr>
            <w:r w:rsidRPr="0072509B">
              <w:rPr>
                <w:lang w:eastAsia="ar-SA"/>
              </w:rPr>
              <w:t>0,43</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0,49</w:t>
            </w:r>
          </w:p>
        </w:tc>
        <w:tc>
          <w:tcPr>
            <w:tcW w:w="992" w:type="dxa"/>
            <w:vAlign w:val="center"/>
          </w:tcPr>
          <w:p w:rsidR="0072509B" w:rsidRPr="0072509B" w:rsidRDefault="0072509B" w:rsidP="0072509B">
            <w:pPr>
              <w:jc w:val="center"/>
              <w:rPr>
                <w:i/>
                <w:lang w:eastAsia="ar-SA"/>
              </w:rPr>
            </w:pPr>
            <w:r w:rsidRPr="0072509B">
              <w:rPr>
                <w:i/>
                <w:lang w:eastAsia="ar-SA"/>
              </w:rPr>
              <w:t>-</w:t>
            </w:r>
          </w:p>
        </w:tc>
        <w:tc>
          <w:tcPr>
            <w:tcW w:w="2410" w:type="dxa"/>
            <w:vAlign w:val="center"/>
          </w:tcPr>
          <w:p w:rsidR="0072509B" w:rsidRPr="0072509B" w:rsidRDefault="0072509B" w:rsidP="0072509B">
            <w:pPr>
              <w:jc w:val="center"/>
              <w:rPr>
                <w:i/>
                <w:lang w:eastAsia="ar-SA"/>
              </w:rPr>
            </w:pPr>
            <w:r w:rsidRPr="0072509B">
              <w:rPr>
                <w:i/>
                <w:lang w:eastAsia="ar-SA"/>
              </w:rPr>
              <w:t>-</w:t>
            </w:r>
          </w:p>
        </w:tc>
      </w:tr>
      <w:tr w:rsidR="0072509B" w:rsidRPr="0072509B" w:rsidTr="0072509B">
        <w:trPr>
          <w:trHeight w:val="326"/>
        </w:trPr>
        <w:tc>
          <w:tcPr>
            <w:tcW w:w="710" w:type="dxa"/>
            <w:shd w:val="clear" w:color="auto" w:fill="auto"/>
            <w:vAlign w:val="center"/>
          </w:tcPr>
          <w:p w:rsidR="0072509B" w:rsidRPr="0072509B" w:rsidRDefault="0072509B" w:rsidP="0072509B">
            <w:pPr>
              <w:jc w:val="center"/>
              <w:rPr>
                <w:lang w:eastAsia="ar-SA"/>
              </w:rPr>
            </w:pPr>
            <w:r w:rsidRPr="0072509B">
              <w:rPr>
                <w:lang w:eastAsia="ar-SA"/>
              </w:rPr>
              <w:t>5.2</w:t>
            </w:r>
          </w:p>
        </w:tc>
        <w:tc>
          <w:tcPr>
            <w:tcW w:w="2450" w:type="dxa"/>
            <w:shd w:val="clear" w:color="auto" w:fill="auto"/>
            <w:vAlign w:val="center"/>
          </w:tcPr>
          <w:p w:rsidR="0072509B" w:rsidRPr="0072509B" w:rsidRDefault="0072509B" w:rsidP="0072509B">
            <w:pPr>
              <w:jc w:val="right"/>
              <w:rPr>
                <w:lang w:eastAsia="ar-SA"/>
              </w:rPr>
            </w:pPr>
            <w:r w:rsidRPr="0072509B">
              <w:rPr>
                <w:lang w:eastAsia="ar-SA"/>
              </w:rPr>
              <w:t>на общепроизводственные нужды</w:t>
            </w:r>
          </w:p>
        </w:tc>
        <w:tc>
          <w:tcPr>
            <w:tcW w:w="952" w:type="dxa"/>
            <w:shd w:val="clear" w:color="auto" w:fill="auto"/>
            <w:vAlign w:val="center"/>
          </w:tcPr>
          <w:p w:rsidR="0072509B" w:rsidRPr="0072509B" w:rsidRDefault="0072509B" w:rsidP="0072509B">
            <w:pPr>
              <w:jc w:val="center"/>
              <w:rPr>
                <w:lang w:eastAsia="ar-SA"/>
              </w:rPr>
            </w:pPr>
            <w:r w:rsidRPr="0072509B">
              <w:rPr>
                <w:lang w:eastAsia="ar-SA"/>
              </w:rPr>
              <w:t>т.кВт.ч</w:t>
            </w:r>
          </w:p>
        </w:tc>
        <w:tc>
          <w:tcPr>
            <w:tcW w:w="1134" w:type="dxa"/>
            <w:vAlign w:val="center"/>
          </w:tcPr>
          <w:p w:rsidR="0072509B" w:rsidRPr="0072509B" w:rsidRDefault="0072509B" w:rsidP="0072509B">
            <w:pPr>
              <w:jc w:val="center"/>
              <w:rPr>
                <w:lang w:eastAsia="ar-SA"/>
              </w:rPr>
            </w:pPr>
            <w:r w:rsidRPr="0072509B">
              <w:rPr>
                <w:lang w:eastAsia="ar-SA"/>
              </w:rPr>
              <w:t>779,34</w:t>
            </w:r>
          </w:p>
        </w:tc>
        <w:tc>
          <w:tcPr>
            <w:tcW w:w="992" w:type="dxa"/>
            <w:vAlign w:val="center"/>
          </w:tcPr>
          <w:p w:rsidR="0072509B" w:rsidRPr="0072509B" w:rsidRDefault="0072509B" w:rsidP="0072509B">
            <w:pPr>
              <w:jc w:val="center"/>
              <w:rPr>
                <w:lang w:eastAsia="ar-SA"/>
              </w:rPr>
            </w:pPr>
            <w:r w:rsidRPr="0072509B">
              <w:rPr>
                <w:lang w:eastAsia="ar-SA"/>
              </w:rPr>
              <w:t>779,34</w:t>
            </w:r>
          </w:p>
        </w:tc>
        <w:tc>
          <w:tcPr>
            <w:tcW w:w="1134" w:type="dxa"/>
            <w:shd w:val="clear" w:color="auto" w:fill="auto"/>
            <w:vAlign w:val="center"/>
          </w:tcPr>
          <w:p w:rsidR="0072509B" w:rsidRPr="0072509B" w:rsidRDefault="0072509B" w:rsidP="0072509B">
            <w:pPr>
              <w:jc w:val="center"/>
              <w:rPr>
                <w:lang w:eastAsia="ar-SA"/>
              </w:rPr>
            </w:pPr>
            <w:r w:rsidRPr="0072509B">
              <w:rPr>
                <w:lang w:eastAsia="ar-SA"/>
              </w:rPr>
              <w:t>779,34</w:t>
            </w:r>
          </w:p>
        </w:tc>
        <w:tc>
          <w:tcPr>
            <w:tcW w:w="992" w:type="dxa"/>
            <w:vAlign w:val="center"/>
          </w:tcPr>
          <w:p w:rsidR="0072509B" w:rsidRPr="0072509B" w:rsidRDefault="0072509B" w:rsidP="0072509B">
            <w:pPr>
              <w:jc w:val="center"/>
              <w:rPr>
                <w:i/>
                <w:lang w:eastAsia="ar-SA"/>
              </w:rPr>
            </w:pPr>
            <w:r w:rsidRPr="0072509B">
              <w:rPr>
                <w:i/>
                <w:lang w:eastAsia="ar-SA"/>
              </w:rPr>
              <w:t>-</w:t>
            </w:r>
          </w:p>
        </w:tc>
        <w:tc>
          <w:tcPr>
            <w:tcW w:w="2410" w:type="dxa"/>
            <w:vAlign w:val="center"/>
          </w:tcPr>
          <w:p w:rsidR="0072509B" w:rsidRPr="0072509B" w:rsidRDefault="0072509B" w:rsidP="0072509B">
            <w:pPr>
              <w:jc w:val="center"/>
              <w:rPr>
                <w:i/>
                <w:lang w:eastAsia="ar-SA"/>
              </w:rPr>
            </w:pPr>
            <w:r w:rsidRPr="0072509B">
              <w:rPr>
                <w:i/>
                <w:lang w:eastAsia="ar-SA"/>
              </w:rPr>
              <w:t>-</w:t>
            </w:r>
          </w:p>
        </w:tc>
      </w:tr>
    </w:tbl>
    <w:p w:rsidR="0072509B" w:rsidRPr="0072509B" w:rsidRDefault="0072509B" w:rsidP="0072509B">
      <w:pPr>
        <w:ind w:left="709"/>
        <w:jc w:val="both"/>
        <w:rPr>
          <w:b/>
          <w:sz w:val="27"/>
          <w:szCs w:val="27"/>
          <w:lang w:eastAsia="ar-SA"/>
        </w:rPr>
      </w:pPr>
    </w:p>
    <w:p w:rsidR="0072509B" w:rsidRPr="0072509B" w:rsidRDefault="0072509B" w:rsidP="0072509B">
      <w:pPr>
        <w:jc w:val="both"/>
        <w:rPr>
          <w:lang w:eastAsia="ar-SA"/>
        </w:rPr>
      </w:pPr>
      <w:r w:rsidRPr="0072509B">
        <w:rPr>
          <w:sz w:val="24"/>
          <w:szCs w:val="24"/>
          <w:lang w:eastAsia="ar-SA"/>
        </w:rPr>
        <w:t>2. Операционные расходы.</w:t>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lang w:eastAsia="ar-SA"/>
        </w:rPr>
        <w:t>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544"/>
      </w:tblGrid>
      <w:tr w:rsidR="0072509B" w:rsidRPr="0072509B" w:rsidTr="0072509B">
        <w:trPr>
          <w:trHeight w:val="56"/>
        </w:trPr>
        <w:tc>
          <w:tcPr>
            <w:tcW w:w="6237" w:type="dxa"/>
            <w:shd w:val="clear" w:color="auto" w:fill="auto"/>
            <w:vAlign w:val="center"/>
          </w:tcPr>
          <w:p w:rsidR="0072509B" w:rsidRPr="0072509B" w:rsidRDefault="0072509B" w:rsidP="0072509B">
            <w:pPr>
              <w:spacing w:line="276" w:lineRule="auto"/>
              <w:jc w:val="center"/>
              <w:rPr>
                <w:i/>
                <w:lang w:eastAsia="ar-SA"/>
              </w:rPr>
            </w:pPr>
            <w:r w:rsidRPr="0072509B">
              <w:rPr>
                <w:i/>
                <w:lang w:eastAsia="ar-SA"/>
              </w:rPr>
              <w:t>Товары, услуги</w:t>
            </w:r>
          </w:p>
        </w:tc>
        <w:tc>
          <w:tcPr>
            <w:tcW w:w="3544" w:type="dxa"/>
            <w:shd w:val="clear" w:color="auto" w:fill="auto"/>
            <w:vAlign w:val="center"/>
          </w:tcPr>
          <w:p w:rsidR="0072509B" w:rsidRPr="0072509B" w:rsidRDefault="0072509B" w:rsidP="0072509B">
            <w:pPr>
              <w:spacing w:line="276" w:lineRule="auto"/>
              <w:jc w:val="center"/>
              <w:rPr>
                <w:i/>
                <w:lang w:eastAsia="ar-SA"/>
              </w:rPr>
            </w:pPr>
            <w:r w:rsidRPr="0072509B">
              <w:rPr>
                <w:i/>
                <w:lang w:eastAsia="ar-SA"/>
              </w:rPr>
              <w:t>Принято на 2018 год</w:t>
            </w:r>
          </w:p>
        </w:tc>
      </w:tr>
      <w:tr w:rsidR="0072509B" w:rsidRPr="0072509B" w:rsidTr="0072509B">
        <w:trPr>
          <w:trHeight w:val="56"/>
        </w:trPr>
        <w:tc>
          <w:tcPr>
            <w:tcW w:w="6237"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3544"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83470,69</w:t>
            </w:r>
          </w:p>
        </w:tc>
      </w:tr>
      <w:tr w:rsidR="0072509B" w:rsidRPr="0072509B" w:rsidTr="0072509B">
        <w:trPr>
          <w:trHeight w:val="56"/>
        </w:trPr>
        <w:tc>
          <w:tcPr>
            <w:tcW w:w="6237"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 xml:space="preserve">Водоотведение </w:t>
            </w:r>
          </w:p>
        </w:tc>
        <w:tc>
          <w:tcPr>
            <w:tcW w:w="3544"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103802,23</w:t>
            </w:r>
          </w:p>
        </w:tc>
      </w:tr>
    </w:tbl>
    <w:p w:rsidR="0072509B" w:rsidRPr="0072509B" w:rsidRDefault="0072509B" w:rsidP="0072509B">
      <w:pPr>
        <w:spacing w:line="276" w:lineRule="auto"/>
        <w:ind w:firstLine="567"/>
        <w:jc w:val="both"/>
        <w:rPr>
          <w:sz w:val="24"/>
          <w:szCs w:val="24"/>
          <w:lang w:eastAsia="ar-SA"/>
        </w:rPr>
      </w:pPr>
    </w:p>
    <w:p w:rsidR="0072509B" w:rsidRPr="0072509B" w:rsidRDefault="0072509B" w:rsidP="0072509B">
      <w:pPr>
        <w:tabs>
          <w:tab w:val="left" w:pos="993"/>
        </w:tabs>
        <w:jc w:val="both"/>
        <w:rPr>
          <w:sz w:val="24"/>
          <w:szCs w:val="24"/>
          <w:lang w:eastAsia="ar-SA"/>
        </w:rPr>
      </w:pPr>
      <w:r w:rsidRPr="0072509B">
        <w:rPr>
          <w:sz w:val="24"/>
          <w:szCs w:val="24"/>
          <w:lang w:eastAsia="ar-SA"/>
        </w:rPr>
        <w:t>3. Корректировка расходов на энергетические ресурсы.</w:t>
      </w:r>
    </w:p>
    <w:p w:rsidR="0072509B" w:rsidRPr="0072509B" w:rsidRDefault="0072509B" w:rsidP="0072509B">
      <w:pPr>
        <w:ind w:firstLine="567"/>
        <w:jc w:val="both"/>
        <w:rPr>
          <w:lang w:eastAsia="ar-SA"/>
        </w:rPr>
      </w:pPr>
      <w:r w:rsidRPr="0072509B">
        <w:rPr>
          <w:sz w:val="24"/>
          <w:szCs w:val="24"/>
          <w:lang w:eastAsia="ar-SA"/>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72509B">
        <w:rPr>
          <w:sz w:val="24"/>
          <w:szCs w:val="24"/>
          <w:lang w:eastAsia="ar-SA"/>
        </w:rPr>
        <w:tab/>
      </w:r>
      <w:r w:rsidRPr="0072509B">
        <w:rPr>
          <w:lang w:eastAsia="ar-SA"/>
        </w:rPr>
        <w:t xml:space="preserve"> тыс.руб.</w:t>
      </w:r>
    </w:p>
    <w:tbl>
      <w:tblPr>
        <w:tblW w:w="10490" w:type="dxa"/>
        <w:tblInd w:w="-176" w:type="dxa"/>
        <w:tblLayout w:type="fixed"/>
        <w:tblLook w:val="04A0" w:firstRow="1" w:lastRow="0" w:firstColumn="1" w:lastColumn="0" w:noHBand="0" w:noVBand="1"/>
      </w:tblPr>
      <w:tblGrid>
        <w:gridCol w:w="568"/>
        <w:gridCol w:w="2410"/>
        <w:gridCol w:w="1701"/>
        <w:gridCol w:w="1275"/>
        <w:gridCol w:w="1276"/>
        <w:gridCol w:w="3260"/>
      </w:tblGrid>
      <w:tr w:rsidR="0072509B" w:rsidRPr="0072509B" w:rsidTr="0072509B">
        <w:tc>
          <w:tcPr>
            <w:tcW w:w="568"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 п/п</w:t>
            </w:r>
          </w:p>
        </w:tc>
        <w:tc>
          <w:tcPr>
            <w:tcW w:w="2410"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lang w:eastAsia="ar-SA"/>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i/>
                <w:lang w:eastAsia="ar-SA"/>
              </w:rPr>
            </w:pPr>
            <w:r w:rsidRPr="0072509B">
              <w:rPr>
                <w:i/>
                <w:lang w:eastAsia="ar-SA"/>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i/>
                <w:lang w:eastAsia="ar-SA"/>
              </w:rPr>
            </w:pPr>
            <w:r w:rsidRPr="0072509B">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i/>
                <w:lang w:eastAsia="ar-SA"/>
              </w:rPr>
            </w:pPr>
            <w:r w:rsidRPr="0072509B">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52"/>
              <w:jc w:val="center"/>
              <w:rPr>
                <w:i/>
                <w:lang w:eastAsia="ar-SA"/>
              </w:rPr>
            </w:pPr>
            <w:r w:rsidRPr="0072509B">
              <w:rPr>
                <w:i/>
                <w:lang w:eastAsia="ar-SA"/>
              </w:rPr>
              <w:t>Причины отклонения</w:t>
            </w:r>
          </w:p>
        </w:tc>
      </w:tr>
      <w:tr w:rsidR="0072509B" w:rsidRPr="0072509B" w:rsidTr="0072509B">
        <w:trPr>
          <w:trHeight w:val="591"/>
        </w:trPr>
        <w:tc>
          <w:tcPr>
            <w:tcW w:w="56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w:t>
            </w:r>
          </w:p>
        </w:tc>
        <w:tc>
          <w:tcPr>
            <w:tcW w:w="241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25221,26</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25386,17</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i/>
                <w:lang w:eastAsia="ar-SA"/>
              </w:rPr>
            </w:pPr>
            <w:r w:rsidRPr="0072509B">
              <w:rPr>
                <w:i/>
                <w:lang w:eastAsia="ar-SA"/>
              </w:rPr>
              <w:t>+164,91</w:t>
            </w:r>
          </w:p>
        </w:tc>
        <w:tc>
          <w:tcPr>
            <w:tcW w:w="3260" w:type="dxa"/>
            <w:vMerge w:val="restart"/>
            <w:tcBorders>
              <w:left w:val="single" w:sz="4" w:space="0" w:color="000000"/>
              <w:right w:val="single" w:sz="4" w:space="0" w:color="000000"/>
            </w:tcBorders>
            <w:vAlign w:val="center"/>
          </w:tcPr>
          <w:p w:rsidR="0072509B" w:rsidRPr="0072509B" w:rsidRDefault="0072509B" w:rsidP="0072509B">
            <w:pPr>
              <w:snapToGrid w:val="0"/>
              <w:ind w:right="-53"/>
              <w:rPr>
                <w:i/>
                <w:lang w:eastAsia="ar-SA"/>
              </w:rPr>
            </w:pPr>
            <w:r w:rsidRPr="0072509B">
              <w:rPr>
                <w:i/>
                <w:lang w:eastAsia="ar-SA"/>
              </w:rPr>
              <w:t>Затраты определены исходя из объемов электроэнергии, определенных ЛенРТК, и тарифов, рассчитанных путем индексации тарифа, сложившегося в 2017 году по счетам-фактурам, представленным предприятием</w:t>
            </w:r>
          </w:p>
        </w:tc>
      </w:tr>
      <w:tr w:rsidR="0072509B" w:rsidRPr="0072509B" w:rsidTr="0072509B">
        <w:trPr>
          <w:trHeight w:val="56"/>
        </w:trPr>
        <w:tc>
          <w:tcPr>
            <w:tcW w:w="568"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w:t>
            </w:r>
          </w:p>
        </w:tc>
        <w:tc>
          <w:tcPr>
            <w:tcW w:w="2410"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 xml:space="preserve">Водоотведение </w:t>
            </w:r>
          </w:p>
        </w:tc>
        <w:tc>
          <w:tcPr>
            <w:tcW w:w="170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11489,62</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16280,33</w:t>
            </w:r>
          </w:p>
        </w:tc>
        <w:tc>
          <w:tcPr>
            <w:tcW w:w="1276" w:type="dxa"/>
            <w:tcBorders>
              <w:top w:val="single" w:sz="4" w:space="0" w:color="000000"/>
              <w:left w:val="single" w:sz="4" w:space="0" w:color="000000"/>
              <w:bottom w:val="single" w:sz="4" w:space="0" w:color="000000"/>
              <w:right w:val="single" w:sz="4" w:space="0" w:color="000000"/>
            </w:tcBorders>
            <w:vAlign w:val="center"/>
          </w:tcPr>
          <w:p w:rsidR="0072509B" w:rsidRPr="0072509B" w:rsidRDefault="0072509B" w:rsidP="0072509B">
            <w:pPr>
              <w:snapToGrid w:val="0"/>
              <w:jc w:val="center"/>
              <w:rPr>
                <w:i/>
                <w:lang w:eastAsia="ar-SA"/>
              </w:rPr>
            </w:pPr>
            <w:r w:rsidRPr="0072509B">
              <w:rPr>
                <w:i/>
                <w:lang w:eastAsia="ar-SA"/>
              </w:rPr>
              <w:t>+4790,71</w:t>
            </w:r>
          </w:p>
        </w:tc>
        <w:tc>
          <w:tcPr>
            <w:tcW w:w="3260" w:type="dxa"/>
            <w:vMerge/>
            <w:tcBorders>
              <w:left w:val="single" w:sz="4" w:space="0" w:color="000000"/>
              <w:bottom w:val="single" w:sz="4" w:space="0" w:color="auto"/>
              <w:right w:val="single" w:sz="4" w:space="0" w:color="000000"/>
            </w:tcBorders>
            <w:vAlign w:val="center"/>
          </w:tcPr>
          <w:p w:rsidR="0072509B" w:rsidRPr="0072509B" w:rsidRDefault="0072509B" w:rsidP="0072509B">
            <w:pPr>
              <w:snapToGrid w:val="0"/>
              <w:ind w:right="-53"/>
              <w:rPr>
                <w:i/>
                <w:lang w:eastAsia="ar-SA"/>
              </w:rPr>
            </w:pPr>
          </w:p>
        </w:tc>
      </w:tr>
    </w:tbl>
    <w:p w:rsidR="0072509B" w:rsidRPr="0072509B" w:rsidRDefault="0072509B" w:rsidP="0072509B">
      <w:pPr>
        <w:tabs>
          <w:tab w:val="left" w:pos="993"/>
        </w:tabs>
        <w:jc w:val="both"/>
        <w:rPr>
          <w:sz w:val="24"/>
          <w:szCs w:val="24"/>
          <w:lang w:eastAsia="ar-SA"/>
        </w:rPr>
      </w:pPr>
      <w:r w:rsidRPr="0072509B">
        <w:rPr>
          <w:sz w:val="24"/>
          <w:szCs w:val="24"/>
          <w:lang w:eastAsia="ar-SA"/>
        </w:rPr>
        <w:t>4.  Корректировка неподконтрольных расходов.</w:t>
      </w:r>
    </w:p>
    <w:p w:rsidR="0072509B" w:rsidRPr="0072509B" w:rsidRDefault="0072509B" w:rsidP="0072509B">
      <w:pPr>
        <w:ind w:firstLine="567"/>
        <w:jc w:val="both"/>
        <w:rPr>
          <w:lang w:eastAsia="ar-SA"/>
        </w:rPr>
      </w:pPr>
      <w:r w:rsidRPr="0072509B">
        <w:rPr>
          <w:sz w:val="24"/>
          <w:szCs w:val="24"/>
          <w:lang w:eastAsia="ar-SA"/>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sz w:val="24"/>
          <w:szCs w:val="24"/>
          <w:lang w:eastAsia="ar-SA"/>
        </w:rPr>
        <w:tab/>
      </w:r>
      <w:r w:rsidRPr="0072509B">
        <w:rPr>
          <w:lang w:eastAsia="ar-SA"/>
        </w:rPr>
        <w:t>тыс.руб.</w:t>
      </w:r>
    </w:p>
    <w:tbl>
      <w:tblPr>
        <w:tblW w:w="10773" w:type="dxa"/>
        <w:tblInd w:w="-459" w:type="dxa"/>
        <w:tblLayout w:type="fixed"/>
        <w:tblLook w:val="04A0" w:firstRow="1" w:lastRow="0" w:firstColumn="1" w:lastColumn="0" w:noHBand="0" w:noVBand="1"/>
      </w:tblPr>
      <w:tblGrid>
        <w:gridCol w:w="567"/>
        <w:gridCol w:w="2977"/>
        <w:gridCol w:w="1134"/>
        <w:gridCol w:w="1276"/>
        <w:gridCol w:w="1276"/>
        <w:gridCol w:w="3543"/>
      </w:tblGrid>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 п/п</w:t>
            </w:r>
          </w:p>
        </w:tc>
        <w:tc>
          <w:tcPr>
            <w:tcW w:w="297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Товары, услуги/ Показатели</w:t>
            </w:r>
          </w:p>
        </w:tc>
        <w:tc>
          <w:tcPr>
            <w:tcW w:w="1134"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i/>
                <w:lang w:eastAsia="ar-SA"/>
              </w:rPr>
            </w:pPr>
            <w:r w:rsidRPr="0072509B">
              <w:rPr>
                <w:i/>
                <w:lang w:eastAsia="ar-SA"/>
              </w:rPr>
              <w:t>План предпри-ятия на 2018 год</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i/>
                <w:lang w:eastAsia="ar-SA"/>
              </w:rPr>
            </w:pPr>
            <w:r w:rsidRPr="0072509B">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i/>
                <w:lang w:eastAsia="ar-SA"/>
              </w:rPr>
            </w:pPr>
            <w:r w:rsidRPr="0072509B">
              <w:rPr>
                <w:i/>
                <w:lang w:eastAsia="ar-SA"/>
              </w:rPr>
              <w:t>Отклонение</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52"/>
              <w:jc w:val="center"/>
              <w:rPr>
                <w:i/>
                <w:lang w:eastAsia="ar-SA"/>
              </w:rPr>
            </w:pPr>
            <w:r w:rsidRPr="0072509B">
              <w:rPr>
                <w:i/>
                <w:lang w:eastAsia="ar-SA"/>
              </w:rPr>
              <w:t>Причины отклонения</w:t>
            </w:r>
          </w:p>
        </w:tc>
      </w:tr>
      <w:tr w:rsidR="0072509B" w:rsidRPr="0072509B" w:rsidTr="0072509B">
        <w:trPr>
          <w:trHeight w:val="498"/>
        </w:trPr>
        <w:tc>
          <w:tcPr>
            <w:tcW w:w="56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w:t>
            </w:r>
          </w:p>
        </w:tc>
        <w:tc>
          <w:tcPr>
            <w:tcW w:w="297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Питьевая вода</w:t>
            </w:r>
          </w:p>
        </w:tc>
        <w:tc>
          <w:tcPr>
            <w:tcW w:w="1134"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i/>
                <w:lang w:eastAsia="ar-SA"/>
              </w:rPr>
            </w:pPr>
          </w:p>
        </w:tc>
        <w:tc>
          <w:tcPr>
            <w:tcW w:w="35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firstLine="6"/>
              <w:jc w:val="center"/>
              <w:rPr>
                <w:i/>
                <w:lang w:eastAsia="ar-SA"/>
              </w:rPr>
            </w:pPr>
          </w:p>
        </w:tc>
      </w:tr>
      <w:tr w:rsidR="0072509B" w:rsidRPr="0072509B" w:rsidTr="0072509B">
        <w:trPr>
          <w:trHeight w:val="498"/>
        </w:trPr>
        <w:tc>
          <w:tcPr>
            <w:tcW w:w="56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1.1</w:t>
            </w:r>
          </w:p>
        </w:tc>
        <w:tc>
          <w:tcPr>
            <w:tcW w:w="297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rPr>
                <w:lang w:eastAsia="ar-SA"/>
              </w:rPr>
            </w:pPr>
            <w:r w:rsidRPr="0072509B">
              <w:rPr>
                <w:lang w:eastAsia="ar-SA"/>
              </w:rPr>
              <w:t>Расходы на арендную плату</w:t>
            </w:r>
          </w:p>
        </w:tc>
        <w:tc>
          <w:tcPr>
            <w:tcW w:w="1134"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4054,71</w:t>
            </w:r>
          </w:p>
        </w:tc>
        <w:tc>
          <w:tcPr>
            <w:tcW w:w="1276"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1764,36</w:t>
            </w:r>
          </w:p>
        </w:tc>
        <w:tc>
          <w:tcPr>
            <w:tcW w:w="1276" w:type="dxa"/>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i/>
                <w:lang w:eastAsia="ar-SA"/>
              </w:rPr>
            </w:pPr>
            <w:r w:rsidRPr="0072509B">
              <w:rPr>
                <w:i/>
                <w:lang w:eastAsia="ar-SA"/>
              </w:rPr>
              <w:t>-2290,35</w:t>
            </w:r>
          </w:p>
        </w:tc>
        <w:tc>
          <w:tcPr>
            <w:tcW w:w="35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firstLine="6"/>
              <w:rPr>
                <w:i/>
                <w:lang w:eastAsia="ar-SA"/>
              </w:rPr>
            </w:pPr>
            <w:r w:rsidRPr="0072509B">
              <w:rPr>
                <w:i/>
                <w:lang w:eastAsia="ar-SA"/>
              </w:rPr>
              <w:t>Величина принята в размере, предусмотренном  договорами аренды</w:t>
            </w:r>
          </w:p>
        </w:tc>
      </w:tr>
      <w:tr w:rsidR="0072509B" w:rsidRPr="0072509B" w:rsidTr="0072509B">
        <w:trPr>
          <w:trHeight w:val="845"/>
        </w:trPr>
        <w:tc>
          <w:tcPr>
            <w:tcW w:w="56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1.2</w:t>
            </w:r>
          </w:p>
        </w:tc>
        <w:tc>
          <w:tcPr>
            <w:tcW w:w="297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rPr>
                <w:lang w:eastAsia="ar-SA"/>
              </w:rPr>
            </w:pPr>
            <w:r w:rsidRPr="0072509B">
              <w:rPr>
                <w:lang w:eastAsia="ar-SA"/>
              </w:rPr>
              <w:t>Оплата воды, полученной со стороны</w:t>
            </w:r>
          </w:p>
        </w:tc>
        <w:tc>
          <w:tcPr>
            <w:tcW w:w="1134"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66776,2</w:t>
            </w:r>
          </w:p>
        </w:tc>
        <w:tc>
          <w:tcPr>
            <w:tcW w:w="1276"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64353,2</w:t>
            </w:r>
          </w:p>
        </w:tc>
        <w:tc>
          <w:tcPr>
            <w:tcW w:w="1276" w:type="dxa"/>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i/>
                <w:lang w:eastAsia="ar-SA"/>
              </w:rPr>
            </w:pPr>
            <w:r w:rsidRPr="0072509B">
              <w:rPr>
                <w:i/>
                <w:lang w:eastAsia="ar-SA"/>
              </w:rPr>
              <w:t>-2423,00</w:t>
            </w:r>
          </w:p>
        </w:tc>
        <w:tc>
          <w:tcPr>
            <w:tcW w:w="35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rPr>
                <w:i/>
                <w:lang w:eastAsia="ar-SA"/>
              </w:rPr>
            </w:pPr>
            <w:r w:rsidRPr="0072509B">
              <w:rPr>
                <w:i/>
                <w:lang w:eastAsia="ar-SA"/>
              </w:rPr>
              <w:t>Откорректирована статья исходя из объемов покупной воды и тарифов, определенных для предприятий – поставщиков, оказывающих данную услугу. Исключены расходы  поставщика питьевой воды ООО «МПЗ Русско-Высоцкое», оказывающего услугу по нерегулируемым тарифам.</w:t>
            </w:r>
          </w:p>
        </w:tc>
      </w:tr>
      <w:tr w:rsidR="0072509B" w:rsidRPr="0072509B" w:rsidTr="0072509B">
        <w:trPr>
          <w:trHeight w:val="845"/>
        </w:trPr>
        <w:tc>
          <w:tcPr>
            <w:tcW w:w="56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1.3</w:t>
            </w:r>
          </w:p>
        </w:tc>
        <w:tc>
          <w:tcPr>
            <w:tcW w:w="297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rPr>
                <w:lang w:eastAsia="ar-SA"/>
              </w:rPr>
            </w:pPr>
            <w:r w:rsidRPr="0072509B">
              <w:rPr>
                <w:lang w:eastAsia="ar-SA"/>
              </w:rPr>
              <w:t>Оплата услуг по транспортировке воды</w:t>
            </w:r>
          </w:p>
        </w:tc>
        <w:tc>
          <w:tcPr>
            <w:tcW w:w="1134"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11521,91</w:t>
            </w:r>
          </w:p>
        </w:tc>
        <w:tc>
          <w:tcPr>
            <w:tcW w:w="1276"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11318,98</w:t>
            </w:r>
          </w:p>
        </w:tc>
        <w:tc>
          <w:tcPr>
            <w:tcW w:w="1276" w:type="dxa"/>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i/>
                <w:lang w:eastAsia="ar-SA"/>
              </w:rPr>
            </w:pPr>
            <w:r w:rsidRPr="0072509B">
              <w:rPr>
                <w:i/>
                <w:lang w:eastAsia="ar-SA"/>
              </w:rPr>
              <w:t>-202,93</w:t>
            </w:r>
          </w:p>
        </w:tc>
        <w:tc>
          <w:tcPr>
            <w:tcW w:w="35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snapToGrid w:val="0"/>
              <w:ind w:right="33"/>
              <w:rPr>
                <w:i/>
                <w:lang w:eastAsia="ar-SA"/>
              </w:rPr>
            </w:pPr>
            <w:r w:rsidRPr="0072509B">
              <w:rPr>
                <w:i/>
                <w:lang w:eastAsia="ar-SA"/>
              </w:rPr>
              <w:t>Откорректирована статья исходя из объемов транспортировки воды и тарифов, определенных для предприятий – поставщиков, оказывающих данную услугу</w:t>
            </w:r>
          </w:p>
        </w:tc>
      </w:tr>
      <w:tr w:rsidR="0072509B" w:rsidRPr="0072509B" w:rsidTr="0072509B">
        <w:trPr>
          <w:trHeight w:val="845"/>
        </w:trPr>
        <w:tc>
          <w:tcPr>
            <w:tcW w:w="56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1.4</w:t>
            </w:r>
          </w:p>
        </w:tc>
        <w:tc>
          <w:tcPr>
            <w:tcW w:w="297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rPr>
                <w:lang w:eastAsia="ar-SA"/>
              </w:rPr>
            </w:pPr>
            <w:r w:rsidRPr="0072509B">
              <w:rPr>
                <w:lang w:eastAsia="ar-SA"/>
              </w:rPr>
              <w:t>Расходы на оплату услуг, приобретаемых у других организаций, осуществляющих регулируемые виды деятельности</w:t>
            </w:r>
          </w:p>
        </w:tc>
        <w:tc>
          <w:tcPr>
            <w:tcW w:w="1134"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1124,52</w:t>
            </w:r>
          </w:p>
        </w:tc>
        <w:tc>
          <w:tcPr>
            <w:tcW w:w="1276"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58,63</w:t>
            </w:r>
          </w:p>
        </w:tc>
        <w:tc>
          <w:tcPr>
            <w:tcW w:w="1276" w:type="dxa"/>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i/>
                <w:lang w:eastAsia="ar-SA"/>
              </w:rPr>
            </w:pPr>
            <w:r w:rsidRPr="0072509B">
              <w:rPr>
                <w:i/>
                <w:lang w:eastAsia="ar-SA"/>
              </w:rPr>
              <w:t>-1065,89</w:t>
            </w:r>
          </w:p>
        </w:tc>
        <w:tc>
          <w:tcPr>
            <w:tcW w:w="35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firstLine="6"/>
              <w:rPr>
                <w:i/>
                <w:lang w:eastAsia="ar-SA"/>
              </w:rPr>
            </w:pPr>
            <w:r w:rsidRPr="0072509B">
              <w:rPr>
                <w:i/>
                <w:lang w:eastAsia="ar-SA"/>
              </w:rPr>
              <w:t xml:space="preserve"> Не принято увеличение по статье «Услуги по расчету платы за коммунальные услуги» согласно п.30 Правил регулирования тарифов в сфере водоснабжения и водоотведения, утвержденных Постановлением № 406 . Величина принята на уровне планового показателя, предусмотренного в тарифе 2018 года </w:t>
            </w:r>
          </w:p>
        </w:tc>
      </w:tr>
      <w:tr w:rsidR="0072509B" w:rsidRPr="0072509B" w:rsidTr="0072509B">
        <w:trPr>
          <w:trHeight w:val="845"/>
        </w:trPr>
        <w:tc>
          <w:tcPr>
            <w:tcW w:w="56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1.5</w:t>
            </w:r>
          </w:p>
        </w:tc>
        <w:tc>
          <w:tcPr>
            <w:tcW w:w="297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rPr>
                <w:lang w:eastAsia="ar-SA"/>
              </w:rPr>
            </w:pPr>
            <w:r w:rsidRPr="0072509B">
              <w:rPr>
                <w:lang w:eastAsia="ar-SA"/>
              </w:rPr>
              <w:t xml:space="preserve">Расходы, связанные с уплатой налогов и сборов  </w:t>
            </w:r>
          </w:p>
        </w:tc>
        <w:tc>
          <w:tcPr>
            <w:tcW w:w="1134"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1239,16</w:t>
            </w:r>
          </w:p>
        </w:tc>
        <w:tc>
          <w:tcPr>
            <w:tcW w:w="1276"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675,97</w:t>
            </w:r>
          </w:p>
        </w:tc>
        <w:tc>
          <w:tcPr>
            <w:tcW w:w="1276" w:type="dxa"/>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i/>
                <w:lang w:eastAsia="ar-SA"/>
              </w:rPr>
            </w:pPr>
            <w:r w:rsidRPr="0072509B">
              <w:rPr>
                <w:i/>
                <w:lang w:eastAsia="ar-SA"/>
              </w:rPr>
              <w:t>-563,19</w:t>
            </w:r>
          </w:p>
        </w:tc>
        <w:tc>
          <w:tcPr>
            <w:tcW w:w="35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firstLine="6"/>
              <w:rPr>
                <w:i/>
                <w:lang w:eastAsia="ar-SA"/>
              </w:rPr>
            </w:pPr>
            <w:r w:rsidRPr="0072509B">
              <w:rPr>
                <w:i/>
                <w:lang w:eastAsia="ar-SA"/>
              </w:rPr>
              <w:t>1. Водный налог пересчитан исходя их объемов поднятой воды, принятых ЛенРТК, и  налоговых ставок, установленных статьей 333.12 Налогового кодекса РФ</w:t>
            </w:r>
          </w:p>
          <w:p w:rsidR="0072509B" w:rsidRPr="0072509B" w:rsidRDefault="0072509B" w:rsidP="0072509B">
            <w:pPr>
              <w:rPr>
                <w:i/>
                <w:lang w:eastAsia="ar-SA"/>
              </w:rPr>
            </w:pPr>
            <w:r w:rsidRPr="0072509B">
              <w:rPr>
                <w:i/>
                <w:lang w:eastAsia="ar-SA"/>
              </w:rPr>
              <w:t xml:space="preserve">2. Величина транспортного налога принята на уровне, заявленного предприятием </w:t>
            </w:r>
          </w:p>
        </w:tc>
      </w:tr>
      <w:tr w:rsidR="0072509B" w:rsidRPr="0072509B" w:rsidTr="00D048DB">
        <w:trPr>
          <w:trHeight w:val="56"/>
        </w:trPr>
        <w:tc>
          <w:tcPr>
            <w:tcW w:w="56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2.</w:t>
            </w:r>
          </w:p>
        </w:tc>
        <w:tc>
          <w:tcPr>
            <w:tcW w:w="297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 xml:space="preserve">Водоотведение </w:t>
            </w:r>
          </w:p>
        </w:tc>
        <w:tc>
          <w:tcPr>
            <w:tcW w:w="1134"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i/>
                <w:lang w:eastAsia="ar-SA"/>
              </w:rPr>
            </w:pPr>
          </w:p>
        </w:tc>
        <w:tc>
          <w:tcPr>
            <w:tcW w:w="35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firstLine="6"/>
              <w:jc w:val="center"/>
              <w:rPr>
                <w:i/>
                <w:lang w:eastAsia="ar-SA"/>
              </w:rPr>
            </w:pPr>
          </w:p>
        </w:tc>
      </w:tr>
      <w:tr w:rsidR="0072509B" w:rsidRPr="0072509B" w:rsidTr="0072509B">
        <w:trPr>
          <w:trHeight w:val="703"/>
        </w:trPr>
        <w:tc>
          <w:tcPr>
            <w:tcW w:w="56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2.1</w:t>
            </w:r>
          </w:p>
        </w:tc>
        <w:tc>
          <w:tcPr>
            <w:tcW w:w="297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rPr>
                <w:lang w:eastAsia="ar-SA"/>
              </w:rPr>
            </w:pPr>
            <w:r w:rsidRPr="0072509B">
              <w:rPr>
                <w:lang w:eastAsia="ar-SA"/>
              </w:rPr>
              <w:t>Расходы на арендную плату</w:t>
            </w:r>
          </w:p>
        </w:tc>
        <w:tc>
          <w:tcPr>
            <w:tcW w:w="1134"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3584,31</w:t>
            </w:r>
          </w:p>
        </w:tc>
        <w:tc>
          <w:tcPr>
            <w:tcW w:w="1276"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1559,37</w:t>
            </w:r>
          </w:p>
        </w:tc>
        <w:tc>
          <w:tcPr>
            <w:tcW w:w="1276" w:type="dxa"/>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i/>
                <w:lang w:eastAsia="ar-SA"/>
              </w:rPr>
            </w:pPr>
            <w:r w:rsidRPr="0072509B">
              <w:rPr>
                <w:i/>
                <w:lang w:eastAsia="ar-SA"/>
              </w:rPr>
              <w:t>-2424,94</w:t>
            </w:r>
          </w:p>
        </w:tc>
        <w:tc>
          <w:tcPr>
            <w:tcW w:w="35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firstLine="6"/>
              <w:rPr>
                <w:i/>
                <w:lang w:eastAsia="ar-SA"/>
              </w:rPr>
            </w:pPr>
            <w:r w:rsidRPr="0072509B">
              <w:rPr>
                <w:i/>
                <w:lang w:eastAsia="ar-SA"/>
              </w:rPr>
              <w:t>Величина принята в размере, предусмотренном  договорами аренды</w:t>
            </w:r>
          </w:p>
        </w:tc>
      </w:tr>
      <w:tr w:rsidR="0072509B" w:rsidRPr="0072509B" w:rsidTr="0072509B">
        <w:trPr>
          <w:trHeight w:val="842"/>
        </w:trPr>
        <w:tc>
          <w:tcPr>
            <w:tcW w:w="56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2.2</w:t>
            </w:r>
          </w:p>
        </w:tc>
        <w:tc>
          <w:tcPr>
            <w:tcW w:w="297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rPr>
                <w:lang w:eastAsia="ar-SA"/>
              </w:rPr>
            </w:pPr>
            <w:r w:rsidRPr="0072509B">
              <w:rPr>
                <w:lang w:eastAsia="ar-SA"/>
              </w:rPr>
              <w:t>Оплата объемов сточных вод, переданных на очистку другим организациям</w:t>
            </w:r>
          </w:p>
        </w:tc>
        <w:tc>
          <w:tcPr>
            <w:tcW w:w="1134"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51547,62</w:t>
            </w:r>
          </w:p>
        </w:tc>
        <w:tc>
          <w:tcPr>
            <w:tcW w:w="1276"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51046,17</w:t>
            </w:r>
          </w:p>
        </w:tc>
        <w:tc>
          <w:tcPr>
            <w:tcW w:w="1276" w:type="dxa"/>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i/>
                <w:lang w:eastAsia="ar-SA"/>
              </w:rPr>
            </w:pPr>
            <w:r w:rsidRPr="0072509B">
              <w:rPr>
                <w:i/>
                <w:lang w:eastAsia="ar-SA"/>
              </w:rPr>
              <w:t>-501,45</w:t>
            </w:r>
          </w:p>
        </w:tc>
        <w:tc>
          <w:tcPr>
            <w:tcW w:w="35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firstLine="6"/>
              <w:rPr>
                <w:i/>
                <w:lang w:eastAsia="ar-SA"/>
              </w:rPr>
            </w:pPr>
            <w:r w:rsidRPr="0072509B">
              <w:rPr>
                <w:i/>
                <w:lang w:eastAsia="ar-SA"/>
              </w:rPr>
              <w:t>Откорректирована статья исходя из объемов, переданных на очистку сточных вод и тарифов, определенных для предприятий – поставщиков, оказывающих данную услугу</w:t>
            </w:r>
          </w:p>
        </w:tc>
      </w:tr>
      <w:tr w:rsidR="0072509B" w:rsidRPr="0072509B" w:rsidTr="0072509B">
        <w:trPr>
          <w:trHeight w:val="1015"/>
        </w:trPr>
        <w:tc>
          <w:tcPr>
            <w:tcW w:w="56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2.3</w:t>
            </w:r>
          </w:p>
        </w:tc>
        <w:tc>
          <w:tcPr>
            <w:tcW w:w="297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rPr>
                <w:lang w:eastAsia="ar-SA"/>
              </w:rPr>
            </w:pPr>
            <w:r w:rsidRPr="0072509B">
              <w:rPr>
                <w:lang w:eastAsia="ar-SA"/>
              </w:rPr>
              <w:t>Расходы на оплату услуг, приобретаемых у других организаций, осуществляющих регулируемые виды деятельности</w:t>
            </w:r>
          </w:p>
        </w:tc>
        <w:tc>
          <w:tcPr>
            <w:tcW w:w="1134"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1216,97</w:t>
            </w:r>
          </w:p>
        </w:tc>
        <w:tc>
          <w:tcPr>
            <w:tcW w:w="1276"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181,51</w:t>
            </w:r>
          </w:p>
        </w:tc>
        <w:tc>
          <w:tcPr>
            <w:tcW w:w="1276" w:type="dxa"/>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i/>
                <w:lang w:eastAsia="ar-SA"/>
              </w:rPr>
            </w:pPr>
            <w:r w:rsidRPr="0072509B">
              <w:rPr>
                <w:i/>
                <w:lang w:eastAsia="ar-SA"/>
              </w:rPr>
              <w:t>-1035,46</w:t>
            </w:r>
          </w:p>
        </w:tc>
        <w:tc>
          <w:tcPr>
            <w:tcW w:w="35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firstLine="6"/>
              <w:rPr>
                <w:i/>
                <w:lang w:eastAsia="ar-SA"/>
              </w:rPr>
            </w:pPr>
            <w:r w:rsidRPr="0072509B">
              <w:rPr>
                <w:i/>
                <w:lang w:eastAsia="ar-SA"/>
              </w:rPr>
              <w:t>1. Не принято увеличение по статье «Услуги по расчету платы за коммунальные услуги» согласно п.30 Правил регулирования тарифов в сфере водоснабжения и водоотведения, утвержденных Постановлением № 406 . Величина принята на уровне планового показателя, предусмотренного в тарифе 2018 года</w:t>
            </w:r>
          </w:p>
          <w:p w:rsidR="0072509B" w:rsidRPr="0072509B" w:rsidRDefault="0072509B" w:rsidP="0072509B">
            <w:pPr>
              <w:ind w:firstLine="6"/>
              <w:rPr>
                <w:i/>
                <w:lang w:eastAsia="ar-SA"/>
              </w:rPr>
            </w:pPr>
            <w:r w:rsidRPr="0072509B">
              <w:rPr>
                <w:i/>
                <w:lang w:eastAsia="ar-SA"/>
              </w:rPr>
              <w:t>2. Расходы по тепловой энергии  пересчитаны исходя из тарифов, утвержденных ЛенРТК для ООО «Промэнерго»</w:t>
            </w:r>
          </w:p>
        </w:tc>
      </w:tr>
      <w:tr w:rsidR="0072509B" w:rsidRPr="0072509B" w:rsidTr="0072509B">
        <w:trPr>
          <w:trHeight w:val="1015"/>
        </w:trPr>
        <w:tc>
          <w:tcPr>
            <w:tcW w:w="56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2.4</w:t>
            </w:r>
          </w:p>
        </w:tc>
        <w:tc>
          <w:tcPr>
            <w:tcW w:w="2977"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rPr>
                <w:lang w:eastAsia="ar-SA"/>
              </w:rPr>
            </w:pPr>
            <w:r w:rsidRPr="0072509B">
              <w:rPr>
                <w:lang w:eastAsia="ar-SA"/>
              </w:rPr>
              <w:t xml:space="preserve">Расходы, связанные с уплатой налогов и сборов  </w:t>
            </w:r>
          </w:p>
        </w:tc>
        <w:tc>
          <w:tcPr>
            <w:tcW w:w="1134"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37,61</w:t>
            </w:r>
          </w:p>
        </w:tc>
        <w:tc>
          <w:tcPr>
            <w:tcW w:w="1276" w:type="dxa"/>
            <w:tcBorders>
              <w:top w:val="single" w:sz="4" w:space="0" w:color="auto"/>
              <w:left w:val="single" w:sz="4" w:space="0" w:color="000000"/>
              <w:bottom w:val="single" w:sz="4" w:space="0" w:color="auto"/>
              <w:right w:val="nil"/>
            </w:tcBorders>
            <w:vAlign w:val="center"/>
          </w:tcPr>
          <w:p w:rsidR="0072509B" w:rsidRPr="0072509B" w:rsidRDefault="0072509B" w:rsidP="0072509B">
            <w:pPr>
              <w:snapToGrid w:val="0"/>
              <w:jc w:val="center"/>
              <w:rPr>
                <w:lang w:eastAsia="ar-SA"/>
              </w:rPr>
            </w:pPr>
            <w:r w:rsidRPr="0072509B">
              <w:rPr>
                <w:lang w:eastAsia="ar-SA"/>
              </w:rPr>
              <w:t>37,61</w:t>
            </w:r>
          </w:p>
        </w:tc>
        <w:tc>
          <w:tcPr>
            <w:tcW w:w="1276" w:type="dxa"/>
            <w:tcBorders>
              <w:top w:val="single" w:sz="4" w:space="0" w:color="auto"/>
              <w:left w:val="single" w:sz="4" w:space="0" w:color="000000"/>
              <w:bottom w:val="single" w:sz="4" w:space="0" w:color="auto"/>
              <w:right w:val="single" w:sz="4" w:space="0" w:color="auto"/>
            </w:tcBorders>
            <w:vAlign w:val="center"/>
          </w:tcPr>
          <w:p w:rsidR="0072509B" w:rsidRPr="0072509B" w:rsidRDefault="0072509B" w:rsidP="0072509B">
            <w:pPr>
              <w:snapToGrid w:val="0"/>
              <w:jc w:val="center"/>
              <w:rPr>
                <w:i/>
                <w:lang w:eastAsia="ar-SA"/>
              </w:rPr>
            </w:pPr>
            <w:r w:rsidRPr="0072509B">
              <w:rPr>
                <w:i/>
                <w:lang w:eastAsia="ar-SA"/>
              </w:rPr>
              <w:t>-</w:t>
            </w:r>
          </w:p>
        </w:tc>
        <w:tc>
          <w:tcPr>
            <w:tcW w:w="3543" w:type="dxa"/>
            <w:tcBorders>
              <w:top w:val="single" w:sz="4" w:space="0" w:color="auto"/>
              <w:left w:val="single" w:sz="4" w:space="0" w:color="auto"/>
              <w:bottom w:val="single" w:sz="4" w:space="0" w:color="auto"/>
              <w:right w:val="single" w:sz="4" w:space="0" w:color="auto"/>
            </w:tcBorders>
            <w:vAlign w:val="center"/>
          </w:tcPr>
          <w:p w:rsidR="0072509B" w:rsidRPr="0072509B" w:rsidRDefault="0072509B" w:rsidP="0072509B">
            <w:pPr>
              <w:ind w:firstLine="6"/>
              <w:jc w:val="center"/>
              <w:rPr>
                <w:i/>
                <w:lang w:eastAsia="ar-SA"/>
              </w:rPr>
            </w:pPr>
            <w:r w:rsidRPr="0072509B">
              <w:rPr>
                <w:i/>
                <w:lang w:eastAsia="ar-SA"/>
              </w:rPr>
              <w:t>-</w:t>
            </w:r>
          </w:p>
        </w:tc>
      </w:tr>
    </w:tbl>
    <w:p w:rsidR="0072509B" w:rsidRPr="0072509B" w:rsidRDefault="0072509B" w:rsidP="0072509B">
      <w:pPr>
        <w:tabs>
          <w:tab w:val="left" w:pos="1134"/>
        </w:tabs>
        <w:ind w:left="567"/>
        <w:jc w:val="both"/>
        <w:rPr>
          <w:sz w:val="27"/>
          <w:szCs w:val="27"/>
          <w:lang w:eastAsia="ar-SA"/>
        </w:rPr>
      </w:pPr>
    </w:p>
    <w:p w:rsidR="0072509B" w:rsidRPr="0072509B" w:rsidRDefault="0072509B" w:rsidP="0072509B">
      <w:pPr>
        <w:tabs>
          <w:tab w:val="left" w:pos="1134"/>
        </w:tabs>
        <w:spacing w:line="276" w:lineRule="auto"/>
        <w:jc w:val="both"/>
        <w:rPr>
          <w:lang w:eastAsia="ar-SA"/>
        </w:rPr>
      </w:pPr>
      <w:r w:rsidRPr="0072509B">
        <w:rPr>
          <w:sz w:val="24"/>
          <w:szCs w:val="24"/>
          <w:lang w:eastAsia="ar-SA"/>
        </w:rPr>
        <w:t xml:space="preserve">5. Корректировка расходов на амортизацию основных средств и НМА. </w:t>
      </w:r>
      <w:r w:rsidRPr="0072509B">
        <w:rPr>
          <w:lang w:eastAsia="ar-SA"/>
        </w:rPr>
        <w:t xml:space="preserve">                                          тыс.руб.</w:t>
      </w:r>
    </w:p>
    <w:tbl>
      <w:tblPr>
        <w:tblW w:w="10206" w:type="dxa"/>
        <w:tblInd w:w="108" w:type="dxa"/>
        <w:tblLayout w:type="fixed"/>
        <w:tblLook w:val="04A0" w:firstRow="1" w:lastRow="0" w:firstColumn="1" w:lastColumn="0" w:noHBand="0" w:noVBand="1"/>
      </w:tblPr>
      <w:tblGrid>
        <w:gridCol w:w="567"/>
        <w:gridCol w:w="2691"/>
        <w:gridCol w:w="1137"/>
        <w:gridCol w:w="1275"/>
        <w:gridCol w:w="1276"/>
        <w:gridCol w:w="3260"/>
      </w:tblGrid>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 п/п</w:t>
            </w:r>
          </w:p>
        </w:tc>
        <w:tc>
          <w:tcPr>
            <w:tcW w:w="2691"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i/>
                <w:lang w:eastAsia="ar-SA"/>
              </w:rPr>
            </w:pPr>
            <w:r w:rsidRPr="0072509B">
              <w:rPr>
                <w:i/>
                <w:lang w:eastAsia="ar-SA"/>
              </w:rPr>
              <w:t>Товары, услуги/ Показатели</w:t>
            </w:r>
          </w:p>
        </w:tc>
        <w:tc>
          <w:tcPr>
            <w:tcW w:w="113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i/>
                <w:lang w:eastAsia="ar-SA"/>
              </w:rPr>
            </w:pPr>
            <w:r w:rsidRPr="0072509B">
              <w:rPr>
                <w:i/>
                <w:lang w:eastAsia="ar-SA"/>
              </w:rPr>
              <w:t>План предпри-ятия на 2018год</w:t>
            </w:r>
          </w:p>
        </w:tc>
        <w:tc>
          <w:tcPr>
            <w:tcW w:w="1275"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jc w:val="center"/>
              <w:rPr>
                <w:i/>
                <w:lang w:eastAsia="ar-SA"/>
              </w:rPr>
            </w:pPr>
            <w:r w:rsidRPr="0072509B">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ind w:right="-52" w:hanging="108"/>
              <w:jc w:val="center"/>
              <w:rPr>
                <w:i/>
                <w:lang w:eastAsia="ar-SA"/>
              </w:rPr>
            </w:pPr>
            <w:r w:rsidRPr="0072509B">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2509B" w:rsidRPr="0072509B" w:rsidRDefault="0072509B" w:rsidP="0072509B">
            <w:pPr>
              <w:snapToGrid w:val="0"/>
              <w:ind w:right="-52"/>
              <w:jc w:val="center"/>
              <w:rPr>
                <w:i/>
                <w:lang w:eastAsia="ar-SA"/>
              </w:rPr>
            </w:pPr>
            <w:r w:rsidRPr="0072509B">
              <w:rPr>
                <w:i/>
                <w:lang w:eastAsia="ar-SA"/>
              </w:rPr>
              <w:t>Причины отклонения</w:t>
            </w:r>
          </w:p>
        </w:tc>
      </w:tr>
      <w:tr w:rsidR="0072509B" w:rsidRPr="0072509B" w:rsidTr="0072509B">
        <w:trPr>
          <w:trHeight w:val="358"/>
        </w:trPr>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rPr>
                <w:lang w:eastAsia="ar-SA"/>
              </w:rPr>
              <w:t>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Питьевая вода</w:t>
            </w:r>
          </w:p>
        </w:tc>
        <w:tc>
          <w:tcPr>
            <w:tcW w:w="113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i/>
                <w:lang w:eastAsia="ar-SA"/>
              </w:rPr>
            </w:pPr>
          </w:p>
        </w:tc>
        <w:tc>
          <w:tcPr>
            <w:tcW w:w="3260" w:type="dxa"/>
            <w:vMerge w:val="restart"/>
            <w:tcBorders>
              <w:top w:val="single" w:sz="4" w:space="0" w:color="000000"/>
              <w:left w:val="single" w:sz="4" w:space="0" w:color="000000"/>
              <w:right w:val="single" w:sz="4" w:space="0" w:color="000000"/>
            </w:tcBorders>
            <w:vAlign w:val="center"/>
          </w:tcPr>
          <w:p w:rsidR="0072509B" w:rsidRPr="0072509B" w:rsidRDefault="0072509B" w:rsidP="0072509B">
            <w:pPr>
              <w:snapToGrid w:val="0"/>
              <w:rPr>
                <w:i/>
                <w:lang w:eastAsia="ar-SA"/>
              </w:rPr>
            </w:pPr>
            <w:r w:rsidRPr="0072509B">
              <w:rPr>
                <w:i/>
                <w:lang w:eastAsia="ar-SA"/>
              </w:rPr>
              <w:t xml:space="preserve">Учитывая отсутствие предоставленных ООО «ИЭК» документов, обосновывающих планируемую на 2018 год величину  расходов на амортизацию основных средств и нематериальных активов, предоставленных в соответствии с требованиями пункта 28 Методических указаний, ЛенРТК учел указанные расходы  в размере, предусмотренном в тарифе 2018 года </w:t>
            </w: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hideMark/>
          </w:tcPr>
          <w:p w:rsidR="0072509B" w:rsidRPr="0072509B" w:rsidRDefault="0072509B" w:rsidP="0072509B">
            <w:pPr>
              <w:snapToGrid w:val="0"/>
              <w:jc w:val="center"/>
              <w:rPr>
                <w:lang w:eastAsia="ar-SA"/>
              </w:rPr>
            </w:pPr>
            <w:r w:rsidRPr="0072509B">
              <w:rPr>
                <w:lang w:eastAsia="ar-SA"/>
              </w:rPr>
              <w:t>1.1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Амортизация основных средств, относимых к объектам ЦС водоснабжения</w:t>
            </w:r>
          </w:p>
        </w:tc>
        <w:tc>
          <w:tcPr>
            <w:tcW w:w="113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108" w:hanging="108"/>
              <w:jc w:val="center"/>
              <w:rPr>
                <w:lang w:eastAsia="ar-SA"/>
              </w:rPr>
            </w:pPr>
            <w:r w:rsidRPr="0072509B">
              <w:rPr>
                <w:lang w:eastAsia="ar-SA"/>
              </w:rPr>
              <w:t>473,20</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9,85</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i/>
                <w:lang w:eastAsia="ar-SA"/>
              </w:rPr>
            </w:pPr>
            <w:r w:rsidRPr="0072509B">
              <w:rPr>
                <w:i/>
                <w:lang w:eastAsia="ar-SA"/>
              </w:rPr>
              <w:t>-463,35</w:t>
            </w:r>
          </w:p>
        </w:tc>
        <w:tc>
          <w:tcPr>
            <w:tcW w:w="3260" w:type="dxa"/>
            <w:vMerge/>
            <w:tcBorders>
              <w:left w:val="single" w:sz="4" w:space="0" w:color="000000"/>
              <w:right w:val="single" w:sz="4" w:space="0" w:color="000000"/>
            </w:tcBorders>
            <w:vAlign w:val="center"/>
          </w:tcPr>
          <w:p w:rsidR="0072509B" w:rsidRPr="0072509B" w:rsidRDefault="0072509B" w:rsidP="0072509B">
            <w:pPr>
              <w:snapToGrid w:val="0"/>
              <w:rPr>
                <w:i/>
                <w:lang w:eastAsia="ar-SA"/>
              </w:rPr>
            </w:pP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 xml:space="preserve">Водоотведение </w:t>
            </w:r>
          </w:p>
        </w:tc>
        <w:tc>
          <w:tcPr>
            <w:tcW w:w="113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108" w:hanging="108"/>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i/>
                <w:lang w:eastAsia="ar-SA"/>
              </w:rPr>
            </w:pPr>
          </w:p>
        </w:tc>
        <w:tc>
          <w:tcPr>
            <w:tcW w:w="3260" w:type="dxa"/>
            <w:vMerge/>
            <w:tcBorders>
              <w:left w:val="single" w:sz="4" w:space="0" w:color="000000"/>
              <w:right w:val="single" w:sz="4" w:space="0" w:color="000000"/>
            </w:tcBorders>
            <w:vAlign w:val="center"/>
          </w:tcPr>
          <w:p w:rsidR="0072509B" w:rsidRPr="0072509B" w:rsidRDefault="0072509B" w:rsidP="0072509B">
            <w:pPr>
              <w:snapToGrid w:val="0"/>
              <w:jc w:val="center"/>
              <w:rPr>
                <w:i/>
                <w:lang w:eastAsia="ar-SA"/>
              </w:rPr>
            </w:pPr>
          </w:p>
        </w:tc>
      </w:tr>
      <w:tr w:rsidR="0072509B" w:rsidRPr="0072509B" w:rsidTr="0072509B">
        <w:tc>
          <w:tcPr>
            <w:tcW w:w="56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2.1</w:t>
            </w:r>
          </w:p>
        </w:tc>
        <w:tc>
          <w:tcPr>
            <w:tcW w:w="2691"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rPr>
                <w:lang w:eastAsia="ar-SA"/>
              </w:rPr>
            </w:pPr>
            <w:r w:rsidRPr="0072509B">
              <w:rPr>
                <w:lang w:eastAsia="ar-SA"/>
              </w:rPr>
              <w:t>Амортизация основных средств, относимых к объектам ЦС водоотведения</w:t>
            </w:r>
          </w:p>
        </w:tc>
        <w:tc>
          <w:tcPr>
            <w:tcW w:w="1137"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ind w:right="-108" w:hanging="108"/>
              <w:jc w:val="center"/>
              <w:rPr>
                <w:lang w:eastAsia="ar-SA"/>
              </w:rPr>
            </w:pPr>
            <w:r w:rsidRPr="0072509B">
              <w:rPr>
                <w:lang w:eastAsia="ar-SA"/>
              </w:rPr>
              <w:t>519,12</w:t>
            </w:r>
          </w:p>
        </w:tc>
        <w:tc>
          <w:tcPr>
            <w:tcW w:w="1275"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lang w:eastAsia="ar-SA"/>
              </w:rPr>
            </w:pPr>
            <w:r w:rsidRPr="0072509B">
              <w:rPr>
                <w:lang w:eastAsia="ar-SA"/>
              </w:rPr>
              <w:t>9,83</w:t>
            </w:r>
          </w:p>
        </w:tc>
        <w:tc>
          <w:tcPr>
            <w:tcW w:w="1276" w:type="dxa"/>
            <w:tcBorders>
              <w:top w:val="single" w:sz="4" w:space="0" w:color="000000"/>
              <w:left w:val="single" w:sz="4" w:space="0" w:color="000000"/>
              <w:bottom w:val="single" w:sz="4" w:space="0" w:color="000000"/>
              <w:right w:val="nil"/>
            </w:tcBorders>
            <w:vAlign w:val="center"/>
          </w:tcPr>
          <w:p w:rsidR="0072509B" w:rsidRPr="0072509B" w:rsidRDefault="0072509B" w:rsidP="0072509B">
            <w:pPr>
              <w:snapToGrid w:val="0"/>
              <w:jc w:val="center"/>
              <w:rPr>
                <w:i/>
                <w:lang w:eastAsia="ar-SA"/>
              </w:rPr>
            </w:pPr>
            <w:r w:rsidRPr="0072509B">
              <w:rPr>
                <w:i/>
                <w:lang w:eastAsia="ar-SA"/>
              </w:rPr>
              <w:t>-509,29</w:t>
            </w:r>
          </w:p>
        </w:tc>
        <w:tc>
          <w:tcPr>
            <w:tcW w:w="3260" w:type="dxa"/>
            <w:vMerge/>
            <w:tcBorders>
              <w:left w:val="single" w:sz="4" w:space="0" w:color="000000"/>
              <w:bottom w:val="single" w:sz="4" w:space="0" w:color="000000"/>
              <w:right w:val="single" w:sz="4" w:space="0" w:color="000000"/>
            </w:tcBorders>
            <w:vAlign w:val="center"/>
          </w:tcPr>
          <w:p w:rsidR="0072509B" w:rsidRPr="0072509B" w:rsidRDefault="0072509B" w:rsidP="0072509B">
            <w:pPr>
              <w:snapToGrid w:val="0"/>
              <w:jc w:val="center"/>
              <w:rPr>
                <w:i/>
                <w:lang w:eastAsia="ar-SA"/>
              </w:rPr>
            </w:pPr>
          </w:p>
        </w:tc>
      </w:tr>
    </w:tbl>
    <w:p w:rsidR="0072509B" w:rsidRPr="0072509B" w:rsidRDefault="0072509B" w:rsidP="0072509B">
      <w:pPr>
        <w:spacing w:line="276" w:lineRule="auto"/>
        <w:ind w:firstLine="567"/>
        <w:jc w:val="both"/>
        <w:rPr>
          <w:sz w:val="27"/>
          <w:szCs w:val="27"/>
          <w:lang w:eastAsia="ar-SA"/>
        </w:rPr>
      </w:pPr>
    </w:p>
    <w:p w:rsidR="0072509B" w:rsidRPr="0072509B" w:rsidRDefault="0072509B" w:rsidP="0072509B">
      <w:pPr>
        <w:spacing w:line="276" w:lineRule="auto"/>
        <w:ind w:firstLine="567"/>
        <w:jc w:val="both"/>
        <w:rPr>
          <w:sz w:val="24"/>
          <w:szCs w:val="24"/>
          <w:lang w:eastAsia="ar-SA"/>
        </w:rPr>
      </w:pPr>
      <w:r w:rsidRPr="0072509B">
        <w:rPr>
          <w:sz w:val="24"/>
          <w:szCs w:val="24"/>
          <w:lang w:eastAsia="ar-SA"/>
        </w:rPr>
        <w:t>Кроме того, ООО «ИЭК» предусмотрел следующие затраты:</w:t>
      </w:r>
    </w:p>
    <w:p w:rsidR="0072509B" w:rsidRPr="0072509B" w:rsidRDefault="0072509B" w:rsidP="00CC4714">
      <w:pPr>
        <w:numPr>
          <w:ilvl w:val="1"/>
          <w:numId w:val="13"/>
        </w:numPr>
        <w:tabs>
          <w:tab w:val="left" w:pos="993"/>
        </w:tabs>
        <w:jc w:val="both"/>
        <w:rPr>
          <w:sz w:val="24"/>
          <w:szCs w:val="24"/>
          <w:lang w:eastAsia="ar-SA"/>
        </w:rPr>
      </w:pPr>
      <w:r w:rsidRPr="0072509B">
        <w:rPr>
          <w:sz w:val="24"/>
          <w:szCs w:val="24"/>
          <w:lang w:eastAsia="ar-SA"/>
        </w:rPr>
        <w:t>в составе статьи «Сбытовые расходы гарантирующей организации»:</w:t>
      </w:r>
    </w:p>
    <w:p w:rsidR="0072509B" w:rsidRPr="0072509B" w:rsidRDefault="0072509B" w:rsidP="00CC4714">
      <w:pPr>
        <w:numPr>
          <w:ilvl w:val="0"/>
          <w:numId w:val="12"/>
        </w:numPr>
        <w:tabs>
          <w:tab w:val="left" w:pos="993"/>
        </w:tabs>
        <w:ind w:left="0" w:firstLine="567"/>
        <w:jc w:val="both"/>
        <w:rPr>
          <w:sz w:val="24"/>
          <w:szCs w:val="24"/>
          <w:lang w:eastAsia="ar-SA"/>
        </w:rPr>
      </w:pPr>
      <w:r w:rsidRPr="0072509B">
        <w:rPr>
          <w:sz w:val="24"/>
          <w:szCs w:val="24"/>
          <w:lang w:eastAsia="ar-SA"/>
        </w:rPr>
        <w:t xml:space="preserve">расходы по сомнительным долгам: питьевая вода – 1149,52 тыс.руб., водоотведение – 1146,699 тыс.руб. ЛенРТК не принял указанные расходы в расчет тарифов на питьевую воду и водоотведение, так как ООО «ИЭК» не предоставил данные, подтвержденные бухгалтерской и статистической отчетностью за предыдущий период регулирования (пункт 26 Методических указаний). </w:t>
      </w:r>
    </w:p>
    <w:p w:rsidR="0072509B" w:rsidRPr="0072509B" w:rsidRDefault="0072509B" w:rsidP="00CC4714">
      <w:pPr>
        <w:numPr>
          <w:ilvl w:val="0"/>
          <w:numId w:val="12"/>
        </w:numPr>
        <w:tabs>
          <w:tab w:val="left" w:pos="993"/>
        </w:tabs>
        <w:ind w:left="0" w:firstLine="567"/>
        <w:jc w:val="both"/>
        <w:rPr>
          <w:sz w:val="24"/>
          <w:szCs w:val="24"/>
          <w:lang w:eastAsia="ar-SA"/>
        </w:rPr>
      </w:pPr>
      <w:r w:rsidRPr="0072509B">
        <w:rPr>
          <w:sz w:val="24"/>
          <w:szCs w:val="24"/>
          <w:lang w:eastAsia="ar-SA"/>
        </w:rPr>
        <w:t>прочие сбытовые расходы (возмещение детям-сиротам по оплате ЖКУ; госпошлины; доходы (расходы), связанные с реализацией прочего имущества; компенсация за пользование ТС; материальная помощь; прочие косвенные расходы; прочие расходы, не принимаемые к налоговому учету; прочие расходы; услуги банков; штрафы, пени и неустойки по хозяйственным договорам к получению (уплате)): питьевая вода – 646,14 тыс.руб., водоотведение – 324,57 тыс.руб. ЛенРТК исключил указанные расходы из расчета тарифов на рассматриваемые услуги, так как ООО «ИЭК» предусмотрело по данной статье расходы, не подлежащие учету в соответствии с пунктом 27 Методических указаний, а также не предоставила обоснований по величине и экономической обоснованности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w:t>
      </w:r>
    </w:p>
    <w:p w:rsidR="0072509B" w:rsidRPr="0072509B" w:rsidRDefault="0072509B" w:rsidP="00CC4714">
      <w:pPr>
        <w:numPr>
          <w:ilvl w:val="1"/>
          <w:numId w:val="13"/>
        </w:numPr>
        <w:tabs>
          <w:tab w:val="left" w:pos="0"/>
          <w:tab w:val="left" w:pos="851"/>
          <w:tab w:val="left" w:pos="1134"/>
        </w:tabs>
        <w:ind w:left="0" w:firstLine="567"/>
        <w:jc w:val="both"/>
        <w:rPr>
          <w:sz w:val="24"/>
          <w:szCs w:val="24"/>
          <w:lang w:eastAsia="ar-SA"/>
        </w:rPr>
      </w:pPr>
      <w:r w:rsidRPr="0072509B">
        <w:rPr>
          <w:sz w:val="24"/>
          <w:szCs w:val="24"/>
          <w:lang w:eastAsia="ar-SA"/>
        </w:rPr>
        <w:t>в составе статьи «Инвестиционная программа»: по питьевой воде – 1869,9 тыс.руб, по водоотведению – 3094,7 тыс.руб. ЛенРТК не принял указанные расходы в расчет тарифов на питьевую воду и водоотведение, по причине отсутствия у ООО «ИЭК» утвержденных инвестиционных программ (пункт 31 Методических указаний).</w:t>
      </w:r>
    </w:p>
    <w:p w:rsidR="0072509B" w:rsidRPr="0072509B" w:rsidRDefault="0072509B" w:rsidP="0072509B">
      <w:pPr>
        <w:tabs>
          <w:tab w:val="left" w:pos="1134"/>
        </w:tabs>
        <w:ind w:firstLine="567"/>
        <w:jc w:val="both"/>
        <w:rPr>
          <w:sz w:val="24"/>
          <w:szCs w:val="24"/>
          <w:lang w:eastAsia="ar-SA"/>
        </w:rPr>
      </w:pPr>
      <w:r w:rsidRPr="0072509B">
        <w:rPr>
          <w:sz w:val="24"/>
          <w:szCs w:val="24"/>
          <w:lang w:eastAsia="ar-SA"/>
        </w:rPr>
        <w:t>6. Величина нормативной прибыли на 2018 год принята ЛенРТК согласно утвержденным долгосрочным параметрам регулирования в следующих размерах:</w:t>
      </w:r>
    </w:p>
    <w:p w:rsidR="0072509B" w:rsidRPr="0072509B" w:rsidRDefault="0072509B" w:rsidP="0072509B">
      <w:pPr>
        <w:tabs>
          <w:tab w:val="left" w:pos="851"/>
        </w:tabs>
        <w:ind w:left="567"/>
        <w:jc w:val="both"/>
        <w:rPr>
          <w:sz w:val="24"/>
          <w:szCs w:val="24"/>
          <w:lang w:eastAsia="ar-SA"/>
        </w:rPr>
      </w:pPr>
      <w:r w:rsidRPr="0072509B">
        <w:rPr>
          <w:sz w:val="24"/>
          <w:szCs w:val="24"/>
          <w:lang w:eastAsia="ar-SA"/>
        </w:rPr>
        <w:t>- питьевая вода – 108,26 тыс.руб.;</w:t>
      </w:r>
    </w:p>
    <w:p w:rsidR="0072509B" w:rsidRPr="0072509B" w:rsidRDefault="0072509B" w:rsidP="0072509B">
      <w:pPr>
        <w:tabs>
          <w:tab w:val="left" w:pos="851"/>
          <w:tab w:val="left" w:pos="1276"/>
        </w:tabs>
        <w:jc w:val="both"/>
        <w:rPr>
          <w:sz w:val="24"/>
          <w:szCs w:val="24"/>
          <w:lang w:eastAsia="ar-SA"/>
        </w:rPr>
      </w:pPr>
      <w:r w:rsidRPr="0072509B">
        <w:rPr>
          <w:sz w:val="24"/>
          <w:szCs w:val="24"/>
          <w:lang w:eastAsia="ar-SA"/>
        </w:rPr>
        <w:t xml:space="preserve">        - водоотведение – 922,60 тыс.руб.</w:t>
      </w:r>
    </w:p>
    <w:p w:rsidR="0072509B" w:rsidRPr="0072509B" w:rsidRDefault="0072509B" w:rsidP="0072509B">
      <w:pPr>
        <w:ind w:firstLine="567"/>
        <w:jc w:val="both"/>
        <w:rPr>
          <w:sz w:val="24"/>
          <w:szCs w:val="24"/>
          <w:lang w:eastAsia="ar-SA"/>
        </w:rPr>
      </w:pPr>
      <w:r w:rsidRPr="0072509B">
        <w:rPr>
          <w:sz w:val="24"/>
          <w:szCs w:val="24"/>
          <w:lang w:eastAsia="ar-SA"/>
        </w:rPr>
        <w:t>В соответствии с пунктом 26 (г и д) Основ ценообразования, утвержденных Постановлением № 406, ЛенРТК проанализировал фактические затраты, сложившиеся по данным предприятия в 2016 году по оказанию потребителям услуг водоснабжения, водоотведения и определил экономически необоснованные доходы, подлежащие исключению из тарифной выручки последующих периодов регулирования в следующих размерах:</w:t>
      </w:r>
    </w:p>
    <w:p w:rsidR="0072509B" w:rsidRPr="0072509B" w:rsidRDefault="0072509B" w:rsidP="0072509B">
      <w:pPr>
        <w:ind w:firstLine="567"/>
        <w:jc w:val="both"/>
        <w:rPr>
          <w:sz w:val="24"/>
          <w:szCs w:val="24"/>
          <w:lang w:eastAsia="ar-SA"/>
        </w:rPr>
      </w:pPr>
      <w:r w:rsidRPr="0072509B">
        <w:rPr>
          <w:sz w:val="24"/>
          <w:szCs w:val="24"/>
          <w:lang w:eastAsia="ar-SA"/>
        </w:rPr>
        <w:t>- питьевая вода – 33915,61 тыс.руб. (в том числе учтено при регулировании тарифов 2018 года – 108,26 тыс.руб.);</w:t>
      </w:r>
    </w:p>
    <w:p w:rsidR="0072509B" w:rsidRPr="0072509B" w:rsidRDefault="0072509B" w:rsidP="0072509B">
      <w:pPr>
        <w:ind w:firstLine="567"/>
        <w:jc w:val="both"/>
        <w:rPr>
          <w:sz w:val="24"/>
          <w:szCs w:val="24"/>
          <w:lang w:eastAsia="ar-SA"/>
        </w:rPr>
      </w:pPr>
      <w:r w:rsidRPr="0072509B">
        <w:rPr>
          <w:sz w:val="24"/>
          <w:szCs w:val="24"/>
          <w:lang w:eastAsia="ar-SA"/>
        </w:rPr>
        <w:t>- водоотведение – 50700,19 тыс.руб. (в том числе учтено при регулировании тарифов 2018 года – 922,60 тыс.руб.).</w:t>
      </w:r>
    </w:p>
    <w:p w:rsidR="0072509B" w:rsidRPr="0072509B" w:rsidRDefault="0072509B" w:rsidP="0072509B">
      <w:pPr>
        <w:tabs>
          <w:tab w:val="left" w:pos="567"/>
          <w:tab w:val="left" w:pos="1276"/>
        </w:tabs>
        <w:ind w:left="567"/>
        <w:jc w:val="both"/>
        <w:rPr>
          <w:lang w:eastAsia="ar-SA"/>
        </w:rPr>
      </w:pPr>
      <w:r w:rsidRPr="0072509B">
        <w:rPr>
          <w:sz w:val="24"/>
          <w:szCs w:val="24"/>
          <w:lang w:eastAsia="ar-SA"/>
        </w:rPr>
        <w:t>Таким образом, скорректированные НВВ на 2018 год составят:</w:t>
      </w:r>
      <w:r w:rsidRPr="0072509B">
        <w:rPr>
          <w:sz w:val="24"/>
          <w:szCs w:val="24"/>
          <w:lang w:eastAsia="ar-SA"/>
        </w:rPr>
        <w:tab/>
      </w:r>
      <w:r w:rsidRPr="0072509B">
        <w:rPr>
          <w:lang w:eastAsia="ar-SA"/>
        </w:rPr>
        <w:tab/>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7"/>
        <w:gridCol w:w="3570"/>
      </w:tblGrid>
      <w:tr w:rsidR="0072509B" w:rsidRPr="0072509B" w:rsidTr="0072509B">
        <w:trPr>
          <w:trHeight w:val="56"/>
        </w:trPr>
        <w:tc>
          <w:tcPr>
            <w:tcW w:w="2538" w:type="dxa"/>
            <w:shd w:val="clear" w:color="auto" w:fill="auto"/>
            <w:vAlign w:val="center"/>
          </w:tcPr>
          <w:p w:rsidR="0072509B" w:rsidRPr="0072509B" w:rsidRDefault="0072509B" w:rsidP="0072509B">
            <w:pPr>
              <w:spacing w:line="276" w:lineRule="auto"/>
              <w:jc w:val="center"/>
              <w:rPr>
                <w:i/>
                <w:lang w:eastAsia="ar-SA"/>
              </w:rPr>
            </w:pPr>
            <w:r w:rsidRPr="0072509B">
              <w:rPr>
                <w:i/>
                <w:lang w:eastAsia="ar-SA"/>
              </w:rPr>
              <w:t>Товары, услуги</w:t>
            </w:r>
          </w:p>
        </w:tc>
        <w:tc>
          <w:tcPr>
            <w:tcW w:w="3967" w:type="dxa"/>
            <w:shd w:val="clear" w:color="auto" w:fill="auto"/>
            <w:vAlign w:val="center"/>
          </w:tcPr>
          <w:p w:rsidR="0072509B" w:rsidRPr="0072509B" w:rsidRDefault="0072509B" w:rsidP="0072509B">
            <w:pPr>
              <w:spacing w:line="276" w:lineRule="auto"/>
              <w:jc w:val="center"/>
              <w:rPr>
                <w:i/>
                <w:lang w:eastAsia="ar-SA"/>
              </w:rPr>
            </w:pPr>
            <w:r w:rsidRPr="0072509B">
              <w:rPr>
                <w:i/>
                <w:lang w:eastAsia="ar-SA"/>
              </w:rPr>
              <w:t>Утверждено на 2018 год</w:t>
            </w:r>
          </w:p>
        </w:tc>
        <w:tc>
          <w:tcPr>
            <w:tcW w:w="3570" w:type="dxa"/>
            <w:shd w:val="clear" w:color="auto" w:fill="auto"/>
            <w:vAlign w:val="center"/>
          </w:tcPr>
          <w:p w:rsidR="0072509B" w:rsidRPr="0072509B" w:rsidRDefault="0072509B" w:rsidP="0072509B">
            <w:pPr>
              <w:spacing w:line="276" w:lineRule="auto"/>
              <w:jc w:val="center"/>
              <w:rPr>
                <w:i/>
                <w:lang w:eastAsia="ar-SA"/>
              </w:rPr>
            </w:pPr>
            <w:r w:rsidRPr="0072509B">
              <w:rPr>
                <w:i/>
                <w:lang w:eastAsia="ar-SA"/>
              </w:rPr>
              <w:t>Корректировка на 2018 год</w:t>
            </w:r>
          </w:p>
        </w:tc>
      </w:tr>
      <w:tr w:rsidR="0072509B" w:rsidRPr="0072509B" w:rsidTr="0072509B">
        <w:trPr>
          <w:trHeight w:val="56"/>
        </w:trPr>
        <w:tc>
          <w:tcPr>
            <w:tcW w:w="253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Питьевая вода</w:t>
            </w:r>
          </w:p>
        </w:tc>
        <w:tc>
          <w:tcPr>
            <w:tcW w:w="3967"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133392,44</w:t>
            </w:r>
          </w:p>
        </w:tc>
        <w:tc>
          <w:tcPr>
            <w:tcW w:w="357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137442,90</w:t>
            </w:r>
          </w:p>
        </w:tc>
      </w:tr>
      <w:tr w:rsidR="0072509B" w:rsidRPr="0072509B" w:rsidTr="0072509B">
        <w:trPr>
          <w:trHeight w:val="56"/>
        </w:trPr>
        <w:tc>
          <w:tcPr>
            <w:tcW w:w="2538"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 xml:space="preserve">Водоотведение </w:t>
            </w:r>
          </w:p>
        </w:tc>
        <w:tc>
          <w:tcPr>
            <w:tcW w:w="3967"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144163,69</w:t>
            </w:r>
          </w:p>
        </w:tc>
        <w:tc>
          <w:tcPr>
            <w:tcW w:w="3570" w:type="dxa"/>
            <w:shd w:val="clear" w:color="auto" w:fill="auto"/>
            <w:vAlign w:val="center"/>
          </w:tcPr>
          <w:p w:rsidR="0072509B" w:rsidRPr="0072509B" w:rsidRDefault="0072509B" w:rsidP="0072509B">
            <w:pPr>
              <w:spacing w:line="276" w:lineRule="auto"/>
              <w:jc w:val="center"/>
              <w:rPr>
                <w:lang w:eastAsia="ar-SA"/>
              </w:rPr>
            </w:pPr>
            <w:r w:rsidRPr="0072509B">
              <w:rPr>
                <w:lang w:eastAsia="ar-SA"/>
              </w:rPr>
              <w:t>134379,61</w:t>
            </w:r>
          </w:p>
        </w:tc>
      </w:tr>
    </w:tbl>
    <w:p w:rsidR="0072509B" w:rsidRPr="0072509B" w:rsidRDefault="0072509B" w:rsidP="0072509B">
      <w:pPr>
        <w:spacing w:line="276" w:lineRule="auto"/>
        <w:ind w:firstLine="567"/>
        <w:jc w:val="both"/>
        <w:rPr>
          <w:sz w:val="24"/>
          <w:szCs w:val="24"/>
          <w:lang w:eastAsia="ar-SA"/>
        </w:rPr>
      </w:pPr>
    </w:p>
    <w:p w:rsidR="0072509B" w:rsidRPr="0072509B" w:rsidRDefault="0072509B" w:rsidP="0072509B">
      <w:pPr>
        <w:ind w:firstLine="720"/>
        <w:jc w:val="both"/>
        <w:rPr>
          <w:sz w:val="24"/>
          <w:szCs w:val="24"/>
          <w:lang w:eastAsia="ar-SA"/>
        </w:rPr>
      </w:pPr>
      <w:r w:rsidRPr="0072509B">
        <w:rPr>
          <w:sz w:val="24"/>
          <w:szCs w:val="24"/>
          <w:lang w:val="x-none" w:eastAsia="ar-SA"/>
        </w:rPr>
        <w:t>Исходя из обоснованной НВВ, предлагаются к утверждению следующие уровни тарифов на услуги в сфере водоснабжения (</w:t>
      </w:r>
      <w:r w:rsidRPr="0072509B">
        <w:rPr>
          <w:sz w:val="24"/>
          <w:szCs w:val="24"/>
          <w:lang w:eastAsia="ar-SA"/>
        </w:rPr>
        <w:t>питьевая вода</w:t>
      </w:r>
      <w:r w:rsidRPr="0072509B">
        <w:rPr>
          <w:sz w:val="24"/>
          <w:szCs w:val="24"/>
          <w:lang w:val="x-none" w:eastAsia="ar-SA"/>
        </w:rPr>
        <w:t xml:space="preserve">) и водоотведения, оказываемые </w:t>
      </w:r>
      <w:r w:rsidRPr="0072509B">
        <w:rPr>
          <w:sz w:val="24"/>
          <w:szCs w:val="24"/>
          <w:lang w:eastAsia="ar-SA"/>
        </w:rPr>
        <w:t>ООО «ИЭК»:</w:t>
      </w:r>
    </w:p>
    <w:p w:rsidR="0072509B" w:rsidRPr="0072509B" w:rsidRDefault="0072509B" w:rsidP="0072509B">
      <w:pPr>
        <w:ind w:firstLine="720"/>
        <w:jc w:val="both"/>
        <w:rPr>
          <w:sz w:val="27"/>
          <w:szCs w:val="27"/>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72509B" w:rsidRPr="0072509B" w:rsidTr="0072509B">
        <w:trPr>
          <w:trHeight w:val="56"/>
        </w:trPr>
        <w:tc>
          <w:tcPr>
            <w:tcW w:w="811" w:type="dxa"/>
            <w:tcBorders>
              <w:bottom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 п/п</w:t>
            </w:r>
          </w:p>
        </w:tc>
        <w:tc>
          <w:tcPr>
            <w:tcW w:w="2450" w:type="dxa"/>
            <w:tcBorders>
              <w:bottom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Наименование потребителей, регулируемого вида деятельности</w:t>
            </w:r>
          </w:p>
        </w:tc>
        <w:tc>
          <w:tcPr>
            <w:tcW w:w="3260" w:type="dxa"/>
            <w:tcBorders>
              <w:bottom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Год с календарной разбивкой</w:t>
            </w:r>
          </w:p>
        </w:tc>
        <w:tc>
          <w:tcPr>
            <w:tcW w:w="3544" w:type="dxa"/>
            <w:tcBorders>
              <w:bottom w:val="single" w:sz="4" w:space="0" w:color="auto"/>
            </w:tcBorders>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Тарифы, руб./м</w:t>
            </w:r>
            <w:r w:rsidRPr="0072509B">
              <w:rPr>
                <w:rFonts w:eastAsia="Calibri"/>
                <w:vertAlign w:val="superscript"/>
                <w:lang w:eastAsia="ar-SA"/>
              </w:rPr>
              <w:t>3</w:t>
            </w:r>
            <w:r w:rsidRPr="0072509B">
              <w:rPr>
                <w:rFonts w:eastAsia="Calibri"/>
                <w:lang w:eastAsia="ar-SA"/>
              </w:rPr>
              <w:t>*</w:t>
            </w:r>
          </w:p>
        </w:tc>
      </w:tr>
      <w:tr w:rsidR="0072509B" w:rsidRPr="0072509B" w:rsidTr="0072509B">
        <w:trPr>
          <w:trHeight w:val="425"/>
        </w:trPr>
        <w:tc>
          <w:tcPr>
            <w:tcW w:w="10065" w:type="dxa"/>
            <w:gridSpan w:val="4"/>
            <w:vAlign w:val="center"/>
          </w:tcPr>
          <w:p w:rsidR="0072509B" w:rsidRPr="0072509B" w:rsidRDefault="0072509B" w:rsidP="0072509B">
            <w:pPr>
              <w:jc w:val="center"/>
              <w:rPr>
                <w:rFonts w:eastAsia="Calibri"/>
                <w:lang w:eastAsia="ar-SA"/>
              </w:rPr>
            </w:pPr>
            <w:r w:rsidRPr="0072509B">
              <w:rPr>
                <w:rFonts w:eastAsia="Calibri"/>
                <w:lang w:eastAsia="ar-SA"/>
              </w:rPr>
              <w:t xml:space="preserve">Для потребителей муниципальных образований «Аннинское городское поселение», «Большеижорское городское поселение», «Горбунковское сельское поселение», «Гостилицкое сельское поселение», «Кипенское сельское поселение», «Копорское сельское поселение», «Лаголовское сельское поселение», «Лебяженское сельское поселение», «Лопухинское сельское поселение», «Оржицкое сельское поселение», «Пениковское сельское поселение», «Ропшинское сельское поселение», «Русско-Высоцкое сельское поселение» </w:t>
            </w:r>
          </w:p>
          <w:p w:rsidR="0072509B" w:rsidRPr="0072509B" w:rsidRDefault="0072509B" w:rsidP="0072509B">
            <w:pPr>
              <w:jc w:val="center"/>
              <w:rPr>
                <w:rFonts w:eastAsia="Calibri"/>
                <w:lang w:eastAsia="ar-SA"/>
              </w:rPr>
            </w:pPr>
            <w:r w:rsidRPr="0072509B">
              <w:rPr>
                <w:rFonts w:eastAsia="Calibri"/>
                <w:lang w:eastAsia="ar-SA"/>
              </w:rPr>
              <w:t>Ломоносовского муниципального района Ленинградской области</w:t>
            </w:r>
          </w:p>
        </w:tc>
      </w:tr>
      <w:tr w:rsidR="0072509B" w:rsidRPr="0072509B" w:rsidTr="0072509B">
        <w:trPr>
          <w:trHeight w:val="56"/>
        </w:trPr>
        <w:tc>
          <w:tcPr>
            <w:tcW w:w="811" w:type="dxa"/>
            <w:vMerge w:val="restart"/>
            <w:vAlign w:val="center"/>
          </w:tcPr>
          <w:p w:rsidR="0072509B" w:rsidRPr="0072509B" w:rsidRDefault="0072509B" w:rsidP="0072509B">
            <w:pPr>
              <w:widowControl w:val="0"/>
              <w:autoSpaceDE w:val="0"/>
              <w:autoSpaceDN w:val="0"/>
              <w:adjustRightInd w:val="0"/>
              <w:jc w:val="center"/>
              <w:rPr>
                <w:rFonts w:eastAsia="Calibri"/>
                <w:b/>
                <w:lang w:eastAsia="ar-SA"/>
              </w:rPr>
            </w:pPr>
            <w:r w:rsidRPr="0072509B">
              <w:rPr>
                <w:rFonts w:eastAsia="Calibri"/>
                <w:b/>
                <w:lang w:eastAsia="ar-SA"/>
              </w:rPr>
              <w:t>1.</w:t>
            </w:r>
          </w:p>
        </w:tc>
        <w:tc>
          <w:tcPr>
            <w:tcW w:w="2450" w:type="dxa"/>
            <w:vMerge w:val="restart"/>
            <w:vAlign w:val="center"/>
          </w:tcPr>
          <w:p w:rsidR="0072509B" w:rsidRPr="0072509B" w:rsidRDefault="0072509B" w:rsidP="0072509B">
            <w:pPr>
              <w:widowControl w:val="0"/>
              <w:autoSpaceDE w:val="0"/>
              <w:autoSpaceDN w:val="0"/>
              <w:adjustRightInd w:val="0"/>
              <w:jc w:val="center"/>
              <w:rPr>
                <w:rFonts w:eastAsia="Calibri"/>
                <w:b/>
                <w:lang w:eastAsia="ar-SA"/>
              </w:rPr>
            </w:pPr>
            <w:r w:rsidRPr="0072509B">
              <w:rPr>
                <w:rFonts w:eastAsia="Calibri"/>
                <w:b/>
                <w:lang w:eastAsia="ar-SA"/>
              </w:rPr>
              <w:t>Питьевая вода</w:t>
            </w:r>
          </w:p>
        </w:tc>
        <w:tc>
          <w:tcPr>
            <w:tcW w:w="3260" w:type="dxa"/>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544" w:type="dxa"/>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48,55</w:t>
            </w:r>
          </w:p>
        </w:tc>
      </w:tr>
      <w:tr w:rsidR="0072509B" w:rsidRPr="0072509B" w:rsidTr="0072509B">
        <w:trPr>
          <w:trHeight w:val="56"/>
        </w:trPr>
        <w:tc>
          <w:tcPr>
            <w:tcW w:w="811" w:type="dxa"/>
            <w:vMerge/>
            <w:vAlign w:val="center"/>
          </w:tcPr>
          <w:p w:rsidR="0072509B" w:rsidRPr="0072509B" w:rsidRDefault="0072509B" w:rsidP="0072509B">
            <w:pPr>
              <w:widowControl w:val="0"/>
              <w:autoSpaceDE w:val="0"/>
              <w:autoSpaceDN w:val="0"/>
              <w:adjustRightInd w:val="0"/>
              <w:jc w:val="center"/>
              <w:rPr>
                <w:rFonts w:eastAsia="Calibri"/>
                <w:lang w:eastAsia="ar-SA"/>
              </w:rPr>
            </w:pPr>
          </w:p>
        </w:tc>
        <w:tc>
          <w:tcPr>
            <w:tcW w:w="2450" w:type="dxa"/>
            <w:vMerge/>
            <w:vAlign w:val="center"/>
          </w:tcPr>
          <w:p w:rsidR="0072509B" w:rsidRPr="0072509B" w:rsidRDefault="0072509B" w:rsidP="0072509B">
            <w:pPr>
              <w:widowControl w:val="0"/>
              <w:autoSpaceDE w:val="0"/>
              <w:autoSpaceDN w:val="0"/>
              <w:adjustRightInd w:val="0"/>
              <w:jc w:val="center"/>
              <w:rPr>
                <w:rFonts w:eastAsia="Calibri"/>
                <w:lang w:eastAsia="ar-SA"/>
              </w:rPr>
            </w:pPr>
          </w:p>
        </w:tc>
        <w:tc>
          <w:tcPr>
            <w:tcW w:w="3260" w:type="dxa"/>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544" w:type="dxa"/>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50,17</w:t>
            </w:r>
          </w:p>
        </w:tc>
      </w:tr>
      <w:tr w:rsidR="0072509B" w:rsidRPr="0072509B" w:rsidTr="0072509B">
        <w:trPr>
          <w:trHeight w:val="56"/>
        </w:trPr>
        <w:tc>
          <w:tcPr>
            <w:tcW w:w="811" w:type="dxa"/>
            <w:vMerge w:val="restart"/>
            <w:vAlign w:val="center"/>
          </w:tcPr>
          <w:p w:rsidR="0072509B" w:rsidRPr="0072509B" w:rsidRDefault="0072509B" w:rsidP="0072509B">
            <w:pPr>
              <w:widowControl w:val="0"/>
              <w:autoSpaceDE w:val="0"/>
              <w:autoSpaceDN w:val="0"/>
              <w:adjustRightInd w:val="0"/>
              <w:jc w:val="center"/>
              <w:rPr>
                <w:rFonts w:eastAsia="Calibri"/>
                <w:b/>
                <w:lang w:eastAsia="ar-SA"/>
              </w:rPr>
            </w:pPr>
            <w:r w:rsidRPr="0072509B">
              <w:rPr>
                <w:rFonts w:eastAsia="Calibri"/>
                <w:b/>
                <w:lang w:eastAsia="ar-SA"/>
              </w:rPr>
              <w:t>2.</w:t>
            </w:r>
          </w:p>
        </w:tc>
        <w:tc>
          <w:tcPr>
            <w:tcW w:w="2450" w:type="dxa"/>
            <w:vMerge w:val="restart"/>
            <w:vAlign w:val="center"/>
          </w:tcPr>
          <w:p w:rsidR="0072509B" w:rsidRPr="0072509B" w:rsidRDefault="0072509B" w:rsidP="0072509B">
            <w:pPr>
              <w:widowControl w:val="0"/>
              <w:autoSpaceDE w:val="0"/>
              <w:autoSpaceDN w:val="0"/>
              <w:adjustRightInd w:val="0"/>
              <w:jc w:val="center"/>
              <w:rPr>
                <w:rFonts w:eastAsia="Calibri"/>
                <w:b/>
                <w:lang w:eastAsia="ar-SA"/>
              </w:rPr>
            </w:pPr>
            <w:r w:rsidRPr="0072509B">
              <w:rPr>
                <w:rFonts w:eastAsia="Calibri"/>
                <w:b/>
                <w:lang w:eastAsia="ar-SA"/>
              </w:rPr>
              <w:t xml:space="preserve">Водоотведение </w:t>
            </w:r>
          </w:p>
        </w:tc>
        <w:tc>
          <w:tcPr>
            <w:tcW w:w="3260" w:type="dxa"/>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01.01.2018 по 30.06.2018</w:t>
            </w:r>
          </w:p>
        </w:tc>
        <w:tc>
          <w:tcPr>
            <w:tcW w:w="3544" w:type="dxa"/>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47,86</w:t>
            </w:r>
          </w:p>
        </w:tc>
      </w:tr>
      <w:tr w:rsidR="0072509B" w:rsidRPr="0072509B" w:rsidTr="0072509B">
        <w:trPr>
          <w:trHeight w:val="56"/>
        </w:trPr>
        <w:tc>
          <w:tcPr>
            <w:tcW w:w="811" w:type="dxa"/>
            <w:vMerge/>
            <w:vAlign w:val="center"/>
          </w:tcPr>
          <w:p w:rsidR="0072509B" w:rsidRPr="0072509B" w:rsidRDefault="0072509B" w:rsidP="0072509B">
            <w:pPr>
              <w:widowControl w:val="0"/>
              <w:autoSpaceDE w:val="0"/>
              <w:autoSpaceDN w:val="0"/>
              <w:adjustRightInd w:val="0"/>
              <w:jc w:val="center"/>
              <w:rPr>
                <w:rFonts w:eastAsia="Calibri"/>
                <w:lang w:eastAsia="ar-SA"/>
              </w:rPr>
            </w:pPr>
          </w:p>
        </w:tc>
        <w:tc>
          <w:tcPr>
            <w:tcW w:w="2450" w:type="dxa"/>
            <w:vMerge/>
            <w:vAlign w:val="center"/>
          </w:tcPr>
          <w:p w:rsidR="0072509B" w:rsidRPr="0072509B" w:rsidRDefault="0072509B" w:rsidP="0072509B">
            <w:pPr>
              <w:widowControl w:val="0"/>
              <w:autoSpaceDE w:val="0"/>
              <w:autoSpaceDN w:val="0"/>
              <w:adjustRightInd w:val="0"/>
              <w:jc w:val="center"/>
              <w:rPr>
                <w:rFonts w:eastAsia="Calibri"/>
                <w:lang w:eastAsia="ar-SA"/>
              </w:rPr>
            </w:pPr>
          </w:p>
        </w:tc>
        <w:tc>
          <w:tcPr>
            <w:tcW w:w="3260" w:type="dxa"/>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с 01.07.2018 по 31.12.2018</w:t>
            </w:r>
          </w:p>
        </w:tc>
        <w:tc>
          <w:tcPr>
            <w:tcW w:w="3544" w:type="dxa"/>
            <w:vAlign w:val="center"/>
          </w:tcPr>
          <w:p w:rsidR="0072509B" w:rsidRPr="0072509B" w:rsidRDefault="0072509B" w:rsidP="0072509B">
            <w:pPr>
              <w:widowControl w:val="0"/>
              <w:autoSpaceDE w:val="0"/>
              <w:autoSpaceDN w:val="0"/>
              <w:adjustRightInd w:val="0"/>
              <w:jc w:val="center"/>
              <w:rPr>
                <w:rFonts w:eastAsia="Calibri"/>
                <w:lang w:eastAsia="ar-SA"/>
              </w:rPr>
            </w:pPr>
            <w:r w:rsidRPr="0072509B">
              <w:rPr>
                <w:rFonts w:eastAsia="Calibri"/>
                <w:lang w:eastAsia="ar-SA"/>
              </w:rPr>
              <w:t>49,46</w:t>
            </w:r>
          </w:p>
        </w:tc>
      </w:tr>
    </w:tbl>
    <w:p w:rsidR="0072509B" w:rsidRPr="0072509B" w:rsidRDefault="0072509B" w:rsidP="0072509B">
      <w:pPr>
        <w:autoSpaceDE w:val="0"/>
        <w:autoSpaceDN w:val="0"/>
        <w:adjustRightInd w:val="0"/>
        <w:ind w:firstLine="567"/>
        <w:jc w:val="both"/>
      </w:pPr>
      <w:r w:rsidRPr="0072509B">
        <w:t>* тариф указан без учета налога на добавленную стоимость</w:t>
      </w:r>
    </w:p>
    <w:p w:rsidR="0072509B" w:rsidRPr="0072509B" w:rsidRDefault="0072509B" w:rsidP="0072509B">
      <w:pPr>
        <w:autoSpaceDE w:val="0"/>
        <w:autoSpaceDN w:val="0"/>
        <w:adjustRightInd w:val="0"/>
        <w:ind w:firstLine="540"/>
        <w:jc w:val="both"/>
        <w:rPr>
          <w:b/>
          <w:sz w:val="24"/>
          <w:szCs w:val="24"/>
        </w:rPr>
      </w:pPr>
    </w:p>
    <w:p w:rsidR="0072509B" w:rsidRPr="0072509B" w:rsidRDefault="0072509B" w:rsidP="0072509B">
      <w:pPr>
        <w:jc w:val="center"/>
        <w:rPr>
          <w:b/>
          <w:sz w:val="24"/>
          <w:szCs w:val="24"/>
        </w:rPr>
      </w:pPr>
      <w:r w:rsidRPr="0072509B">
        <w:rPr>
          <w:b/>
          <w:sz w:val="24"/>
          <w:szCs w:val="24"/>
        </w:rPr>
        <w:t>Результаты голосования: за – 6 человек, против – нет, воздержались – нет.</w:t>
      </w:r>
    </w:p>
    <w:p w:rsidR="00D021C3" w:rsidRPr="00D021C3" w:rsidRDefault="00D021C3" w:rsidP="009C3159">
      <w:pPr>
        <w:pStyle w:val="a6"/>
        <w:ind w:firstLine="709"/>
        <w:contextualSpacing/>
        <w:jc w:val="both"/>
        <w:rPr>
          <w:rFonts w:eastAsia="Calibri"/>
          <w:b/>
          <w:color w:val="000000"/>
          <w:sz w:val="24"/>
          <w:szCs w:val="24"/>
        </w:rPr>
      </w:pPr>
    </w:p>
    <w:p w:rsidR="00685A0B" w:rsidRPr="00685A0B" w:rsidRDefault="000F2677" w:rsidP="00D048DB">
      <w:pPr>
        <w:pStyle w:val="a6"/>
        <w:spacing w:after="0"/>
        <w:ind w:firstLine="567"/>
        <w:contextualSpacing/>
        <w:jc w:val="both"/>
        <w:rPr>
          <w:rFonts w:eastAsia="Calibri"/>
          <w:sz w:val="24"/>
          <w:szCs w:val="24"/>
          <w:lang w:eastAsia="en-US"/>
        </w:rPr>
      </w:pPr>
      <w:r>
        <w:rPr>
          <w:b/>
          <w:sz w:val="24"/>
          <w:szCs w:val="24"/>
        </w:rPr>
        <w:t>17</w:t>
      </w:r>
      <w:r w:rsidRPr="000F2677">
        <w:rPr>
          <w:b/>
          <w:sz w:val="24"/>
          <w:szCs w:val="24"/>
        </w:rPr>
        <w:t>. По вопросу повестки «</w:t>
      </w:r>
      <w:r w:rsidR="00685A0B" w:rsidRPr="00685A0B">
        <w:rPr>
          <w:b/>
          <w:sz w:val="24"/>
          <w:szCs w:val="24"/>
        </w:rPr>
        <w:t>О внесении изменений в приказ комитета по тарифам и ценовой политике Ленинградской области от 19 ноября 2015 года № 212-п «Об установлении тарифов на питьевую воду и водоотведение общества с ограниченной ответственностью «Лемэк» на 2016-2018 годы</w:t>
      </w:r>
      <w:r w:rsidR="0045055B">
        <w:rPr>
          <w:b/>
          <w:sz w:val="24"/>
          <w:szCs w:val="24"/>
        </w:rPr>
        <w:t>»</w:t>
      </w:r>
      <w:r w:rsidRPr="000F2677">
        <w:rPr>
          <w:b/>
          <w:sz w:val="24"/>
          <w:szCs w:val="24"/>
        </w:rPr>
        <w:t xml:space="preserve"> </w:t>
      </w:r>
      <w:r w:rsidR="00685A0B" w:rsidRPr="00685A0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85A0B" w:rsidRPr="00685A0B">
        <w:rPr>
          <w:sz w:val="24"/>
          <w:szCs w:val="24"/>
          <w:lang w:eastAsia="x-none"/>
        </w:rPr>
        <w:t xml:space="preserve">, </w:t>
      </w:r>
      <w:r w:rsidR="00685A0B" w:rsidRPr="00685A0B">
        <w:rPr>
          <w:sz w:val="24"/>
          <w:szCs w:val="24"/>
          <w:lang w:val="x-none" w:eastAsia="x-none"/>
        </w:rPr>
        <w:t>изложила основные положения э</w:t>
      </w:r>
      <w:r w:rsidR="00685A0B" w:rsidRPr="00685A0B">
        <w:rPr>
          <w:rFonts w:eastAsia="Calibri"/>
          <w:sz w:val="24"/>
          <w:szCs w:val="24"/>
          <w:lang w:val="x-none" w:eastAsia="en-US"/>
        </w:rPr>
        <w:t>кспертного заключения</w:t>
      </w:r>
      <w:r w:rsidR="00685A0B" w:rsidRPr="00685A0B">
        <w:rPr>
          <w:rFonts w:eastAsia="Calibri"/>
          <w:sz w:val="24"/>
          <w:szCs w:val="24"/>
          <w:lang w:eastAsia="en-US"/>
        </w:rPr>
        <w:t xml:space="preserve"> по корректировке необходимой валовой выручки общества с ограниченной ответственностью «Лемэк» (далее – ООО «Лемэк») и тарифов на услуги в сфере водоснабжения и водоотведения, оказываемые потребителям поселка Новоселье муниципального образования «Аннинское городское поселение» Ломоносовского муниципального района Ленинградской области в 2018 году. ООО «Лемэк» обратилось с заявлением о корректировке необходимой валовой выручки и тарифов в сфере водоснабжения и водоотведения на 2018 год </w:t>
      </w:r>
      <w:r w:rsidR="00685A0B" w:rsidRPr="00685A0B">
        <w:rPr>
          <w:rFonts w:eastAsia="Calibri"/>
          <w:sz w:val="24"/>
          <w:szCs w:val="24"/>
          <w:lang w:eastAsia="en-US"/>
        </w:rPr>
        <w:br/>
        <w:t xml:space="preserve">от 26.04.2017 исх. № 235/04/17 (от 28.04.2017 вх. ЛенРТК № КТ-1-2417/17-0-0). </w:t>
      </w:r>
    </w:p>
    <w:p w:rsidR="00685A0B" w:rsidRPr="00685A0B" w:rsidRDefault="00685A0B" w:rsidP="00D048DB">
      <w:pPr>
        <w:ind w:firstLine="567"/>
        <w:contextualSpacing/>
        <w:jc w:val="both"/>
        <w:rPr>
          <w:rFonts w:eastAsia="Calibri"/>
          <w:sz w:val="24"/>
          <w:szCs w:val="24"/>
          <w:lang w:eastAsia="en-US"/>
        </w:rPr>
      </w:pPr>
      <w:r w:rsidRPr="00685A0B">
        <w:rPr>
          <w:rFonts w:eastAsia="Calibri"/>
          <w:sz w:val="24"/>
          <w:szCs w:val="24"/>
          <w:lang w:eastAsia="en-US"/>
        </w:rPr>
        <w:t xml:space="preserve">ООО «Лемэк»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КТ-1-2655/2017 от 28.11.2017). </w:t>
      </w:r>
    </w:p>
    <w:p w:rsidR="00685A0B" w:rsidRPr="00685A0B" w:rsidRDefault="00685A0B" w:rsidP="00685A0B">
      <w:pPr>
        <w:autoSpaceDE w:val="0"/>
        <w:autoSpaceDN w:val="0"/>
        <w:adjustRightInd w:val="0"/>
        <w:ind w:firstLine="540"/>
        <w:jc w:val="both"/>
        <w:rPr>
          <w:sz w:val="28"/>
          <w:szCs w:val="28"/>
        </w:rPr>
      </w:pPr>
    </w:p>
    <w:p w:rsidR="00685A0B" w:rsidRPr="00685A0B" w:rsidRDefault="00685A0B" w:rsidP="00685A0B">
      <w:pPr>
        <w:autoSpaceDE w:val="0"/>
        <w:autoSpaceDN w:val="0"/>
        <w:adjustRightInd w:val="0"/>
        <w:ind w:firstLine="540"/>
        <w:jc w:val="both"/>
        <w:rPr>
          <w:b/>
          <w:sz w:val="24"/>
          <w:szCs w:val="24"/>
        </w:rPr>
      </w:pPr>
      <w:r w:rsidRPr="00685A0B">
        <w:rPr>
          <w:b/>
          <w:sz w:val="24"/>
          <w:szCs w:val="24"/>
        </w:rPr>
        <w:t xml:space="preserve">Правление приняло решение:  </w:t>
      </w:r>
    </w:p>
    <w:p w:rsidR="00685A0B" w:rsidRPr="00685A0B" w:rsidRDefault="00685A0B" w:rsidP="00685A0B">
      <w:pPr>
        <w:autoSpaceDE w:val="0"/>
        <w:autoSpaceDN w:val="0"/>
        <w:adjustRightInd w:val="0"/>
        <w:ind w:firstLine="540"/>
        <w:jc w:val="both"/>
        <w:rPr>
          <w:b/>
          <w:sz w:val="24"/>
          <w:szCs w:val="24"/>
        </w:rPr>
      </w:pPr>
    </w:p>
    <w:p w:rsidR="00685A0B" w:rsidRPr="00685A0B" w:rsidRDefault="00685A0B" w:rsidP="00685A0B">
      <w:pPr>
        <w:tabs>
          <w:tab w:val="left" w:pos="851"/>
          <w:tab w:val="left" w:pos="1134"/>
        </w:tabs>
        <w:ind w:right="-52" w:firstLine="567"/>
        <w:jc w:val="both"/>
        <w:rPr>
          <w:sz w:val="24"/>
          <w:szCs w:val="24"/>
          <w:lang w:eastAsia="ar-SA"/>
        </w:rPr>
      </w:pPr>
      <w:r w:rsidRPr="00685A0B">
        <w:rPr>
          <w:sz w:val="24"/>
          <w:szCs w:val="24"/>
          <w:lang w:eastAsia="ar-SA"/>
        </w:rPr>
        <w:t>1. ЛенРТК в соответствии с пунктами 4, 5 и 8 Методических указаний произвел расчет плановых показателей 2018 года объемов отпуска воды и принятых сточных вод, для расчета тарифов в сфере водоснабжения и водоотведения.</w:t>
      </w:r>
    </w:p>
    <w:p w:rsidR="00685A0B" w:rsidRPr="00685A0B" w:rsidRDefault="00685A0B" w:rsidP="00685A0B">
      <w:pPr>
        <w:ind w:firstLine="567"/>
        <w:jc w:val="both"/>
        <w:rPr>
          <w:sz w:val="24"/>
          <w:szCs w:val="24"/>
          <w:lang w:eastAsia="ar-SA"/>
        </w:rPr>
      </w:pPr>
      <w:r w:rsidRPr="00685A0B">
        <w:rPr>
          <w:sz w:val="24"/>
          <w:szCs w:val="24"/>
          <w:lang w:eastAsia="ar-SA"/>
        </w:rPr>
        <w:t>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w:t>
      </w:r>
    </w:p>
    <w:p w:rsidR="00685A0B" w:rsidRPr="00685A0B" w:rsidRDefault="00685A0B" w:rsidP="00685A0B">
      <w:pPr>
        <w:tabs>
          <w:tab w:val="left" w:pos="851"/>
          <w:tab w:val="left" w:pos="993"/>
        </w:tabs>
        <w:ind w:right="-52" w:firstLine="567"/>
        <w:jc w:val="both"/>
        <w:rPr>
          <w:sz w:val="24"/>
          <w:szCs w:val="24"/>
          <w:lang w:eastAsia="ar-SA"/>
        </w:rPr>
      </w:pPr>
      <w:r w:rsidRPr="00685A0B">
        <w:rPr>
          <w:sz w:val="24"/>
          <w:szCs w:val="24"/>
          <w:lang w:eastAsia="ar-SA"/>
        </w:rPr>
        <w:t>ЛенРТК принял объемы воды, отпущенной абонентам, и объемы принятых сточных вод от абонентов в соответствии с пунктом 5 Методических указаний, а также с учетом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p w:rsidR="00685A0B" w:rsidRPr="00685A0B" w:rsidRDefault="00685A0B" w:rsidP="00685A0B">
      <w:pPr>
        <w:tabs>
          <w:tab w:val="left" w:pos="851"/>
          <w:tab w:val="left" w:pos="993"/>
        </w:tabs>
        <w:ind w:right="-52" w:firstLine="567"/>
        <w:jc w:val="both"/>
        <w:rPr>
          <w:sz w:val="24"/>
          <w:szCs w:val="24"/>
          <w:lang w:eastAsia="ar-SA"/>
        </w:rPr>
      </w:pPr>
      <w:r w:rsidRPr="00685A0B">
        <w:rPr>
          <w:sz w:val="24"/>
          <w:szCs w:val="24"/>
          <w:lang w:eastAsia="ar-SA"/>
        </w:rPr>
        <w:t>Основные показатели производственной программы в сфере водоснабжения (питьевая вода) и водоотведения на 2018 год, утверждены приказом ЛенРТК от 19 ноября 2015 года № 212-пп «Об утверждении производственных программ в сфере холодного водоснабжения (питьевая вода) и водоотведения общества с ограниченной ответственностью «Лемэк» на 2016-2018 годы» (в редакции приказа ЛенРТК от 28.10.2016 № 94-пп):</w:t>
      </w:r>
    </w:p>
    <w:p w:rsidR="00685A0B" w:rsidRPr="00685A0B" w:rsidRDefault="00685A0B" w:rsidP="00685A0B">
      <w:pPr>
        <w:tabs>
          <w:tab w:val="left" w:pos="851"/>
          <w:tab w:val="left" w:pos="993"/>
        </w:tabs>
        <w:ind w:right="-52" w:firstLine="567"/>
        <w:jc w:val="both"/>
        <w:rPr>
          <w:sz w:val="24"/>
          <w:szCs w:val="24"/>
          <w:lang w:eastAsia="ar-SA"/>
        </w:rPr>
      </w:pPr>
    </w:p>
    <w:p w:rsidR="00685A0B" w:rsidRPr="00685A0B" w:rsidRDefault="00685A0B" w:rsidP="00685A0B">
      <w:pPr>
        <w:ind w:left="567" w:right="-52"/>
        <w:jc w:val="center"/>
        <w:rPr>
          <w:b/>
          <w:i/>
          <w:sz w:val="24"/>
          <w:szCs w:val="24"/>
          <w:u w:val="single"/>
          <w:lang w:eastAsia="ar-SA"/>
        </w:rPr>
      </w:pPr>
      <w:r w:rsidRPr="00685A0B">
        <w:rPr>
          <w:b/>
          <w:i/>
          <w:sz w:val="24"/>
          <w:szCs w:val="24"/>
          <w:u w:val="single"/>
          <w:lang w:eastAsia="ar-SA"/>
        </w:rPr>
        <w:t>Питьевая вода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992"/>
        <w:gridCol w:w="1418"/>
        <w:gridCol w:w="1417"/>
        <w:gridCol w:w="1418"/>
        <w:gridCol w:w="1134"/>
        <w:gridCol w:w="1984"/>
      </w:tblGrid>
      <w:tr w:rsidR="00685A0B" w:rsidRPr="00685A0B" w:rsidTr="00685A0B">
        <w:tc>
          <w:tcPr>
            <w:tcW w:w="568" w:type="dxa"/>
            <w:shd w:val="clear" w:color="auto" w:fill="auto"/>
            <w:vAlign w:val="center"/>
          </w:tcPr>
          <w:p w:rsidR="00685A0B" w:rsidRPr="00685A0B" w:rsidRDefault="00685A0B" w:rsidP="00685A0B">
            <w:pPr>
              <w:jc w:val="center"/>
              <w:rPr>
                <w:i/>
                <w:lang w:eastAsia="ar-SA"/>
              </w:rPr>
            </w:pPr>
            <w:r w:rsidRPr="00685A0B">
              <w:rPr>
                <w:i/>
                <w:lang w:eastAsia="ar-SA"/>
              </w:rPr>
              <w:t>№ п/п</w:t>
            </w:r>
          </w:p>
        </w:tc>
        <w:tc>
          <w:tcPr>
            <w:tcW w:w="1701" w:type="dxa"/>
            <w:shd w:val="clear" w:color="auto" w:fill="auto"/>
            <w:vAlign w:val="center"/>
          </w:tcPr>
          <w:p w:rsidR="00685A0B" w:rsidRPr="00685A0B" w:rsidRDefault="00685A0B" w:rsidP="00685A0B">
            <w:pPr>
              <w:jc w:val="center"/>
              <w:rPr>
                <w:i/>
                <w:lang w:eastAsia="ar-SA"/>
              </w:rPr>
            </w:pPr>
            <w:r w:rsidRPr="00685A0B">
              <w:rPr>
                <w:i/>
                <w:lang w:eastAsia="ar-SA"/>
              </w:rPr>
              <w:t>Показатели</w:t>
            </w:r>
          </w:p>
        </w:tc>
        <w:tc>
          <w:tcPr>
            <w:tcW w:w="992" w:type="dxa"/>
            <w:shd w:val="clear" w:color="auto" w:fill="auto"/>
            <w:vAlign w:val="center"/>
          </w:tcPr>
          <w:p w:rsidR="00685A0B" w:rsidRPr="00685A0B" w:rsidRDefault="00685A0B" w:rsidP="00685A0B">
            <w:pPr>
              <w:jc w:val="center"/>
              <w:rPr>
                <w:i/>
                <w:lang w:eastAsia="ar-SA"/>
              </w:rPr>
            </w:pPr>
            <w:r w:rsidRPr="00685A0B">
              <w:rPr>
                <w:i/>
                <w:lang w:eastAsia="ar-SA"/>
              </w:rPr>
              <w:t>Ед.изм.</w:t>
            </w:r>
          </w:p>
        </w:tc>
        <w:tc>
          <w:tcPr>
            <w:tcW w:w="1418" w:type="dxa"/>
            <w:shd w:val="clear" w:color="auto" w:fill="auto"/>
            <w:vAlign w:val="center"/>
          </w:tcPr>
          <w:p w:rsidR="00685A0B" w:rsidRPr="00685A0B" w:rsidRDefault="00685A0B" w:rsidP="00685A0B">
            <w:pPr>
              <w:jc w:val="center"/>
              <w:rPr>
                <w:i/>
                <w:lang w:eastAsia="ar-SA"/>
              </w:rPr>
            </w:pPr>
            <w:r w:rsidRPr="00685A0B">
              <w:rPr>
                <w:i/>
                <w:lang w:eastAsia="ar-SA"/>
              </w:rPr>
              <w:t>Утверждено ЛенРТК на 2018 год</w:t>
            </w:r>
          </w:p>
        </w:tc>
        <w:tc>
          <w:tcPr>
            <w:tcW w:w="1417" w:type="dxa"/>
            <w:shd w:val="clear" w:color="auto" w:fill="auto"/>
            <w:vAlign w:val="center"/>
          </w:tcPr>
          <w:p w:rsidR="00685A0B" w:rsidRPr="00685A0B" w:rsidRDefault="00685A0B" w:rsidP="00685A0B">
            <w:pPr>
              <w:jc w:val="center"/>
              <w:rPr>
                <w:i/>
                <w:lang w:eastAsia="ar-SA"/>
              </w:rPr>
            </w:pPr>
            <w:r w:rsidRPr="00685A0B">
              <w:rPr>
                <w:i/>
                <w:lang w:eastAsia="ar-SA"/>
              </w:rPr>
              <w:t>План предприятия на 2018 год</w:t>
            </w:r>
          </w:p>
        </w:tc>
        <w:tc>
          <w:tcPr>
            <w:tcW w:w="1418" w:type="dxa"/>
            <w:shd w:val="clear" w:color="auto" w:fill="auto"/>
            <w:vAlign w:val="center"/>
          </w:tcPr>
          <w:p w:rsidR="00685A0B" w:rsidRPr="00685A0B" w:rsidRDefault="00685A0B" w:rsidP="00685A0B">
            <w:pPr>
              <w:jc w:val="center"/>
              <w:rPr>
                <w:i/>
                <w:lang w:eastAsia="ar-SA"/>
              </w:rPr>
            </w:pPr>
            <w:r w:rsidRPr="00685A0B">
              <w:rPr>
                <w:i/>
                <w:lang w:eastAsia="ar-SA"/>
              </w:rPr>
              <w:t>Корректировка ЛенРТК на 2018 год</w:t>
            </w:r>
          </w:p>
        </w:tc>
        <w:tc>
          <w:tcPr>
            <w:tcW w:w="1134" w:type="dxa"/>
            <w:shd w:val="clear" w:color="auto" w:fill="auto"/>
            <w:vAlign w:val="center"/>
          </w:tcPr>
          <w:p w:rsidR="00685A0B" w:rsidRPr="00685A0B" w:rsidRDefault="00685A0B" w:rsidP="00685A0B">
            <w:pPr>
              <w:jc w:val="center"/>
              <w:rPr>
                <w:i/>
                <w:lang w:eastAsia="ar-SA"/>
              </w:rPr>
            </w:pPr>
            <w:r w:rsidRPr="00685A0B">
              <w:rPr>
                <w:i/>
                <w:lang w:eastAsia="ar-SA"/>
              </w:rPr>
              <w:t>Отклонение</w:t>
            </w:r>
          </w:p>
          <w:p w:rsidR="00685A0B" w:rsidRPr="00685A0B" w:rsidRDefault="00685A0B" w:rsidP="00685A0B">
            <w:pPr>
              <w:jc w:val="center"/>
              <w:rPr>
                <w:i/>
                <w:lang w:eastAsia="ar-SA"/>
              </w:rPr>
            </w:pPr>
            <w:r w:rsidRPr="00685A0B">
              <w:rPr>
                <w:i/>
                <w:lang w:eastAsia="ar-SA"/>
              </w:rPr>
              <w:t>(гр.6-гр.4)</w:t>
            </w:r>
          </w:p>
        </w:tc>
        <w:tc>
          <w:tcPr>
            <w:tcW w:w="1984" w:type="dxa"/>
            <w:shd w:val="clear" w:color="auto" w:fill="auto"/>
            <w:vAlign w:val="center"/>
          </w:tcPr>
          <w:p w:rsidR="00685A0B" w:rsidRPr="00685A0B" w:rsidRDefault="00685A0B" w:rsidP="00685A0B">
            <w:pPr>
              <w:jc w:val="center"/>
              <w:rPr>
                <w:i/>
                <w:lang w:eastAsia="ar-SA"/>
              </w:rPr>
            </w:pPr>
            <w:r w:rsidRPr="00685A0B">
              <w:rPr>
                <w:i/>
                <w:lang w:eastAsia="ar-SA"/>
              </w:rPr>
              <w:t>Причины отклонения</w:t>
            </w:r>
          </w:p>
        </w:tc>
      </w:tr>
      <w:tr w:rsidR="00685A0B" w:rsidRPr="00685A0B" w:rsidTr="00685A0B">
        <w:tc>
          <w:tcPr>
            <w:tcW w:w="568" w:type="dxa"/>
            <w:shd w:val="clear" w:color="auto" w:fill="auto"/>
            <w:vAlign w:val="center"/>
          </w:tcPr>
          <w:p w:rsidR="00685A0B" w:rsidRPr="00685A0B" w:rsidRDefault="00685A0B" w:rsidP="00685A0B">
            <w:pPr>
              <w:jc w:val="center"/>
              <w:rPr>
                <w:i/>
                <w:lang w:eastAsia="ar-SA"/>
              </w:rPr>
            </w:pPr>
            <w:r w:rsidRPr="00685A0B">
              <w:rPr>
                <w:i/>
                <w:lang w:eastAsia="ar-SA"/>
              </w:rPr>
              <w:t>1</w:t>
            </w:r>
          </w:p>
        </w:tc>
        <w:tc>
          <w:tcPr>
            <w:tcW w:w="1701" w:type="dxa"/>
            <w:shd w:val="clear" w:color="auto" w:fill="auto"/>
            <w:vAlign w:val="center"/>
          </w:tcPr>
          <w:p w:rsidR="00685A0B" w:rsidRPr="00685A0B" w:rsidRDefault="00685A0B" w:rsidP="00685A0B">
            <w:pPr>
              <w:jc w:val="center"/>
              <w:rPr>
                <w:i/>
                <w:lang w:eastAsia="ar-SA"/>
              </w:rPr>
            </w:pPr>
            <w:r w:rsidRPr="00685A0B">
              <w:rPr>
                <w:i/>
                <w:lang w:eastAsia="ar-SA"/>
              </w:rPr>
              <w:t>2</w:t>
            </w:r>
          </w:p>
        </w:tc>
        <w:tc>
          <w:tcPr>
            <w:tcW w:w="992" w:type="dxa"/>
            <w:shd w:val="clear" w:color="auto" w:fill="auto"/>
            <w:vAlign w:val="center"/>
          </w:tcPr>
          <w:p w:rsidR="00685A0B" w:rsidRPr="00685A0B" w:rsidRDefault="00685A0B" w:rsidP="00685A0B">
            <w:pPr>
              <w:jc w:val="center"/>
              <w:rPr>
                <w:i/>
                <w:lang w:eastAsia="ar-SA"/>
              </w:rPr>
            </w:pPr>
            <w:r w:rsidRPr="00685A0B">
              <w:rPr>
                <w:i/>
                <w:lang w:eastAsia="ar-SA"/>
              </w:rPr>
              <w:t>3</w:t>
            </w:r>
          </w:p>
        </w:tc>
        <w:tc>
          <w:tcPr>
            <w:tcW w:w="1418" w:type="dxa"/>
            <w:shd w:val="clear" w:color="auto" w:fill="auto"/>
            <w:vAlign w:val="center"/>
          </w:tcPr>
          <w:p w:rsidR="00685A0B" w:rsidRPr="00685A0B" w:rsidRDefault="00685A0B" w:rsidP="00685A0B">
            <w:pPr>
              <w:jc w:val="center"/>
              <w:rPr>
                <w:i/>
                <w:lang w:eastAsia="ar-SA"/>
              </w:rPr>
            </w:pPr>
            <w:r w:rsidRPr="00685A0B">
              <w:rPr>
                <w:i/>
                <w:lang w:eastAsia="ar-SA"/>
              </w:rPr>
              <w:t>4</w:t>
            </w:r>
          </w:p>
        </w:tc>
        <w:tc>
          <w:tcPr>
            <w:tcW w:w="1417" w:type="dxa"/>
            <w:shd w:val="clear" w:color="auto" w:fill="auto"/>
            <w:vAlign w:val="center"/>
          </w:tcPr>
          <w:p w:rsidR="00685A0B" w:rsidRPr="00685A0B" w:rsidRDefault="00685A0B" w:rsidP="00685A0B">
            <w:pPr>
              <w:jc w:val="center"/>
              <w:rPr>
                <w:i/>
                <w:lang w:eastAsia="ar-SA"/>
              </w:rPr>
            </w:pPr>
            <w:r w:rsidRPr="00685A0B">
              <w:rPr>
                <w:i/>
                <w:lang w:eastAsia="ar-SA"/>
              </w:rPr>
              <w:t>5</w:t>
            </w:r>
          </w:p>
        </w:tc>
        <w:tc>
          <w:tcPr>
            <w:tcW w:w="1418" w:type="dxa"/>
            <w:shd w:val="clear" w:color="auto" w:fill="auto"/>
            <w:vAlign w:val="center"/>
          </w:tcPr>
          <w:p w:rsidR="00685A0B" w:rsidRPr="00685A0B" w:rsidRDefault="00685A0B" w:rsidP="00685A0B">
            <w:pPr>
              <w:jc w:val="center"/>
              <w:rPr>
                <w:i/>
                <w:lang w:eastAsia="ar-SA"/>
              </w:rPr>
            </w:pPr>
            <w:r w:rsidRPr="00685A0B">
              <w:rPr>
                <w:i/>
                <w:lang w:eastAsia="ar-SA"/>
              </w:rPr>
              <w:t>6</w:t>
            </w:r>
          </w:p>
        </w:tc>
        <w:tc>
          <w:tcPr>
            <w:tcW w:w="1134" w:type="dxa"/>
            <w:shd w:val="clear" w:color="auto" w:fill="auto"/>
            <w:vAlign w:val="center"/>
          </w:tcPr>
          <w:p w:rsidR="00685A0B" w:rsidRPr="00685A0B" w:rsidRDefault="00685A0B" w:rsidP="00685A0B">
            <w:pPr>
              <w:jc w:val="center"/>
              <w:rPr>
                <w:i/>
                <w:lang w:eastAsia="ar-SA"/>
              </w:rPr>
            </w:pPr>
            <w:r w:rsidRPr="00685A0B">
              <w:rPr>
                <w:i/>
                <w:lang w:eastAsia="ar-SA"/>
              </w:rPr>
              <w:t>7</w:t>
            </w:r>
          </w:p>
        </w:tc>
        <w:tc>
          <w:tcPr>
            <w:tcW w:w="1984" w:type="dxa"/>
            <w:shd w:val="clear" w:color="auto" w:fill="auto"/>
            <w:vAlign w:val="center"/>
          </w:tcPr>
          <w:p w:rsidR="00685A0B" w:rsidRPr="00685A0B" w:rsidRDefault="00685A0B" w:rsidP="00685A0B">
            <w:pPr>
              <w:jc w:val="center"/>
              <w:rPr>
                <w:i/>
                <w:lang w:eastAsia="ar-SA"/>
              </w:rPr>
            </w:pPr>
            <w:r w:rsidRPr="00685A0B">
              <w:rPr>
                <w:i/>
                <w:lang w:eastAsia="ar-SA"/>
              </w:rPr>
              <w:t>8</w:t>
            </w:r>
          </w:p>
        </w:tc>
      </w:tr>
      <w:tr w:rsidR="00685A0B" w:rsidRPr="00685A0B" w:rsidTr="00685A0B">
        <w:tc>
          <w:tcPr>
            <w:tcW w:w="568" w:type="dxa"/>
            <w:shd w:val="clear" w:color="auto" w:fill="auto"/>
            <w:vAlign w:val="center"/>
          </w:tcPr>
          <w:p w:rsidR="00685A0B" w:rsidRPr="00685A0B" w:rsidRDefault="00685A0B" w:rsidP="00685A0B">
            <w:pPr>
              <w:jc w:val="center"/>
              <w:rPr>
                <w:lang w:eastAsia="ar-SA"/>
              </w:rPr>
            </w:pPr>
            <w:r w:rsidRPr="00685A0B">
              <w:rPr>
                <w:lang w:eastAsia="ar-SA"/>
              </w:rPr>
              <w:t>1.</w:t>
            </w:r>
          </w:p>
        </w:tc>
        <w:tc>
          <w:tcPr>
            <w:tcW w:w="1701" w:type="dxa"/>
            <w:shd w:val="clear" w:color="auto" w:fill="auto"/>
            <w:vAlign w:val="center"/>
          </w:tcPr>
          <w:p w:rsidR="00685A0B" w:rsidRPr="00685A0B" w:rsidRDefault="00685A0B" w:rsidP="00685A0B">
            <w:pPr>
              <w:rPr>
                <w:lang w:eastAsia="ar-SA"/>
              </w:rPr>
            </w:pPr>
            <w:r w:rsidRPr="00685A0B">
              <w:rPr>
                <w:lang w:eastAsia="ar-SA"/>
              </w:rPr>
              <w:t>Получено воды со стороны</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238,25</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237,34</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328,35</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+90,1</w:t>
            </w:r>
          </w:p>
        </w:tc>
        <w:tc>
          <w:tcPr>
            <w:tcW w:w="1984" w:type="dxa"/>
            <w:shd w:val="clear" w:color="auto" w:fill="auto"/>
            <w:vAlign w:val="center"/>
          </w:tcPr>
          <w:p w:rsidR="00685A0B" w:rsidRPr="00685A0B" w:rsidRDefault="00685A0B" w:rsidP="00685A0B">
            <w:pPr>
              <w:ind w:right="-52"/>
              <w:rPr>
                <w:b/>
                <w:i/>
                <w:u w:val="single"/>
                <w:lang w:eastAsia="ar-SA"/>
              </w:rPr>
            </w:pPr>
            <w:r w:rsidRPr="00685A0B">
              <w:rPr>
                <w:i/>
                <w:lang w:eastAsia="ar-SA"/>
              </w:rPr>
              <w:t>Скорректировано с учетом объемов потерь воды в сетях</w:t>
            </w:r>
          </w:p>
        </w:tc>
      </w:tr>
      <w:tr w:rsidR="00685A0B" w:rsidRPr="00685A0B" w:rsidTr="00685A0B">
        <w:trPr>
          <w:trHeight w:val="962"/>
        </w:trPr>
        <w:tc>
          <w:tcPr>
            <w:tcW w:w="568" w:type="dxa"/>
            <w:vMerge w:val="restart"/>
            <w:shd w:val="clear" w:color="auto" w:fill="auto"/>
            <w:vAlign w:val="center"/>
          </w:tcPr>
          <w:p w:rsidR="00685A0B" w:rsidRPr="00685A0B" w:rsidRDefault="00685A0B" w:rsidP="00685A0B">
            <w:pPr>
              <w:jc w:val="center"/>
              <w:rPr>
                <w:lang w:eastAsia="ar-SA"/>
              </w:rPr>
            </w:pPr>
            <w:r w:rsidRPr="00685A0B">
              <w:rPr>
                <w:lang w:eastAsia="ar-SA"/>
              </w:rPr>
              <w:t>2.</w:t>
            </w:r>
          </w:p>
        </w:tc>
        <w:tc>
          <w:tcPr>
            <w:tcW w:w="1701" w:type="dxa"/>
            <w:vMerge w:val="restart"/>
            <w:shd w:val="clear" w:color="auto" w:fill="auto"/>
            <w:vAlign w:val="center"/>
          </w:tcPr>
          <w:p w:rsidR="00685A0B" w:rsidRPr="00685A0B" w:rsidRDefault="00685A0B" w:rsidP="00685A0B">
            <w:pPr>
              <w:rPr>
                <w:lang w:eastAsia="ar-SA"/>
              </w:rPr>
            </w:pPr>
            <w:r w:rsidRPr="00685A0B">
              <w:rPr>
                <w:lang w:eastAsia="ar-SA"/>
              </w:rPr>
              <w:t>Потери воды в сетях</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15,59</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15,52</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21,49</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+5,9</w:t>
            </w:r>
          </w:p>
        </w:tc>
        <w:tc>
          <w:tcPr>
            <w:tcW w:w="1984" w:type="dxa"/>
            <w:vMerge w:val="restart"/>
            <w:shd w:val="clear" w:color="auto" w:fill="auto"/>
            <w:vAlign w:val="center"/>
          </w:tcPr>
          <w:p w:rsidR="00685A0B" w:rsidRPr="00685A0B" w:rsidRDefault="00685A0B" w:rsidP="00685A0B">
            <w:pPr>
              <w:rPr>
                <w:i/>
                <w:lang w:eastAsia="ar-SA"/>
              </w:rPr>
            </w:pPr>
            <w:r w:rsidRPr="00685A0B">
              <w:rPr>
                <w:i/>
                <w:lang w:eastAsia="ar-SA"/>
              </w:rPr>
              <w:t>Принято с учетом утвержденного долгосрочного параметра регулирования «Уровня потери воды»</w:t>
            </w:r>
          </w:p>
        </w:tc>
      </w:tr>
      <w:tr w:rsidR="00685A0B" w:rsidRPr="00685A0B" w:rsidTr="00685A0B">
        <w:trPr>
          <w:trHeight w:val="423"/>
        </w:trPr>
        <w:tc>
          <w:tcPr>
            <w:tcW w:w="568" w:type="dxa"/>
            <w:vMerge/>
            <w:shd w:val="clear" w:color="auto" w:fill="auto"/>
            <w:vAlign w:val="center"/>
          </w:tcPr>
          <w:p w:rsidR="00685A0B" w:rsidRPr="00685A0B" w:rsidRDefault="00685A0B" w:rsidP="00685A0B">
            <w:pPr>
              <w:jc w:val="center"/>
              <w:rPr>
                <w:lang w:eastAsia="ar-SA"/>
              </w:rPr>
            </w:pPr>
          </w:p>
        </w:tc>
        <w:tc>
          <w:tcPr>
            <w:tcW w:w="1701" w:type="dxa"/>
            <w:vMerge/>
            <w:shd w:val="clear" w:color="auto" w:fill="auto"/>
            <w:vAlign w:val="center"/>
          </w:tcPr>
          <w:p w:rsidR="00685A0B" w:rsidRPr="00685A0B" w:rsidRDefault="00685A0B" w:rsidP="00685A0B">
            <w:pPr>
              <w:rPr>
                <w:lang w:eastAsia="ar-SA"/>
              </w:rPr>
            </w:pPr>
          </w:p>
        </w:tc>
        <w:tc>
          <w:tcPr>
            <w:tcW w:w="992" w:type="dxa"/>
            <w:shd w:val="clear" w:color="auto" w:fill="auto"/>
            <w:vAlign w:val="center"/>
          </w:tcPr>
          <w:p w:rsidR="00685A0B" w:rsidRPr="00685A0B" w:rsidRDefault="00685A0B" w:rsidP="00685A0B">
            <w:pPr>
              <w:jc w:val="center"/>
              <w:rPr>
                <w:lang w:eastAsia="ar-SA"/>
              </w:rPr>
            </w:pPr>
            <w:r w:rsidRPr="00685A0B">
              <w:rPr>
                <w:lang w:eastAsia="ar-SA"/>
              </w:rPr>
              <w:t>%</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6,54</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6,54</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6,54</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w:t>
            </w:r>
          </w:p>
        </w:tc>
        <w:tc>
          <w:tcPr>
            <w:tcW w:w="1984" w:type="dxa"/>
            <w:vMerge/>
            <w:shd w:val="clear" w:color="auto" w:fill="auto"/>
            <w:vAlign w:val="center"/>
          </w:tcPr>
          <w:p w:rsidR="00685A0B" w:rsidRPr="00685A0B" w:rsidRDefault="00685A0B" w:rsidP="00685A0B">
            <w:pPr>
              <w:ind w:right="-52"/>
              <w:jc w:val="center"/>
              <w:rPr>
                <w:b/>
                <w:i/>
                <w:u w:val="single"/>
                <w:lang w:eastAsia="ar-SA"/>
              </w:rPr>
            </w:pPr>
          </w:p>
        </w:tc>
      </w:tr>
      <w:tr w:rsidR="00685A0B" w:rsidRPr="00685A0B" w:rsidTr="00685A0B">
        <w:trPr>
          <w:trHeight w:val="612"/>
        </w:trPr>
        <w:tc>
          <w:tcPr>
            <w:tcW w:w="568" w:type="dxa"/>
            <w:shd w:val="clear" w:color="auto" w:fill="auto"/>
            <w:vAlign w:val="center"/>
          </w:tcPr>
          <w:p w:rsidR="00685A0B" w:rsidRPr="00685A0B" w:rsidRDefault="00685A0B" w:rsidP="00685A0B">
            <w:pPr>
              <w:jc w:val="center"/>
              <w:rPr>
                <w:lang w:eastAsia="ar-SA"/>
              </w:rPr>
            </w:pPr>
            <w:r w:rsidRPr="00685A0B">
              <w:rPr>
                <w:lang w:eastAsia="ar-SA"/>
              </w:rPr>
              <w:t>3.</w:t>
            </w:r>
          </w:p>
        </w:tc>
        <w:tc>
          <w:tcPr>
            <w:tcW w:w="1701" w:type="dxa"/>
            <w:shd w:val="clear" w:color="auto" w:fill="auto"/>
            <w:vAlign w:val="center"/>
          </w:tcPr>
          <w:p w:rsidR="00685A0B" w:rsidRPr="00685A0B" w:rsidRDefault="00685A0B" w:rsidP="00685A0B">
            <w:pPr>
              <w:rPr>
                <w:lang w:eastAsia="ar-SA"/>
              </w:rPr>
            </w:pPr>
            <w:r w:rsidRPr="00685A0B">
              <w:rPr>
                <w:lang w:eastAsia="ar-SA"/>
              </w:rPr>
              <w:t>Отпущено воды из водопроводной сети, всего</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222,66</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221,82</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306,87</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+84,21</w:t>
            </w:r>
          </w:p>
        </w:tc>
        <w:tc>
          <w:tcPr>
            <w:tcW w:w="1984" w:type="dxa"/>
            <w:vMerge w:val="restart"/>
            <w:shd w:val="clear" w:color="auto" w:fill="auto"/>
            <w:vAlign w:val="center"/>
          </w:tcPr>
          <w:p w:rsidR="00685A0B" w:rsidRPr="00685A0B" w:rsidRDefault="00685A0B" w:rsidP="00685A0B">
            <w:pPr>
              <w:ind w:right="-52"/>
              <w:rPr>
                <w:b/>
                <w:i/>
                <w:u w:val="single"/>
                <w:lang w:eastAsia="ar-SA"/>
              </w:rPr>
            </w:pPr>
            <w:r w:rsidRPr="00685A0B">
              <w:rPr>
                <w:i/>
                <w:lang w:eastAsia="ar-SA"/>
              </w:rPr>
              <w:t>Скорректировано с учетом фактических величин, представленных предприятием</w:t>
            </w:r>
          </w:p>
        </w:tc>
      </w:tr>
      <w:tr w:rsidR="00685A0B" w:rsidRPr="00685A0B" w:rsidTr="00685A0B">
        <w:tc>
          <w:tcPr>
            <w:tcW w:w="568" w:type="dxa"/>
            <w:shd w:val="clear" w:color="auto" w:fill="auto"/>
            <w:vAlign w:val="center"/>
          </w:tcPr>
          <w:p w:rsidR="00685A0B" w:rsidRPr="00685A0B" w:rsidRDefault="00685A0B" w:rsidP="00685A0B">
            <w:pPr>
              <w:jc w:val="center"/>
              <w:rPr>
                <w:lang w:eastAsia="ar-SA"/>
              </w:rPr>
            </w:pPr>
            <w:r w:rsidRPr="00685A0B">
              <w:rPr>
                <w:lang w:eastAsia="ar-SA"/>
              </w:rPr>
              <w:t>3.1</w:t>
            </w:r>
          </w:p>
        </w:tc>
        <w:tc>
          <w:tcPr>
            <w:tcW w:w="1701" w:type="dxa"/>
            <w:shd w:val="clear" w:color="auto" w:fill="auto"/>
            <w:vAlign w:val="center"/>
          </w:tcPr>
          <w:p w:rsidR="00685A0B" w:rsidRPr="00685A0B" w:rsidRDefault="00685A0B" w:rsidP="00685A0B">
            <w:pPr>
              <w:jc w:val="right"/>
              <w:rPr>
                <w:lang w:eastAsia="ar-SA"/>
              </w:rPr>
            </w:pPr>
            <w:r w:rsidRPr="00685A0B">
              <w:rPr>
                <w:lang w:eastAsia="ar-SA"/>
              </w:rPr>
              <w:t>в т.ч. производственно-хозяйственные нужды</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100,47</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100,47</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136,80</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+36,33</w:t>
            </w:r>
          </w:p>
        </w:tc>
        <w:tc>
          <w:tcPr>
            <w:tcW w:w="1984" w:type="dxa"/>
            <w:vMerge/>
            <w:shd w:val="clear" w:color="auto" w:fill="auto"/>
            <w:vAlign w:val="center"/>
          </w:tcPr>
          <w:p w:rsidR="00685A0B" w:rsidRPr="00685A0B" w:rsidRDefault="00685A0B" w:rsidP="00685A0B">
            <w:pPr>
              <w:ind w:right="-52"/>
              <w:jc w:val="center"/>
              <w:rPr>
                <w:b/>
                <w:i/>
                <w:u w:val="single"/>
                <w:lang w:eastAsia="ar-SA"/>
              </w:rPr>
            </w:pPr>
          </w:p>
        </w:tc>
      </w:tr>
      <w:tr w:rsidR="00685A0B" w:rsidRPr="00685A0B" w:rsidTr="00685A0B">
        <w:trPr>
          <w:trHeight w:val="1603"/>
        </w:trPr>
        <w:tc>
          <w:tcPr>
            <w:tcW w:w="568" w:type="dxa"/>
            <w:shd w:val="clear" w:color="auto" w:fill="auto"/>
            <w:vAlign w:val="center"/>
          </w:tcPr>
          <w:p w:rsidR="00685A0B" w:rsidRPr="00685A0B" w:rsidRDefault="00685A0B" w:rsidP="00685A0B">
            <w:pPr>
              <w:jc w:val="center"/>
              <w:rPr>
                <w:lang w:eastAsia="ar-SA"/>
              </w:rPr>
            </w:pPr>
            <w:r w:rsidRPr="00685A0B">
              <w:rPr>
                <w:lang w:eastAsia="ar-SA"/>
              </w:rPr>
              <w:t>4.</w:t>
            </w:r>
          </w:p>
        </w:tc>
        <w:tc>
          <w:tcPr>
            <w:tcW w:w="1701" w:type="dxa"/>
            <w:shd w:val="clear" w:color="auto" w:fill="auto"/>
            <w:vAlign w:val="center"/>
          </w:tcPr>
          <w:p w:rsidR="00685A0B" w:rsidRPr="00685A0B" w:rsidRDefault="00685A0B" w:rsidP="00685A0B">
            <w:pPr>
              <w:rPr>
                <w:b/>
                <w:lang w:eastAsia="ar-SA"/>
              </w:rPr>
            </w:pPr>
            <w:r w:rsidRPr="00685A0B">
              <w:rPr>
                <w:b/>
                <w:lang w:eastAsia="ar-SA"/>
              </w:rPr>
              <w:t>Товарной воды, в т.ч.</w:t>
            </w:r>
          </w:p>
        </w:tc>
        <w:tc>
          <w:tcPr>
            <w:tcW w:w="992" w:type="dxa"/>
            <w:shd w:val="clear" w:color="auto" w:fill="auto"/>
            <w:vAlign w:val="center"/>
          </w:tcPr>
          <w:p w:rsidR="00685A0B" w:rsidRPr="00685A0B" w:rsidRDefault="00685A0B" w:rsidP="00685A0B">
            <w:pPr>
              <w:jc w:val="center"/>
              <w:rPr>
                <w:b/>
                <w:lang w:eastAsia="ar-SA"/>
              </w:rPr>
            </w:pPr>
            <w:r w:rsidRPr="00685A0B">
              <w:rPr>
                <w:b/>
                <w:lang w:eastAsia="ar-SA"/>
              </w:rPr>
              <w:t>тыс.м</w:t>
            </w:r>
            <w:r w:rsidRPr="00685A0B">
              <w:rPr>
                <w:b/>
                <w:vertAlign w:val="superscript"/>
                <w:lang w:eastAsia="ar-SA"/>
              </w:rPr>
              <w:t>3</w:t>
            </w:r>
          </w:p>
        </w:tc>
        <w:tc>
          <w:tcPr>
            <w:tcW w:w="1418" w:type="dxa"/>
            <w:shd w:val="clear" w:color="auto" w:fill="auto"/>
            <w:vAlign w:val="center"/>
          </w:tcPr>
          <w:p w:rsidR="00685A0B" w:rsidRPr="00685A0B" w:rsidRDefault="00685A0B" w:rsidP="00685A0B">
            <w:pPr>
              <w:jc w:val="center"/>
              <w:rPr>
                <w:b/>
                <w:lang w:eastAsia="ar-SA"/>
              </w:rPr>
            </w:pPr>
            <w:r w:rsidRPr="00685A0B">
              <w:rPr>
                <w:b/>
                <w:lang w:eastAsia="ar-SA"/>
              </w:rPr>
              <w:t>122,19</w:t>
            </w:r>
          </w:p>
        </w:tc>
        <w:tc>
          <w:tcPr>
            <w:tcW w:w="1417" w:type="dxa"/>
            <w:shd w:val="clear" w:color="auto" w:fill="auto"/>
            <w:vAlign w:val="center"/>
          </w:tcPr>
          <w:p w:rsidR="00685A0B" w:rsidRPr="00685A0B" w:rsidRDefault="00685A0B" w:rsidP="00685A0B">
            <w:pPr>
              <w:ind w:right="-52"/>
              <w:jc w:val="center"/>
              <w:rPr>
                <w:b/>
                <w:lang w:eastAsia="ar-SA"/>
              </w:rPr>
            </w:pPr>
            <w:r w:rsidRPr="00685A0B">
              <w:rPr>
                <w:b/>
                <w:lang w:eastAsia="ar-SA"/>
              </w:rPr>
              <w:t>121,35</w:t>
            </w:r>
          </w:p>
        </w:tc>
        <w:tc>
          <w:tcPr>
            <w:tcW w:w="1418" w:type="dxa"/>
            <w:shd w:val="clear" w:color="auto" w:fill="auto"/>
            <w:vAlign w:val="center"/>
          </w:tcPr>
          <w:p w:rsidR="00685A0B" w:rsidRPr="00685A0B" w:rsidRDefault="00685A0B" w:rsidP="00685A0B">
            <w:pPr>
              <w:ind w:right="-52"/>
              <w:jc w:val="center"/>
              <w:rPr>
                <w:b/>
                <w:lang w:eastAsia="ar-SA"/>
              </w:rPr>
            </w:pPr>
            <w:r w:rsidRPr="00685A0B">
              <w:rPr>
                <w:b/>
                <w:lang w:eastAsia="ar-SA"/>
              </w:rPr>
              <w:t>170,07</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+47,88</w:t>
            </w:r>
          </w:p>
        </w:tc>
        <w:tc>
          <w:tcPr>
            <w:tcW w:w="1984" w:type="dxa"/>
            <w:vMerge w:val="restart"/>
            <w:shd w:val="clear" w:color="auto" w:fill="auto"/>
            <w:vAlign w:val="center"/>
          </w:tcPr>
          <w:p w:rsidR="00685A0B" w:rsidRPr="00685A0B" w:rsidRDefault="00685A0B" w:rsidP="00685A0B">
            <w:pPr>
              <w:ind w:right="-52"/>
              <w:rPr>
                <w:b/>
                <w:i/>
                <w:u w:val="single"/>
                <w:lang w:eastAsia="ar-SA"/>
              </w:rPr>
            </w:pPr>
            <w:r w:rsidRPr="00685A0B">
              <w:rPr>
                <w:i/>
                <w:lang w:eastAsia="ar-SA"/>
              </w:rPr>
              <w:t>Приняты в соответствии с пунктом 5 Методических указаний, а также с учетом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685A0B" w:rsidRPr="00685A0B" w:rsidTr="00685A0B">
        <w:trPr>
          <w:trHeight w:val="1410"/>
        </w:trPr>
        <w:tc>
          <w:tcPr>
            <w:tcW w:w="568" w:type="dxa"/>
            <w:shd w:val="clear" w:color="auto" w:fill="auto"/>
            <w:vAlign w:val="center"/>
          </w:tcPr>
          <w:p w:rsidR="00685A0B" w:rsidRPr="00685A0B" w:rsidRDefault="00685A0B" w:rsidP="00685A0B">
            <w:pPr>
              <w:jc w:val="center"/>
              <w:rPr>
                <w:lang w:eastAsia="ar-SA"/>
              </w:rPr>
            </w:pPr>
            <w:r w:rsidRPr="00685A0B">
              <w:rPr>
                <w:lang w:eastAsia="ar-SA"/>
              </w:rPr>
              <w:t>4.1</w:t>
            </w:r>
          </w:p>
        </w:tc>
        <w:tc>
          <w:tcPr>
            <w:tcW w:w="1701" w:type="dxa"/>
            <w:shd w:val="clear" w:color="auto" w:fill="auto"/>
            <w:vAlign w:val="center"/>
          </w:tcPr>
          <w:p w:rsidR="00685A0B" w:rsidRPr="00685A0B" w:rsidRDefault="00685A0B" w:rsidP="00685A0B">
            <w:pPr>
              <w:jc w:val="right"/>
              <w:rPr>
                <w:lang w:eastAsia="ar-SA"/>
              </w:rPr>
            </w:pPr>
            <w:r w:rsidRPr="00685A0B">
              <w:rPr>
                <w:lang w:eastAsia="ar-SA"/>
              </w:rPr>
              <w:t>населению</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99,03</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98,19</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143,26</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+44,23</w:t>
            </w:r>
          </w:p>
        </w:tc>
        <w:tc>
          <w:tcPr>
            <w:tcW w:w="1984" w:type="dxa"/>
            <w:vMerge/>
            <w:shd w:val="clear" w:color="auto" w:fill="auto"/>
            <w:vAlign w:val="center"/>
          </w:tcPr>
          <w:p w:rsidR="00685A0B" w:rsidRPr="00685A0B" w:rsidRDefault="00685A0B" w:rsidP="00685A0B">
            <w:pPr>
              <w:ind w:right="-52"/>
              <w:jc w:val="center"/>
              <w:rPr>
                <w:b/>
                <w:i/>
                <w:u w:val="single"/>
                <w:lang w:eastAsia="ar-SA"/>
              </w:rPr>
            </w:pPr>
          </w:p>
        </w:tc>
      </w:tr>
      <w:tr w:rsidR="00685A0B" w:rsidRPr="00685A0B" w:rsidTr="00685A0B">
        <w:trPr>
          <w:trHeight w:val="1261"/>
        </w:trPr>
        <w:tc>
          <w:tcPr>
            <w:tcW w:w="568" w:type="dxa"/>
            <w:shd w:val="clear" w:color="auto" w:fill="auto"/>
            <w:vAlign w:val="center"/>
          </w:tcPr>
          <w:p w:rsidR="00685A0B" w:rsidRPr="00685A0B" w:rsidRDefault="00685A0B" w:rsidP="00685A0B">
            <w:pPr>
              <w:jc w:val="center"/>
              <w:rPr>
                <w:lang w:eastAsia="ar-SA"/>
              </w:rPr>
            </w:pPr>
            <w:r w:rsidRPr="00685A0B">
              <w:rPr>
                <w:lang w:eastAsia="ar-SA"/>
              </w:rPr>
              <w:t>4.2</w:t>
            </w:r>
          </w:p>
        </w:tc>
        <w:tc>
          <w:tcPr>
            <w:tcW w:w="1701" w:type="dxa"/>
            <w:shd w:val="clear" w:color="auto" w:fill="auto"/>
            <w:vAlign w:val="center"/>
          </w:tcPr>
          <w:p w:rsidR="00685A0B" w:rsidRPr="00685A0B" w:rsidRDefault="00685A0B" w:rsidP="00685A0B">
            <w:pPr>
              <w:jc w:val="right"/>
              <w:rPr>
                <w:lang w:eastAsia="ar-SA"/>
              </w:rPr>
            </w:pPr>
            <w:r w:rsidRPr="00685A0B">
              <w:rPr>
                <w:lang w:eastAsia="ar-SA"/>
              </w:rPr>
              <w:t>бюджетным потребителям</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0,53</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0,53</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1,04</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+0,51</w:t>
            </w:r>
          </w:p>
        </w:tc>
        <w:tc>
          <w:tcPr>
            <w:tcW w:w="1984" w:type="dxa"/>
            <w:vMerge/>
            <w:shd w:val="clear" w:color="auto" w:fill="auto"/>
            <w:vAlign w:val="center"/>
          </w:tcPr>
          <w:p w:rsidR="00685A0B" w:rsidRPr="00685A0B" w:rsidRDefault="00685A0B" w:rsidP="00685A0B">
            <w:pPr>
              <w:ind w:right="-52"/>
              <w:jc w:val="center"/>
              <w:rPr>
                <w:b/>
                <w:i/>
                <w:u w:val="single"/>
                <w:lang w:eastAsia="ar-SA"/>
              </w:rPr>
            </w:pPr>
          </w:p>
        </w:tc>
      </w:tr>
      <w:tr w:rsidR="00685A0B" w:rsidRPr="00685A0B" w:rsidTr="00685A0B">
        <w:tc>
          <w:tcPr>
            <w:tcW w:w="568" w:type="dxa"/>
            <w:shd w:val="clear" w:color="auto" w:fill="auto"/>
            <w:vAlign w:val="center"/>
          </w:tcPr>
          <w:p w:rsidR="00685A0B" w:rsidRPr="00685A0B" w:rsidRDefault="00685A0B" w:rsidP="00685A0B">
            <w:pPr>
              <w:jc w:val="center"/>
              <w:rPr>
                <w:lang w:eastAsia="ar-SA"/>
              </w:rPr>
            </w:pPr>
            <w:r w:rsidRPr="00685A0B">
              <w:rPr>
                <w:lang w:eastAsia="ar-SA"/>
              </w:rPr>
              <w:t>4.3</w:t>
            </w:r>
          </w:p>
        </w:tc>
        <w:tc>
          <w:tcPr>
            <w:tcW w:w="1701" w:type="dxa"/>
            <w:shd w:val="clear" w:color="auto" w:fill="auto"/>
            <w:vAlign w:val="center"/>
          </w:tcPr>
          <w:p w:rsidR="00685A0B" w:rsidRPr="00685A0B" w:rsidRDefault="00685A0B" w:rsidP="00685A0B">
            <w:pPr>
              <w:jc w:val="right"/>
              <w:rPr>
                <w:lang w:eastAsia="ar-SA"/>
              </w:rPr>
            </w:pPr>
            <w:r w:rsidRPr="00685A0B">
              <w:rPr>
                <w:lang w:eastAsia="ar-SA"/>
              </w:rPr>
              <w:t>иным потребителям</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22,63</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22,63</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25,76</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+3,14</w:t>
            </w:r>
          </w:p>
        </w:tc>
        <w:tc>
          <w:tcPr>
            <w:tcW w:w="1984" w:type="dxa"/>
            <w:vMerge/>
            <w:shd w:val="clear" w:color="auto" w:fill="auto"/>
            <w:vAlign w:val="center"/>
          </w:tcPr>
          <w:p w:rsidR="00685A0B" w:rsidRPr="00685A0B" w:rsidRDefault="00685A0B" w:rsidP="00685A0B">
            <w:pPr>
              <w:ind w:right="-108"/>
              <w:rPr>
                <w:b/>
                <w:i/>
                <w:u w:val="single"/>
                <w:lang w:eastAsia="ar-SA"/>
              </w:rPr>
            </w:pPr>
          </w:p>
        </w:tc>
      </w:tr>
      <w:tr w:rsidR="00685A0B" w:rsidRPr="00685A0B" w:rsidTr="00685A0B">
        <w:tc>
          <w:tcPr>
            <w:tcW w:w="568" w:type="dxa"/>
            <w:shd w:val="clear" w:color="auto" w:fill="auto"/>
            <w:vAlign w:val="center"/>
          </w:tcPr>
          <w:p w:rsidR="00685A0B" w:rsidRPr="00685A0B" w:rsidRDefault="00685A0B" w:rsidP="00685A0B">
            <w:pPr>
              <w:jc w:val="center"/>
              <w:rPr>
                <w:lang w:eastAsia="ar-SA"/>
              </w:rPr>
            </w:pPr>
            <w:r w:rsidRPr="00685A0B">
              <w:rPr>
                <w:lang w:eastAsia="ar-SA"/>
              </w:rPr>
              <w:t>5.</w:t>
            </w:r>
          </w:p>
        </w:tc>
        <w:tc>
          <w:tcPr>
            <w:tcW w:w="1701" w:type="dxa"/>
            <w:shd w:val="clear" w:color="auto" w:fill="auto"/>
            <w:vAlign w:val="center"/>
          </w:tcPr>
          <w:p w:rsidR="00685A0B" w:rsidRPr="00685A0B" w:rsidRDefault="00685A0B" w:rsidP="00685A0B">
            <w:pPr>
              <w:rPr>
                <w:lang w:eastAsia="ar-SA"/>
              </w:rPr>
            </w:pPr>
            <w:r w:rsidRPr="00685A0B">
              <w:rPr>
                <w:lang w:eastAsia="ar-SA"/>
              </w:rPr>
              <w:t>Расход электроэнергии, всего</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т.кВт.ч</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88,24</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117,75</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117,07</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+28,83</w:t>
            </w:r>
          </w:p>
        </w:tc>
        <w:tc>
          <w:tcPr>
            <w:tcW w:w="1984" w:type="dxa"/>
            <w:shd w:val="clear" w:color="auto" w:fill="auto"/>
            <w:vAlign w:val="center"/>
          </w:tcPr>
          <w:p w:rsidR="00685A0B" w:rsidRPr="00685A0B" w:rsidRDefault="00685A0B" w:rsidP="00685A0B">
            <w:pPr>
              <w:rPr>
                <w:i/>
                <w:lang w:eastAsia="ar-SA"/>
              </w:rPr>
            </w:pPr>
            <w:r w:rsidRPr="00685A0B">
              <w:rPr>
                <w:i/>
                <w:lang w:eastAsia="ar-SA"/>
              </w:rPr>
              <w:t>Рассчитаны с учетом корректировки расходов э/э на технологические нужды</w:t>
            </w:r>
          </w:p>
        </w:tc>
      </w:tr>
      <w:tr w:rsidR="00685A0B" w:rsidRPr="00685A0B" w:rsidTr="00685A0B">
        <w:tc>
          <w:tcPr>
            <w:tcW w:w="568" w:type="dxa"/>
            <w:shd w:val="clear" w:color="auto" w:fill="auto"/>
            <w:vAlign w:val="center"/>
          </w:tcPr>
          <w:p w:rsidR="00685A0B" w:rsidRPr="00685A0B" w:rsidRDefault="00685A0B" w:rsidP="00685A0B">
            <w:pPr>
              <w:jc w:val="center"/>
              <w:rPr>
                <w:lang w:eastAsia="ar-SA"/>
              </w:rPr>
            </w:pPr>
            <w:r w:rsidRPr="00685A0B">
              <w:rPr>
                <w:lang w:eastAsia="ar-SA"/>
              </w:rPr>
              <w:t>5.1</w:t>
            </w:r>
          </w:p>
        </w:tc>
        <w:tc>
          <w:tcPr>
            <w:tcW w:w="1701" w:type="dxa"/>
            <w:shd w:val="clear" w:color="auto" w:fill="auto"/>
            <w:vAlign w:val="center"/>
          </w:tcPr>
          <w:p w:rsidR="00685A0B" w:rsidRPr="00685A0B" w:rsidRDefault="00685A0B" w:rsidP="00685A0B">
            <w:pPr>
              <w:jc w:val="right"/>
              <w:rPr>
                <w:lang w:eastAsia="ar-SA"/>
              </w:rPr>
            </w:pPr>
            <w:r w:rsidRPr="00685A0B">
              <w:rPr>
                <w:lang w:eastAsia="ar-SA"/>
              </w:rPr>
              <w:t xml:space="preserve">в т.ч. на технологические нужды </w:t>
            </w:r>
          </w:p>
        </w:tc>
        <w:tc>
          <w:tcPr>
            <w:tcW w:w="992" w:type="dxa"/>
            <w:shd w:val="clear" w:color="auto" w:fill="auto"/>
            <w:vAlign w:val="center"/>
          </w:tcPr>
          <w:p w:rsidR="00685A0B" w:rsidRPr="00685A0B" w:rsidRDefault="00685A0B" w:rsidP="00685A0B">
            <w:pPr>
              <w:ind w:left="-108" w:right="-108"/>
              <w:jc w:val="center"/>
              <w:rPr>
                <w:lang w:eastAsia="ar-SA"/>
              </w:rPr>
            </w:pPr>
            <w:r w:rsidRPr="00685A0B">
              <w:rPr>
                <w:lang w:eastAsia="ar-SA"/>
              </w:rPr>
              <w:t>т.кВт.ч</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76,24</w:t>
            </w:r>
          </w:p>
        </w:tc>
        <w:tc>
          <w:tcPr>
            <w:tcW w:w="1417" w:type="dxa"/>
            <w:shd w:val="clear" w:color="auto" w:fill="auto"/>
            <w:vAlign w:val="center"/>
          </w:tcPr>
          <w:p w:rsidR="00685A0B" w:rsidRPr="00685A0B" w:rsidRDefault="00685A0B" w:rsidP="00685A0B">
            <w:pPr>
              <w:jc w:val="center"/>
              <w:rPr>
                <w:lang w:eastAsia="ar-SA"/>
              </w:rPr>
            </w:pPr>
            <w:r w:rsidRPr="00685A0B">
              <w:rPr>
                <w:lang w:eastAsia="ar-SA"/>
              </w:rPr>
              <w:t>103,62</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105,07</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+28,83</w:t>
            </w:r>
          </w:p>
        </w:tc>
        <w:tc>
          <w:tcPr>
            <w:tcW w:w="1984" w:type="dxa"/>
            <w:shd w:val="clear" w:color="auto" w:fill="auto"/>
            <w:vAlign w:val="center"/>
          </w:tcPr>
          <w:p w:rsidR="00685A0B" w:rsidRPr="00685A0B" w:rsidRDefault="00685A0B" w:rsidP="00685A0B">
            <w:pPr>
              <w:rPr>
                <w:lang w:eastAsia="ar-SA"/>
              </w:rPr>
            </w:pPr>
            <w:r w:rsidRPr="00685A0B">
              <w:rPr>
                <w:i/>
                <w:lang w:eastAsia="ar-SA"/>
              </w:rPr>
              <w:t xml:space="preserve">Принято с учетом утвержденного долгосрочного параметра регулирования «Удельного расхода электрической энергии» и объемов полученной  воды со стороны </w:t>
            </w:r>
          </w:p>
        </w:tc>
      </w:tr>
      <w:tr w:rsidR="00685A0B" w:rsidRPr="00685A0B" w:rsidTr="00685A0B">
        <w:trPr>
          <w:trHeight w:val="56"/>
        </w:trPr>
        <w:tc>
          <w:tcPr>
            <w:tcW w:w="568" w:type="dxa"/>
            <w:shd w:val="clear" w:color="auto" w:fill="auto"/>
            <w:vAlign w:val="center"/>
          </w:tcPr>
          <w:p w:rsidR="00685A0B" w:rsidRPr="00685A0B" w:rsidRDefault="00685A0B" w:rsidP="00685A0B">
            <w:pPr>
              <w:jc w:val="center"/>
              <w:rPr>
                <w:lang w:eastAsia="ar-SA"/>
              </w:rPr>
            </w:pPr>
            <w:r w:rsidRPr="00685A0B">
              <w:rPr>
                <w:lang w:eastAsia="ar-SA"/>
              </w:rPr>
              <w:t>5.1.1</w:t>
            </w:r>
          </w:p>
        </w:tc>
        <w:tc>
          <w:tcPr>
            <w:tcW w:w="1701" w:type="dxa"/>
            <w:shd w:val="clear" w:color="auto" w:fill="auto"/>
            <w:vAlign w:val="center"/>
          </w:tcPr>
          <w:p w:rsidR="00685A0B" w:rsidRPr="00685A0B" w:rsidRDefault="00685A0B" w:rsidP="00685A0B">
            <w:pPr>
              <w:jc w:val="right"/>
              <w:rPr>
                <w:lang w:eastAsia="ar-SA"/>
              </w:rPr>
            </w:pPr>
            <w:r w:rsidRPr="00685A0B">
              <w:rPr>
                <w:lang w:eastAsia="ar-SA"/>
              </w:rPr>
              <w:t>уд.расход</w:t>
            </w:r>
          </w:p>
        </w:tc>
        <w:tc>
          <w:tcPr>
            <w:tcW w:w="992" w:type="dxa"/>
            <w:shd w:val="clear" w:color="auto" w:fill="auto"/>
            <w:vAlign w:val="center"/>
          </w:tcPr>
          <w:p w:rsidR="00685A0B" w:rsidRPr="00685A0B" w:rsidRDefault="00685A0B" w:rsidP="00685A0B">
            <w:pPr>
              <w:ind w:left="-108" w:right="-108"/>
              <w:jc w:val="center"/>
              <w:rPr>
                <w:lang w:eastAsia="ar-SA"/>
              </w:rPr>
            </w:pPr>
            <w:r w:rsidRPr="00685A0B">
              <w:rPr>
                <w:lang w:eastAsia="ar-SA"/>
              </w:rPr>
              <w:t>кВт.ч/м</w:t>
            </w:r>
            <w:r w:rsidRPr="00685A0B">
              <w:rPr>
                <w:vertAlign w:val="superscript"/>
                <w:lang w:eastAsia="ar-SA"/>
              </w:rPr>
              <w:t>3</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0,32</w:t>
            </w:r>
          </w:p>
        </w:tc>
        <w:tc>
          <w:tcPr>
            <w:tcW w:w="1417" w:type="dxa"/>
            <w:shd w:val="clear" w:color="auto" w:fill="auto"/>
            <w:vAlign w:val="center"/>
          </w:tcPr>
          <w:p w:rsidR="00685A0B" w:rsidRPr="00685A0B" w:rsidRDefault="00685A0B" w:rsidP="00685A0B">
            <w:pPr>
              <w:jc w:val="center"/>
              <w:rPr>
                <w:lang w:eastAsia="ar-SA"/>
              </w:rPr>
            </w:pPr>
            <w:r w:rsidRPr="00685A0B">
              <w:rPr>
                <w:lang w:eastAsia="ar-SA"/>
              </w:rPr>
              <w:t>0,44</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0,32</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w:t>
            </w:r>
          </w:p>
        </w:tc>
        <w:tc>
          <w:tcPr>
            <w:tcW w:w="1984" w:type="dxa"/>
            <w:shd w:val="clear" w:color="auto" w:fill="auto"/>
            <w:vAlign w:val="center"/>
          </w:tcPr>
          <w:p w:rsidR="00685A0B" w:rsidRPr="00685A0B" w:rsidRDefault="00685A0B" w:rsidP="00685A0B">
            <w:pPr>
              <w:ind w:right="-52"/>
              <w:jc w:val="center"/>
              <w:rPr>
                <w:i/>
                <w:lang w:eastAsia="ar-SA"/>
              </w:rPr>
            </w:pPr>
            <w:r w:rsidRPr="00685A0B">
              <w:rPr>
                <w:i/>
                <w:lang w:eastAsia="ar-SA"/>
              </w:rPr>
              <w:t>-</w:t>
            </w:r>
          </w:p>
        </w:tc>
      </w:tr>
      <w:tr w:rsidR="00685A0B" w:rsidRPr="00685A0B" w:rsidTr="00685A0B">
        <w:tc>
          <w:tcPr>
            <w:tcW w:w="568" w:type="dxa"/>
            <w:shd w:val="clear" w:color="auto" w:fill="auto"/>
            <w:vAlign w:val="center"/>
          </w:tcPr>
          <w:p w:rsidR="00685A0B" w:rsidRPr="00685A0B" w:rsidRDefault="00685A0B" w:rsidP="00685A0B">
            <w:pPr>
              <w:jc w:val="center"/>
              <w:rPr>
                <w:lang w:eastAsia="ar-SA"/>
              </w:rPr>
            </w:pPr>
            <w:r w:rsidRPr="00685A0B">
              <w:rPr>
                <w:lang w:eastAsia="ar-SA"/>
              </w:rPr>
              <w:t>5.2.</w:t>
            </w:r>
          </w:p>
        </w:tc>
        <w:tc>
          <w:tcPr>
            <w:tcW w:w="1701" w:type="dxa"/>
            <w:shd w:val="clear" w:color="auto" w:fill="auto"/>
            <w:vAlign w:val="center"/>
          </w:tcPr>
          <w:p w:rsidR="00685A0B" w:rsidRPr="00685A0B" w:rsidRDefault="00685A0B" w:rsidP="00685A0B">
            <w:pPr>
              <w:jc w:val="right"/>
              <w:rPr>
                <w:lang w:eastAsia="ar-SA"/>
              </w:rPr>
            </w:pPr>
            <w:r w:rsidRPr="00685A0B">
              <w:rPr>
                <w:lang w:eastAsia="ar-SA"/>
              </w:rPr>
              <w:t>на общепроизводственные нужды</w:t>
            </w:r>
          </w:p>
        </w:tc>
        <w:tc>
          <w:tcPr>
            <w:tcW w:w="992" w:type="dxa"/>
            <w:shd w:val="clear" w:color="auto" w:fill="auto"/>
            <w:vAlign w:val="center"/>
          </w:tcPr>
          <w:p w:rsidR="00685A0B" w:rsidRPr="00685A0B" w:rsidRDefault="00685A0B" w:rsidP="00685A0B">
            <w:pPr>
              <w:ind w:left="-108" w:right="-108"/>
              <w:jc w:val="center"/>
              <w:rPr>
                <w:lang w:eastAsia="ar-SA"/>
              </w:rPr>
            </w:pPr>
            <w:r w:rsidRPr="00685A0B">
              <w:rPr>
                <w:lang w:eastAsia="ar-SA"/>
              </w:rPr>
              <w:t>т.кВт.ч</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12,0</w:t>
            </w:r>
          </w:p>
        </w:tc>
        <w:tc>
          <w:tcPr>
            <w:tcW w:w="1417" w:type="dxa"/>
            <w:shd w:val="clear" w:color="auto" w:fill="auto"/>
            <w:vAlign w:val="center"/>
          </w:tcPr>
          <w:p w:rsidR="00685A0B" w:rsidRPr="00685A0B" w:rsidRDefault="00685A0B" w:rsidP="00685A0B">
            <w:pPr>
              <w:jc w:val="center"/>
              <w:rPr>
                <w:lang w:eastAsia="ar-SA"/>
              </w:rPr>
            </w:pPr>
            <w:r w:rsidRPr="00685A0B">
              <w:rPr>
                <w:lang w:eastAsia="ar-SA"/>
              </w:rPr>
              <w:t>14,13</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12,0</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w:t>
            </w:r>
          </w:p>
        </w:tc>
        <w:tc>
          <w:tcPr>
            <w:tcW w:w="1984" w:type="dxa"/>
            <w:shd w:val="clear" w:color="auto" w:fill="auto"/>
            <w:vAlign w:val="center"/>
          </w:tcPr>
          <w:p w:rsidR="00685A0B" w:rsidRPr="00685A0B" w:rsidRDefault="00685A0B" w:rsidP="00685A0B">
            <w:pPr>
              <w:ind w:right="-52"/>
              <w:jc w:val="center"/>
              <w:rPr>
                <w:i/>
                <w:lang w:eastAsia="ar-SA"/>
              </w:rPr>
            </w:pPr>
            <w:r w:rsidRPr="00685A0B">
              <w:rPr>
                <w:i/>
                <w:lang w:eastAsia="ar-SA"/>
              </w:rPr>
              <w:t>-</w:t>
            </w:r>
          </w:p>
        </w:tc>
      </w:tr>
    </w:tbl>
    <w:p w:rsidR="00685A0B" w:rsidRPr="00685A0B" w:rsidRDefault="00685A0B" w:rsidP="00685A0B">
      <w:pPr>
        <w:ind w:left="567" w:right="-52"/>
        <w:jc w:val="center"/>
        <w:rPr>
          <w:b/>
          <w:i/>
          <w:sz w:val="27"/>
          <w:szCs w:val="27"/>
          <w:u w:val="single"/>
          <w:lang w:eastAsia="ar-SA"/>
        </w:rPr>
      </w:pPr>
    </w:p>
    <w:p w:rsidR="00685A0B" w:rsidRPr="00685A0B" w:rsidRDefault="00685A0B" w:rsidP="00685A0B">
      <w:pPr>
        <w:ind w:left="567" w:right="-52"/>
        <w:jc w:val="center"/>
        <w:rPr>
          <w:b/>
          <w:i/>
          <w:sz w:val="24"/>
          <w:szCs w:val="24"/>
          <w:u w:val="single"/>
          <w:lang w:eastAsia="ar-SA"/>
        </w:rPr>
      </w:pPr>
      <w:r w:rsidRPr="00685A0B">
        <w:rPr>
          <w:b/>
          <w:i/>
          <w:sz w:val="24"/>
          <w:szCs w:val="24"/>
          <w:u w:val="single"/>
          <w:lang w:eastAsia="ar-SA"/>
        </w:rPr>
        <w:t>Водоотведение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992"/>
        <w:gridCol w:w="1418"/>
        <w:gridCol w:w="1417"/>
        <w:gridCol w:w="1418"/>
        <w:gridCol w:w="1275"/>
        <w:gridCol w:w="1843"/>
      </w:tblGrid>
      <w:tr w:rsidR="00685A0B" w:rsidRPr="00685A0B" w:rsidTr="00685A0B">
        <w:trPr>
          <w:trHeight w:val="759"/>
        </w:trPr>
        <w:tc>
          <w:tcPr>
            <w:tcW w:w="568" w:type="dxa"/>
            <w:shd w:val="clear" w:color="auto" w:fill="auto"/>
            <w:vAlign w:val="center"/>
          </w:tcPr>
          <w:p w:rsidR="00685A0B" w:rsidRPr="00685A0B" w:rsidRDefault="00685A0B" w:rsidP="00685A0B">
            <w:pPr>
              <w:jc w:val="center"/>
              <w:rPr>
                <w:i/>
                <w:lang w:eastAsia="ar-SA"/>
              </w:rPr>
            </w:pPr>
            <w:r w:rsidRPr="00685A0B">
              <w:rPr>
                <w:i/>
                <w:lang w:eastAsia="ar-SA"/>
              </w:rPr>
              <w:t>№ п/п</w:t>
            </w:r>
          </w:p>
        </w:tc>
        <w:tc>
          <w:tcPr>
            <w:tcW w:w="1701" w:type="dxa"/>
            <w:shd w:val="clear" w:color="auto" w:fill="auto"/>
            <w:vAlign w:val="center"/>
          </w:tcPr>
          <w:p w:rsidR="00685A0B" w:rsidRPr="00685A0B" w:rsidRDefault="00685A0B" w:rsidP="00685A0B">
            <w:pPr>
              <w:jc w:val="center"/>
              <w:rPr>
                <w:i/>
                <w:lang w:eastAsia="ar-SA"/>
              </w:rPr>
            </w:pPr>
            <w:r w:rsidRPr="00685A0B">
              <w:rPr>
                <w:i/>
                <w:lang w:eastAsia="ar-SA"/>
              </w:rPr>
              <w:t>Показатели</w:t>
            </w:r>
          </w:p>
        </w:tc>
        <w:tc>
          <w:tcPr>
            <w:tcW w:w="992" w:type="dxa"/>
            <w:shd w:val="clear" w:color="auto" w:fill="auto"/>
            <w:vAlign w:val="center"/>
          </w:tcPr>
          <w:p w:rsidR="00685A0B" w:rsidRPr="00685A0B" w:rsidRDefault="00685A0B" w:rsidP="00685A0B">
            <w:pPr>
              <w:jc w:val="center"/>
              <w:rPr>
                <w:i/>
                <w:lang w:eastAsia="ar-SA"/>
              </w:rPr>
            </w:pPr>
            <w:r w:rsidRPr="00685A0B">
              <w:rPr>
                <w:i/>
                <w:lang w:eastAsia="ar-SA"/>
              </w:rPr>
              <w:t>Ед.изм.</w:t>
            </w:r>
          </w:p>
        </w:tc>
        <w:tc>
          <w:tcPr>
            <w:tcW w:w="1418" w:type="dxa"/>
            <w:shd w:val="clear" w:color="auto" w:fill="auto"/>
            <w:vAlign w:val="center"/>
          </w:tcPr>
          <w:p w:rsidR="00685A0B" w:rsidRPr="00685A0B" w:rsidRDefault="00685A0B" w:rsidP="00685A0B">
            <w:pPr>
              <w:jc w:val="center"/>
              <w:rPr>
                <w:i/>
                <w:lang w:eastAsia="ar-SA"/>
              </w:rPr>
            </w:pPr>
            <w:r w:rsidRPr="00685A0B">
              <w:rPr>
                <w:i/>
                <w:lang w:eastAsia="ar-SA"/>
              </w:rPr>
              <w:t>Утверждено ЛенРТК на 2018 год</w:t>
            </w:r>
          </w:p>
        </w:tc>
        <w:tc>
          <w:tcPr>
            <w:tcW w:w="1417" w:type="dxa"/>
            <w:shd w:val="clear" w:color="auto" w:fill="auto"/>
            <w:vAlign w:val="center"/>
          </w:tcPr>
          <w:p w:rsidR="00685A0B" w:rsidRPr="00685A0B" w:rsidRDefault="00685A0B" w:rsidP="00685A0B">
            <w:pPr>
              <w:jc w:val="center"/>
              <w:rPr>
                <w:i/>
                <w:lang w:eastAsia="ar-SA"/>
              </w:rPr>
            </w:pPr>
            <w:r w:rsidRPr="00685A0B">
              <w:rPr>
                <w:i/>
                <w:lang w:eastAsia="ar-SA"/>
              </w:rPr>
              <w:t>План предприятия на 2018 год</w:t>
            </w:r>
          </w:p>
        </w:tc>
        <w:tc>
          <w:tcPr>
            <w:tcW w:w="1418" w:type="dxa"/>
            <w:shd w:val="clear" w:color="auto" w:fill="auto"/>
            <w:vAlign w:val="center"/>
          </w:tcPr>
          <w:p w:rsidR="00685A0B" w:rsidRPr="00685A0B" w:rsidRDefault="00685A0B" w:rsidP="00685A0B">
            <w:pPr>
              <w:jc w:val="center"/>
              <w:rPr>
                <w:i/>
                <w:lang w:eastAsia="ar-SA"/>
              </w:rPr>
            </w:pPr>
            <w:r w:rsidRPr="00685A0B">
              <w:rPr>
                <w:i/>
                <w:lang w:eastAsia="ar-SA"/>
              </w:rPr>
              <w:t>Корректировка ЛенРТК на 2018 год</w:t>
            </w:r>
          </w:p>
        </w:tc>
        <w:tc>
          <w:tcPr>
            <w:tcW w:w="1275" w:type="dxa"/>
            <w:shd w:val="clear" w:color="auto" w:fill="auto"/>
            <w:vAlign w:val="center"/>
          </w:tcPr>
          <w:p w:rsidR="00685A0B" w:rsidRPr="00685A0B" w:rsidRDefault="00685A0B" w:rsidP="00685A0B">
            <w:pPr>
              <w:jc w:val="center"/>
              <w:rPr>
                <w:i/>
                <w:lang w:eastAsia="ar-SA"/>
              </w:rPr>
            </w:pPr>
            <w:r w:rsidRPr="00685A0B">
              <w:rPr>
                <w:i/>
                <w:lang w:eastAsia="ar-SA"/>
              </w:rPr>
              <w:t>Отклонение</w:t>
            </w:r>
          </w:p>
          <w:p w:rsidR="00685A0B" w:rsidRPr="00685A0B" w:rsidRDefault="00685A0B" w:rsidP="00685A0B">
            <w:pPr>
              <w:jc w:val="center"/>
              <w:rPr>
                <w:i/>
                <w:lang w:eastAsia="ar-SA"/>
              </w:rPr>
            </w:pPr>
            <w:r w:rsidRPr="00685A0B">
              <w:rPr>
                <w:i/>
                <w:lang w:eastAsia="ar-SA"/>
              </w:rPr>
              <w:t>(гр.6-гр.4)</w:t>
            </w:r>
          </w:p>
        </w:tc>
        <w:tc>
          <w:tcPr>
            <w:tcW w:w="1843" w:type="dxa"/>
            <w:shd w:val="clear" w:color="auto" w:fill="auto"/>
            <w:vAlign w:val="center"/>
          </w:tcPr>
          <w:p w:rsidR="00685A0B" w:rsidRPr="00685A0B" w:rsidRDefault="00685A0B" w:rsidP="00685A0B">
            <w:pPr>
              <w:jc w:val="center"/>
              <w:rPr>
                <w:i/>
                <w:lang w:eastAsia="ar-SA"/>
              </w:rPr>
            </w:pPr>
            <w:r w:rsidRPr="00685A0B">
              <w:rPr>
                <w:i/>
                <w:lang w:eastAsia="ar-SA"/>
              </w:rPr>
              <w:t>Причины отклонения</w:t>
            </w:r>
          </w:p>
        </w:tc>
      </w:tr>
      <w:tr w:rsidR="00685A0B" w:rsidRPr="00685A0B" w:rsidTr="00685A0B">
        <w:trPr>
          <w:trHeight w:val="274"/>
        </w:trPr>
        <w:tc>
          <w:tcPr>
            <w:tcW w:w="568" w:type="dxa"/>
            <w:shd w:val="clear" w:color="auto" w:fill="auto"/>
            <w:vAlign w:val="center"/>
          </w:tcPr>
          <w:p w:rsidR="00685A0B" w:rsidRPr="00685A0B" w:rsidRDefault="00685A0B" w:rsidP="00685A0B">
            <w:pPr>
              <w:jc w:val="center"/>
              <w:rPr>
                <w:i/>
                <w:lang w:eastAsia="ar-SA"/>
              </w:rPr>
            </w:pPr>
            <w:r w:rsidRPr="00685A0B">
              <w:rPr>
                <w:i/>
                <w:lang w:eastAsia="ar-SA"/>
              </w:rPr>
              <w:t>1</w:t>
            </w:r>
          </w:p>
        </w:tc>
        <w:tc>
          <w:tcPr>
            <w:tcW w:w="1701" w:type="dxa"/>
            <w:shd w:val="clear" w:color="auto" w:fill="auto"/>
            <w:vAlign w:val="center"/>
          </w:tcPr>
          <w:p w:rsidR="00685A0B" w:rsidRPr="00685A0B" w:rsidRDefault="00685A0B" w:rsidP="00685A0B">
            <w:pPr>
              <w:jc w:val="center"/>
              <w:rPr>
                <w:i/>
                <w:lang w:eastAsia="ar-SA"/>
              </w:rPr>
            </w:pPr>
            <w:r w:rsidRPr="00685A0B">
              <w:rPr>
                <w:i/>
                <w:lang w:eastAsia="ar-SA"/>
              </w:rPr>
              <w:t>2</w:t>
            </w:r>
          </w:p>
        </w:tc>
        <w:tc>
          <w:tcPr>
            <w:tcW w:w="992" w:type="dxa"/>
            <w:shd w:val="clear" w:color="auto" w:fill="auto"/>
            <w:vAlign w:val="center"/>
          </w:tcPr>
          <w:p w:rsidR="00685A0B" w:rsidRPr="00685A0B" w:rsidRDefault="00685A0B" w:rsidP="00685A0B">
            <w:pPr>
              <w:jc w:val="center"/>
              <w:rPr>
                <w:i/>
                <w:lang w:eastAsia="ar-SA"/>
              </w:rPr>
            </w:pPr>
            <w:r w:rsidRPr="00685A0B">
              <w:rPr>
                <w:i/>
                <w:lang w:eastAsia="ar-SA"/>
              </w:rPr>
              <w:t>3</w:t>
            </w:r>
          </w:p>
        </w:tc>
        <w:tc>
          <w:tcPr>
            <w:tcW w:w="1418" w:type="dxa"/>
            <w:shd w:val="clear" w:color="auto" w:fill="auto"/>
            <w:vAlign w:val="center"/>
          </w:tcPr>
          <w:p w:rsidR="00685A0B" w:rsidRPr="00685A0B" w:rsidRDefault="00685A0B" w:rsidP="00685A0B">
            <w:pPr>
              <w:jc w:val="center"/>
              <w:rPr>
                <w:i/>
                <w:lang w:eastAsia="ar-SA"/>
              </w:rPr>
            </w:pPr>
            <w:r w:rsidRPr="00685A0B">
              <w:rPr>
                <w:i/>
                <w:lang w:eastAsia="ar-SA"/>
              </w:rPr>
              <w:t>4</w:t>
            </w:r>
          </w:p>
        </w:tc>
        <w:tc>
          <w:tcPr>
            <w:tcW w:w="1417" w:type="dxa"/>
            <w:shd w:val="clear" w:color="auto" w:fill="auto"/>
            <w:vAlign w:val="center"/>
          </w:tcPr>
          <w:p w:rsidR="00685A0B" w:rsidRPr="00685A0B" w:rsidRDefault="00685A0B" w:rsidP="00685A0B">
            <w:pPr>
              <w:jc w:val="center"/>
              <w:rPr>
                <w:i/>
                <w:lang w:eastAsia="ar-SA"/>
              </w:rPr>
            </w:pPr>
            <w:r w:rsidRPr="00685A0B">
              <w:rPr>
                <w:i/>
                <w:lang w:eastAsia="ar-SA"/>
              </w:rPr>
              <w:t>5</w:t>
            </w:r>
          </w:p>
        </w:tc>
        <w:tc>
          <w:tcPr>
            <w:tcW w:w="1418" w:type="dxa"/>
            <w:shd w:val="clear" w:color="auto" w:fill="auto"/>
            <w:vAlign w:val="center"/>
          </w:tcPr>
          <w:p w:rsidR="00685A0B" w:rsidRPr="00685A0B" w:rsidRDefault="00685A0B" w:rsidP="00685A0B">
            <w:pPr>
              <w:jc w:val="center"/>
              <w:rPr>
                <w:i/>
                <w:lang w:eastAsia="ar-SA"/>
              </w:rPr>
            </w:pPr>
            <w:r w:rsidRPr="00685A0B">
              <w:rPr>
                <w:i/>
                <w:lang w:eastAsia="ar-SA"/>
              </w:rPr>
              <w:t>6</w:t>
            </w:r>
          </w:p>
        </w:tc>
        <w:tc>
          <w:tcPr>
            <w:tcW w:w="1275" w:type="dxa"/>
            <w:shd w:val="clear" w:color="auto" w:fill="auto"/>
            <w:vAlign w:val="center"/>
          </w:tcPr>
          <w:p w:rsidR="00685A0B" w:rsidRPr="00685A0B" w:rsidRDefault="00685A0B" w:rsidP="00685A0B">
            <w:pPr>
              <w:jc w:val="center"/>
              <w:rPr>
                <w:i/>
                <w:lang w:eastAsia="ar-SA"/>
              </w:rPr>
            </w:pPr>
            <w:r w:rsidRPr="00685A0B">
              <w:rPr>
                <w:i/>
                <w:lang w:eastAsia="ar-SA"/>
              </w:rPr>
              <w:t>7</w:t>
            </w:r>
          </w:p>
        </w:tc>
        <w:tc>
          <w:tcPr>
            <w:tcW w:w="1843" w:type="dxa"/>
            <w:shd w:val="clear" w:color="auto" w:fill="auto"/>
            <w:vAlign w:val="center"/>
          </w:tcPr>
          <w:p w:rsidR="00685A0B" w:rsidRPr="00685A0B" w:rsidRDefault="00685A0B" w:rsidP="00685A0B">
            <w:pPr>
              <w:jc w:val="center"/>
              <w:rPr>
                <w:i/>
                <w:lang w:eastAsia="ar-SA"/>
              </w:rPr>
            </w:pPr>
            <w:r w:rsidRPr="00685A0B">
              <w:rPr>
                <w:i/>
                <w:lang w:eastAsia="ar-SA"/>
              </w:rPr>
              <w:t>8</w:t>
            </w:r>
          </w:p>
        </w:tc>
      </w:tr>
      <w:tr w:rsidR="00685A0B" w:rsidRPr="00685A0B" w:rsidTr="00685A0B">
        <w:trPr>
          <w:trHeight w:val="1115"/>
        </w:trPr>
        <w:tc>
          <w:tcPr>
            <w:tcW w:w="568" w:type="dxa"/>
            <w:shd w:val="clear" w:color="auto" w:fill="auto"/>
            <w:vAlign w:val="center"/>
          </w:tcPr>
          <w:p w:rsidR="00685A0B" w:rsidRPr="00685A0B" w:rsidRDefault="00685A0B" w:rsidP="00685A0B">
            <w:pPr>
              <w:jc w:val="center"/>
              <w:rPr>
                <w:lang w:eastAsia="ar-SA"/>
              </w:rPr>
            </w:pPr>
            <w:r w:rsidRPr="00685A0B">
              <w:rPr>
                <w:lang w:eastAsia="ar-SA"/>
              </w:rPr>
              <w:t>1.</w:t>
            </w:r>
          </w:p>
        </w:tc>
        <w:tc>
          <w:tcPr>
            <w:tcW w:w="1701" w:type="dxa"/>
            <w:shd w:val="clear" w:color="auto" w:fill="auto"/>
            <w:vAlign w:val="center"/>
          </w:tcPr>
          <w:p w:rsidR="00685A0B" w:rsidRPr="00685A0B" w:rsidRDefault="00685A0B" w:rsidP="00685A0B">
            <w:pPr>
              <w:rPr>
                <w:lang w:eastAsia="ar-SA"/>
              </w:rPr>
            </w:pPr>
            <w:r w:rsidRPr="00685A0B">
              <w:rPr>
                <w:lang w:eastAsia="ar-SA"/>
              </w:rPr>
              <w:t>Пропущено сточных вод, всего</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243,86</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256,64</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329,84</w:t>
            </w:r>
          </w:p>
        </w:tc>
        <w:tc>
          <w:tcPr>
            <w:tcW w:w="1275" w:type="dxa"/>
            <w:shd w:val="clear" w:color="auto" w:fill="auto"/>
            <w:vAlign w:val="center"/>
          </w:tcPr>
          <w:p w:rsidR="00685A0B" w:rsidRPr="00685A0B" w:rsidRDefault="00685A0B" w:rsidP="00685A0B">
            <w:pPr>
              <w:ind w:right="-52"/>
              <w:jc w:val="center"/>
              <w:rPr>
                <w:i/>
                <w:lang w:eastAsia="ar-SA"/>
              </w:rPr>
            </w:pPr>
            <w:r w:rsidRPr="00685A0B">
              <w:rPr>
                <w:i/>
                <w:lang w:eastAsia="ar-SA"/>
              </w:rPr>
              <w:t>+85,98</w:t>
            </w:r>
          </w:p>
        </w:tc>
        <w:tc>
          <w:tcPr>
            <w:tcW w:w="1843" w:type="dxa"/>
            <w:shd w:val="clear" w:color="auto" w:fill="auto"/>
            <w:vAlign w:val="center"/>
          </w:tcPr>
          <w:p w:rsidR="00685A0B" w:rsidRPr="00685A0B" w:rsidRDefault="00685A0B" w:rsidP="00685A0B">
            <w:pPr>
              <w:ind w:right="-52"/>
              <w:rPr>
                <w:i/>
                <w:lang w:eastAsia="ar-SA"/>
              </w:rPr>
            </w:pPr>
            <w:r w:rsidRPr="00685A0B">
              <w:rPr>
                <w:i/>
                <w:lang w:eastAsia="ar-SA"/>
              </w:rPr>
              <w:t>Скорректировано с учетом объема товарной сточной жидкости</w:t>
            </w:r>
          </w:p>
        </w:tc>
      </w:tr>
      <w:tr w:rsidR="00685A0B" w:rsidRPr="00685A0B" w:rsidTr="00685A0B">
        <w:trPr>
          <w:trHeight w:val="1413"/>
        </w:trPr>
        <w:tc>
          <w:tcPr>
            <w:tcW w:w="568" w:type="dxa"/>
            <w:shd w:val="clear" w:color="auto" w:fill="auto"/>
            <w:vAlign w:val="center"/>
          </w:tcPr>
          <w:p w:rsidR="00685A0B" w:rsidRPr="00685A0B" w:rsidRDefault="00685A0B" w:rsidP="00685A0B">
            <w:pPr>
              <w:jc w:val="center"/>
              <w:rPr>
                <w:lang w:eastAsia="ar-SA"/>
              </w:rPr>
            </w:pPr>
            <w:r w:rsidRPr="00685A0B">
              <w:rPr>
                <w:lang w:eastAsia="ar-SA"/>
              </w:rPr>
              <w:t>1.1</w:t>
            </w:r>
          </w:p>
        </w:tc>
        <w:tc>
          <w:tcPr>
            <w:tcW w:w="1701" w:type="dxa"/>
            <w:shd w:val="clear" w:color="auto" w:fill="auto"/>
            <w:vAlign w:val="center"/>
          </w:tcPr>
          <w:p w:rsidR="00685A0B" w:rsidRPr="00685A0B" w:rsidRDefault="00685A0B" w:rsidP="00685A0B">
            <w:pPr>
              <w:jc w:val="right"/>
              <w:rPr>
                <w:lang w:eastAsia="ar-SA"/>
              </w:rPr>
            </w:pPr>
            <w:r w:rsidRPr="00685A0B">
              <w:rPr>
                <w:lang w:eastAsia="ar-SA"/>
              </w:rPr>
              <w:t>от собственного производства</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61,34</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61,34</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83,05</w:t>
            </w:r>
          </w:p>
        </w:tc>
        <w:tc>
          <w:tcPr>
            <w:tcW w:w="1275" w:type="dxa"/>
            <w:shd w:val="clear" w:color="auto" w:fill="auto"/>
            <w:vAlign w:val="center"/>
          </w:tcPr>
          <w:p w:rsidR="00685A0B" w:rsidRPr="00685A0B" w:rsidRDefault="00685A0B" w:rsidP="00685A0B">
            <w:pPr>
              <w:ind w:right="-52"/>
              <w:jc w:val="center"/>
              <w:rPr>
                <w:i/>
                <w:lang w:eastAsia="ar-SA"/>
              </w:rPr>
            </w:pPr>
            <w:r w:rsidRPr="00685A0B">
              <w:rPr>
                <w:i/>
                <w:lang w:eastAsia="ar-SA"/>
              </w:rPr>
              <w:t>+21,71</w:t>
            </w:r>
          </w:p>
        </w:tc>
        <w:tc>
          <w:tcPr>
            <w:tcW w:w="1843" w:type="dxa"/>
            <w:shd w:val="clear" w:color="auto" w:fill="auto"/>
            <w:vAlign w:val="center"/>
          </w:tcPr>
          <w:p w:rsidR="00685A0B" w:rsidRPr="00685A0B" w:rsidRDefault="00685A0B" w:rsidP="00685A0B">
            <w:pPr>
              <w:ind w:right="-52"/>
              <w:rPr>
                <w:b/>
                <w:i/>
                <w:u w:val="single"/>
                <w:lang w:eastAsia="ar-SA"/>
              </w:rPr>
            </w:pPr>
            <w:r w:rsidRPr="00685A0B">
              <w:rPr>
                <w:i/>
                <w:lang w:eastAsia="ar-SA"/>
              </w:rPr>
              <w:t>Скорректировано с учетом фактических величин, представленных предприятием</w:t>
            </w:r>
          </w:p>
        </w:tc>
      </w:tr>
      <w:tr w:rsidR="00685A0B" w:rsidRPr="00685A0B" w:rsidTr="00685A0B">
        <w:trPr>
          <w:trHeight w:val="1830"/>
        </w:trPr>
        <w:tc>
          <w:tcPr>
            <w:tcW w:w="568" w:type="dxa"/>
            <w:shd w:val="clear" w:color="auto" w:fill="auto"/>
            <w:vAlign w:val="center"/>
          </w:tcPr>
          <w:p w:rsidR="00685A0B" w:rsidRPr="00685A0B" w:rsidRDefault="00685A0B" w:rsidP="00685A0B">
            <w:pPr>
              <w:jc w:val="center"/>
              <w:rPr>
                <w:lang w:eastAsia="ar-SA"/>
              </w:rPr>
            </w:pPr>
            <w:r w:rsidRPr="00685A0B">
              <w:rPr>
                <w:lang w:eastAsia="ar-SA"/>
              </w:rPr>
              <w:t>2.</w:t>
            </w:r>
          </w:p>
        </w:tc>
        <w:tc>
          <w:tcPr>
            <w:tcW w:w="1701" w:type="dxa"/>
            <w:shd w:val="clear" w:color="auto" w:fill="auto"/>
            <w:vAlign w:val="center"/>
          </w:tcPr>
          <w:p w:rsidR="00685A0B" w:rsidRPr="00685A0B" w:rsidRDefault="00685A0B" w:rsidP="00685A0B">
            <w:pPr>
              <w:rPr>
                <w:b/>
                <w:lang w:eastAsia="ar-SA"/>
              </w:rPr>
            </w:pPr>
            <w:r w:rsidRPr="00685A0B">
              <w:rPr>
                <w:b/>
                <w:lang w:eastAsia="ar-SA"/>
              </w:rPr>
              <w:t>Товарные стоки, в т.ч.</w:t>
            </w:r>
          </w:p>
        </w:tc>
        <w:tc>
          <w:tcPr>
            <w:tcW w:w="992" w:type="dxa"/>
            <w:shd w:val="clear" w:color="auto" w:fill="auto"/>
            <w:vAlign w:val="center"/>
          </w:tcPr>
          <w:p w:rsidR="00685A0B" w:rsidRPr="00685A0B" w:rsidRDefault="00685A0B" w:rsidP="00685A0B">
            <w:pPr>
              <w:jc w:val="center"/>
              <w:rPr>
                <w:b/>
                <w:lang w:eastAsia="ar-SA"/>
              </w:rPr>
            </w:pPr>
            <w:r w:rsidRPr="00685A0B">
              <w:rPr>
                <w:b/>
                <w:lang w:eastAsia="ar-SA"/>
              </w:rPr>
              <w:t>тыс.м</w:t>
            </w:r>
            <w:r w:rsidRPr="00685A0B">
              <w:rPr>
                <w:b/>
                <w:vertAlign w:val="superscript"/>
                <w:lang w:eastAsia="ar-SA"/>
              </w:rPr>
              <w:t>3</w:t>
            </w:r>
          </w:p>
        </w:tc>
        <w:tc>
          <w:tcPr>
            <w:tcW w:w="1418" w:type="dxa"/>
            <w:shd w:val="clear" w:color="auto" w:fill="auto"/>
            <w:vAlign w:val="center"/>
          </w:tcPr>
          <w:p w:rsidR="00685A0B" w:rsidRPr="00685A0B" w:rsidRDefault="00685A0B" w:rsidP="00685A0B">
            <w:pPr>
              <w:jc w:val="center"/>
              <w:rPr>
                <w:b/>
                <w:lang w:eastAsia="ar-SA"/>
              </w:rPr>
            </w:pPr>
            <w:r w:rsidRPr="00685A0B">
              <w:rPr>
                <w:b/>
                <w:lang w:eastAsia="ar-SA"/>
              </w:rPr>
              <w:t>182,51</w:t>
            </w:r>
          </w:p>
        </w:tc>
        <w:tc>
          <w:tcPr>
            <w:tcW w:w="1417" w:type="dxa"/>
            <w:shd w:val="clear" w:color="auto" w:fill="auto"/>
            <w:vAlign w:val="center"/>
          </w:tcPr>
          <w:p w:rsidR="00685A0B" w:rsidRPr="00685A0B" w:rsidRDefault="00685A0B" w:rsidP="00685A0B">
            <w:pPr>
              <w:ind w:right="-52"/>
              <w:jc w:val="center"/>
              <w:rPr>
                <w:b/>
                <w:lang w:eastAsia="ar-SA"/>
              </w:rPr>
            </w:pPr>
            <w:r w:rsidRPr="00685A0B">
              <w:rPr>
                <w:b/>
                <w:lang w:eastAsia="ar-SA"/>
              </w:rPr>
              <w:t>195,30</w:t>
            </w:r>
          </w:p>
        </w:tc>
        <w:tc>
          <w:tcPr>
            <w:tcW w:w="1418" w:type="dxa"/>
            <w:shd w:val="clear" w:color="auto" w:fill="auto"/>
            <w:vAlign w:val="center"/>
          </w:tcPr>
          <w:p w:rsidR="00685A0B" w:rsidRPr="00685A0B" w:rsidRDefault="00685A0B" w:rsidP="00685A0B">
            <w:pPr>
              <w:ind w:right="-52"/>
              <w:jc w:val="center"/>
              <w:rPr>
                <w:b/>
                <w:lang w:eastAsia="ar-SA"/>
              </w:rPr>
            </w:pPr>
            <w:r w:rsidRPr="00685A0B">
              <w:rPr>
                <w:b/>
                <w:lang w:eastAsia="ar-SA"/>
              </w:rPr>
              <w:t>246,79</w:t>
            </w:r>
          </w:p>
        </w:tc>
        <w:tc>
          <w:tcPr>
            <w:tcW w:w="1275" w:type="dxa"/>
            <w:shd w:val="clear" w:color="auto" w:fill="auto"/>
            <w:vAlign w:val="center"/>
          </w:tcPr>
          <w:p w:rsidR="00685A0B" w:rsidRPr="00685A0B" w:rsidRDefault="00685A0B" w:rsidP="00685A0B">
            <w:pPr>
              <w:ind w:right="-52"/>
              <w:jc w:val="center"/>
              <w:rPr>
                <w:i/>
                <w:lang w:eastAsia="ar-SA"/>
              </w:rPr>
            </w:pPr>
            <w:r w:rsidRPr="00685A0B">
              <w:rPr>
                <w:i/>
                <w:lang w:eastAsia="ar-SA"/>
              </w:rPr>
              <w:t>+64,29</w:t>
            </w:r>
          </w:p>
        </w:tc>
        <w:tc>
          <w:tcPr>
            <w:tcW w:w="1843" w:type="dxa"/>
            <w:vMerge w:val="restart"/>
            <w:shd w:val="clear" w:color="auto" w:fill="auto"/>
            <w:vAlign w:val="center"/>
          </w:tcPr>
          <w:p w:rsidR="00685A0B" w:rsidRPr="00685A0B" w:rsidRDefault="00685A0B" w:rsidP="00685A0B">
            <w:pPr>
              <w:ind w:right="-52"/>
              <w:rPr>
                <w:b/>
                <w:i/>
                <w:u w:val="single"/>
                <w:lang w:eastAsia="ar-SA"/>
              </w:rPr>
            </w:pPr>
            <w:r w:rsidRPr="00685A0B">
              <w:rPr>
                <w:i/>
                <w:lang w:eastAsia="ar-SA"/>
              </w:rPr>
              <w:t>Приняты в соответствии с пунктом 5 Методических указаний, а также с учетом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685A0B" w:rsidRPr="00685A0B" w:rsidTr="00685A0B">
        <w:trPr>
          <w:trHeight w:val="1139"/>
        </w:trPr>
        <w:tc>
          <w:tcPr>
            <w:tcW w:w="568" w:type="dxa"/>
            <w:shd w:val="clear" w:color="auto" w:fill="auto"/>
            <w:vAlign w:val="center"/>
          </w:tcPr>
          <w:p w:rsidR="00685A0B" w:rsidRPr="00685A0B" w:rsidRDefault="00685A0B" w:rsidP="00685A0B">
            <w:pPr>
              <w:jc w:val="center"/>
              <w:rPr>
                <w:lang w:eastAsia="ar-SA"/>
              </w:rPr>
            </w:pPr>
            <w:r w:rsidRPr="00685A0B">
              <w:rPr>
                <w:lang w:eastAsia="ar-SA"/>
              </w:rPr>
              <w:t>2.1</w:t>
            </w:r>
          </w:p>
        </w:tc>
        <w:tc>
          <w:tcPr>
            <w:tcW w:w="1701" w:type="dxa"/>
            <w:shd w:val="clear" w:color="auto" w:fill="auto"/>
            <w:vAlign w:val="center"/>
          </w:tcPr>
          <w:p w:rsidR="00685A0B" w:rsidRPr="00685A0B" w:rsidRDefault="00685A0B" w:rsidP="00685A0B">
            <w:pPr>
              <w:jc w:val="right"/>
              <w:rPr>
                <w:lang w:eastAsia="ar-SA"/>
              </w:rPr>
            </w:pPr>
            <w:r w:rsidRPr="00685A0B">
              <w:rPr>
                <w:lang w:eastAsia="ar-SA"/>
              </w:rPr>
              <w:t>от населения</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151,78</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151,21</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212,64</w:t>
            </w:r>
          </w:p>
        </w:tc>
        <w:tc>
          <w:tcPr>
            <w:tcW w:w="1275" w:type="dxa"/>
            <w:shd w:val="clear" w:color="auto" w:fill="auto"/>
            <w:vAlign w:val="center"/>
          </w:tcPr>
          <w:p w:rsidR="00685A0B" w:rsidRPr="00685A0B" w:rsidRDefault="00685A0B" w:rsidP="00685A0B">
            <w:pPr>
              <w:ind w:right="-52"/>
              <w:jc w:val="center"/>
              <w:rPr>
                <w:i/>
                <w:lang w:eastAsia="ar-SA"/>
              </w:rPr>
            </w:pPr>
            <w:r w:rsidRPr="00685A0B">
              <w:rPr>
                <w:i/>
                <w:lang w:eastAsia="ar-SA"/>
              </w:rPr>
              <w:t>+60,86</w:t>
            </w:r>
          </w:p>
        </w:tc>
        <w:tc>
          <w:tcPr>
            <w:tcW w:w="1843" w:type="dxa"/>
            <w:vMerge/>
            <w:shd w:val="clear" w:color="auto" w:fill="auto"/>
            <w:vAlign w:val="center"/>
          </w:tcPr>
          <w:p w:rsidR="00685A0B" w:rsidRPr="00685A0B" w:rsidRDefault="00685A0B" w:rsidP="00685A0B">
            <w:pPr>
              <w:ind w:right="-108"/>
              <w:rPr>
                <w:b/>
                <w:i/>
                <w:u w:val="single"/>
                <w:lang w:eastAsia="ar-SA"/>
              </w:rPr>
            </w:pPr>
          </w:p>
        </w:tc>
      </w:tr>
      <w:tr w:rsidR="00685A0B" w:rsidRPr="00685A0B" w:rsidTr="00685A0B">
        <w:trPr>
          <w:trHeight w:val="1257"/>
        </w:trPr>
        <w:tc>
          <w:tcPr>
            <w:tcW w:w="568" w:type="dxa"/>
            <w:shd w:val="clear" w:color="auto" w:fill="auto"/>
            <w:vAlign w:val="center"/>
          </w:tcPr>
          <w:p w:rsidR="00685A0B" w:rsidRPr="00685A0B" w:rsidRDefault="00685A0B" w:rsidP="00685A0B">
            <w:pPr>
              <w:jc w:val="center"/>
              <w:rPr>
                <w:lang w:eastAsia="ar-SA"/>
              </w:rPr>
            </w:pPr>
            <w:r w:rsidRPr="00685A0B">
              <w:rPr>
                <w:lang w:eastAsia="ar-SA"/>
              </w:rPr>
              <w:t>2.2</w:t>
            </w:r>
          </w:p>
        </w:tc>
        <w:tc>
          <w:tcPr>
            <w:tcW w:w="1701" w:type="dxa"/>
            <w:shd w:val="clear" w:color="auto" w:fill="auto"/>
            <w:vAlign w:val="center"/>
          </w:tcPr>
          <w:p w:rsidR="00685A0B" w:rsidRPr="00685A0B" w:rsidRDefault="00685A0B" w:rsidP="00685A0B">
            <w:pPr>
              <w:jc w:val="right"/>
              <w:rPr>
                <w:lang w:eastAsia="ar-SA"/>
              </w:rPr>
            </w:pPr>
            <w:r w:rsidRPr="00685A0B">
              <w:rPr>
                <w:lang w:eastAsia="ar-SA"/>
              </w:rPr>
              <w:t>от бюджетных потребителей</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0,85</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0,87</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1,19</w:t>
            </w:r>
          </w:p>
        </w:tc>
        <w:tc>
          <w:tcPr>
            <w:tcW w:w="1275" w:type="dxa"/>
            <w:shd w:val="clear" w:color="auto" w:fill="auto"/>
            <w:vAlign w:val="center"/>
          </w:tcPr>
          <w:p w:rsidR="00685A0B" w:rsidRPr="00685A0B" w:rsidRDefault="00685A0B" w:rsidP="00685A0B">
            <w:pPr>
              <w:ind w:right="-52"/>
              <w:jc w:val="center"/>
              <w:rPr>
                <w:i/>
                <w:lang w:eastAsia="ar-SA"/>
              </w:rPr>
            </w:pPr>
            <w:r w:rsidRPr="00685A0B">
              <w:rPr>
                <w:i/>
                <w:lang w:eastAsia="ar-SA"/>
              </w:rPr>
              <w:t>+0,34</w:t>
            </w:r>
          </w:p>
        </w:tc>
        <w:tc>
          <w:tcPr>
            <w:tcW w:w="1843" w:type="dxa"/>
            <w:vMerge/>
            <w:shd w:val="clear" w:color="auto" w:fill="auto"/>
            <w:vAlign w:val="center"/>
          </w:tcPr>
          <w:p w:rsidR="00685A0B" w:rsidRPr="00685A0B" w:rsidRDefault="00685A0B" w:rsidP="00685A0B">
            <w:pPr>
              <w:ind w:right="-52"/>
              <w:jc w:val="center"/>
              <w:rPr>
                <w:b/>
                <w:i/>
                <w:u w:val="single"/>
                <w:lang w:eastAsia="ar-SA"/>
              </w:rPr>
            </w:pPr>
          </w:p>
        </w:tc>
      </w:tr>
      <w:tr w:rsidR="00685A0B" w:rsidRPr="00685A0B" w:rsidTr="00685A0B">
        <w:trPr>
          <w:trHeight w:val="1259"/>
        </w:trPr>
        <w:tc>
          <w:tcPr>
            <w:tcW w:w="568" w:type="dxa"/>
            <w:shd w:val="clear" w:color="auto" w:fill="auto"/>
            <w:vAlign w:val="center"/>
          </w:tcPr>
          <w:p w:rsidR="00685A0B" w:rsidRPr="00685A0B" w:rsidRDefault="00685A0B" w:rsidP="00685A0B">
            <w:pPr>
              <w:jc w:val="center"/>
              <w:rPr>
                <w:lang w:eastAsia="ar-SA"/>
              </w:rPr>
            </w:pPr>
            <w:r w:rsidRPr="00685A0B">
              <w:rPr>
                <w:lang w:eastAsia="ar-SA"/>
              </w:rPr>
              <w:t>2.3</w:t>
            </w:r>
          </w:p>
        </w:tc>
        <w:tc>
          <w:tcPr>
            <w:tcW w:w="1701" w:type="dxa"/>
            <w:shd w:val="clear" w:color="auto" w:fill="auto"/>
            <w:vAlign w:val="center"/>
          </w:tcPr>
          <w:p w:rsidR="00685A0B" w:rsidRPr="00685A0B" w:rsidRDefault="00685A0B" w:rsidP="00685A0B">
            <w:pPr>
              <w:jc w:val="right"/>
              <w:rPr>
                <w:lang w:eastAsia="ar-SA"/>
              </w:rPr>
            </w:pPr>
            <w:r w:rsidRPr="00685A0B">
              <w:rPr>
                <w:lang w:eastAsia="ar-SA"/>
              </w:rPr>
              <w:t>от иных потребителей</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29,88</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43,22</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32,96</w:t>
            </w:r>
          </w:p>
        </w:tc>
        <w:tc>
          <w:tcPr>
            <w:tcW w:w="1275" w:type="dxa"/>
            <w:shd w:val="clear" w:color="auto" w:fill="auto"/>
            <w:vAlign w:val="center"/>
          </w:tcPr>
          <w:p w:rsidR="00685A0B" w:rsidRPr="00685A0B" w:rsidRDefault="00685A0B" w:rsidP="00685A0B">
            <w:pPr>
              <w:ind w:right="-52"/>
              <w:jc w:val="center"/>
              <w:rPr>
                <w:i/>
                <w:lang w:eastAsia="ar-SA"/>
              </w:rPr>
            </w:pPr>
            <w:r w:rsidRPr="00685A0B">
              <w:rPr>
                <w:i/>
                <w:lang w:eastAsia="ar-SA"/>
              </w:rPr>
              <w:t>+3,08</w:t>
            </w:r>
          </w:p>
        </w:tc>
        <w:tc>
          <w:tcPr>
            <w:tcW w:w="1843" w:type="dxa"/>
            <w:vMerge/>
            <w:shd w:val="clear" w:color="auto" w:fill="auto"/>
            <w:vAlign w:val="center"/>
          </w:tcPr>
          <w:p w:rsidR="00685A0B" w:rsidRPr="00685A0B" w:rsidRDefault="00685A0B" w:rsidP="00685A0B">
            <w:pPr>
              <w:ind w:right="-52"/>
              <w:jc w:val="center"/>
              <w:rPr>
                <w:b/>
                <w:i/>
                <w:u w:val="single"/>
                <w:lang w:eastAsia="ar-SA"/>
              </w:rPr>
            </w:pPr>
          </w:p>
        </w:tc>
      </w:tr>
      <w:tr w:rsidR="00685A0B" w:rsidRPr="00685A0B" w:rsidTr="00685A0B">
        <w:tc>
          <w:tcPr>
            <w:tcW w:w="568" w:type="dxa"/>
            <w:shd w:val="clear" w:color="auto" w:fill="auto"/>
            <w:vAlign w:val="center"/>
          </w:tcPr>
          <w:p w:rsidR="00685A0B" w:rsidRPr="00685A0B" w:rsidRDefault="00685A0B" w:rsidP="00685A0B">
            <w:pPr>
              <w:jc w:val="center"/>
              <w:rPr>
                <w:lang w:eastAsia="ar-SA"/>
              </w:rPr>
            </w:pPr>
            <w:r w:rsidRPr="00685A0B">
              <w:rPr>
                <w:lang w:eastAsia="ar-SA"/>
              </w:rPr>
              <w:t xml:space="preserve">3. </w:t>
            </w:r>
          </w:p>
        </w:tc>
        <w:tc>
          <w:tcPr>
            <w:tcW w:w="1701" w:type="dxa"/>
            <w:shd w:val="clear" w:color="auto" w:fill="auto"/>
            <w:vAlign w:val="center"/>
          </w:tcPr>
          <w:p w:rsidR="00685A0B" w:rsidRPr="00685A0B" w:rsidRDefault="00685A0B" w:rsidP="00685A0B">
            <w:pPr>
              <w:rPr>
                <w:lang w:eastAsia="ar-SA"/>
              </w:rPr>
            </w:pPr>
            <w:r w:rsidRPr="00685A0B">
              <w:rPr>
                <w:lang w:eastAsia="ar-SA"/>
              </w:rPr>
              <w:t>Объем сточных вод, переданных очистку другим организациям</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243,86</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256,64</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329,84</w:t>
            </w:r>
          </w:p>
        </w:tc>
        <w:tc>
          <w:tcPr>
            <w:tcW w:w="1275" w:type="dxa"/>
            <w:shd w:val="clear" w:color="auto" w:fill="auto"/>
            <w:vAlign w:val="center"/>
          </w:tcPr>
          <w:p w:rsidR="00685A0B" w:rsidRPr="00685A0B" w:rsidRDefault="00685A0B" w:rsidP="00685A0B">
            <w:pPr>
              <w:ind w:right="-52"/>
              <w:jc w:val="center"/>
              <w:rPr>
                <w:i/>
                <w:lang w:eastAsia="ar-SA"/>
              </w:rPr>
            </w:pPr>
            <w:r w:rsidRPr="00685A0B">
              <w:rPr>
                <w:i/>
                <w:lang w:eastAsia="ar-SA"/>
              </w:rPr>
              <w:t>+85,98</w:t>
            </w:r>
          </w:p>
        </w:tc>
        <w:tc>
          <w:tcPr>
            <w:tcW w:w="1843" w:type="dxa"/>
            <w:shd w:val="clear" w:color="auto" w:fill="auto"/>
            <w:vAlign w:val="center"/>
          </w:tcPr>
          <w:p w:rsidR="00685A0B" w:rsidRPr="00685A0B" w:rsidRDefault="00685A0B" w:rsidP="00685A0B">
            <w:pPr>
              <w:ind w:right="-52"/>
              <w:rPr>
                <w:i/>
                <w:lang w:eastAsia="ar-SA"/>
              </w:rPr>
            </w:pPr>
            <w:r w:rsidRPr="00685A0B">
              <w:rPr>
                <w:i/>
                <w:lang w:eastAsia="ar-SA"/>
              </w:rPr>
              <w:t>Скорректировано с учетом объемов пропущенных сточных вод</w:t>
            </w:r>
          </w:p>
        </w:tc>
      </w:tr>
      <w:tr w:rsidR="00685A0B" w:rsidRPr="00685A0B" w:rsidTr="00685A0B">
        <w:tc>
          <w:tcPr>
            <w:tcW w:w="568" w:type="dxa"/>
            <w:shd w:val="clear" w:color="auto" w:fill="auto"/>
            <w:vAlign w:val="center"/>
          </w:tcPr>
          <w:p w:rsidR="00685A0B" w:rsidRPr="00685A0B" w:rsidRDefault="00685A0B" w:rsidP="00685A0B">
            <w:pPr>
              <w:jc w:val="center"/>
              <w:rPr>
                <w:lang w:eastAsia="ar-SA"/>
              </w:rPr>
            </w:pPr>
            <w:r w:rsidRPr="00685A0B">
              <w:rPr>
                <w:lang w:eastAsia="ar-SA"/>
              </w:rPr>
              <w:t>4.</w:t>
            </w:r>
          </w:p>
        </w:tc>
        <w:tc>
          <w:tcPr>
            <w:tcW w:w="1701" w:type="dxa"/>
            <w:shd w:val="clear" w:color="auto" w:fill="auto"/>
            <w:vAlign w:val="center"/>
          </w:tcPr>
          <w:p w:rsidR="00685A0B" w:rsidRPr="00685A0B" w:rsidRDefault="00685A0B" w:rsidP="00685A0B">
            <w:pPr>
              <w:rPr>
                <w:lang w:eastAsia="ar-SA"/>
              </w:rPr>
            </w:pPr>
            <w:r w:rsidRPr="00685A0B">
              <w:rPr>
                <w:lang w:eastAsia="ar-SA"/>
              </w:rPr>
              <w:t>Расход электроэнергии, всего</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т.кВт.ч</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38,51</w:t>
            </w:r>
          </w:p>
        </w:tc>
        <w:tc>
          <w:tcPr>
            <w:tcW w:w="1417" w:type="dxa"/>
            <w:shd w:val="clear" w:color="auto" w:fill="auto"/>
            <w:vAlign w:val="center"/>
          </w:tcPr>
          <w:p w:rsidR="00685A0B" w:rsidRPr="00685A0B" w:rsidRDefault="00685A0B" w:rsidP="00685A0B">
            <w:pPr>
              <w:ind w:right="-52"/>
              <w:jc w:val="center"/>
              <w:rPr>
                <w:lang w:eastAsia="ar-SA"/>
              </w:rPr>
            </w:pPr>
            <w:r w:rsidRPr="00685A0B">
              <w:rPr>
                <w:lang w:eastAsia="ar-SA"/>
              </w:rPr>
              <w:t>111,01</w:t>
            </w:r>
          </w:p>
        </w:tc>
        <w:tc>
          <w:tcPr>
            <w:tcW w:w="1418" w:type="dxa"/>
            <w:shd w:val="clear" w:color="auto" w:fill="auto"/>
            <w:vAlign w:val="center"/>
          </w:tcPr>
          <w:p w:rsidR="00685A0B" w:rsidRPr="00685A0B" w:rsidRDefault="00685A0B" w:rsidP="00685A0B">
            <w:pPr>
              <w:ind w:right="-52"/>
              <w:jc w:val="center"/>
              <w:rPr>
                <w:lang w:eastAsia="ar-SA"/>
              </w:rPr>
            </w:pPr>
            <w:r w:rsidRPr="00685A0B">
              <w:rPr>
                <w:lang w:eastAsia="ar-SA"/>
              </w:rPr>
              <w:t>50,55</w:t>
            </w:r>
          </w:p>
        </w:tc>
        <w:tc>
          <w:tcPr>
            <w:tcW w:w="1275" w:type="dxa"/>
            <w:shd w:val="clear" w:color="auto" w:fill="auto"/>
            <w:vAlign w:val="center"/>
          </w:tcPr>
          <w:p w:rsidR="00685A0B" w:rsidRPr="00685A0B" w:rsidRDefault="00685A0B" w:rsidP="00685A0B">
            <w:pPr>
              <w:ind w:right="-52"/>
              <w:jc w:val="center"/>
              <w:rPr>
                <w:i/>
                <w:lang w:eastAsia="ar-SA"/>
              </w:rPr>
            </w:pPr>
            <w:r w:rsidRPr="00685A0B">
              <w:rPr>
                <w:i/>
                <w:lang w:eastAsia="ar-SA"/>
              </w:rPr>
              <w:t>+12,04</w:t>
            </w:r>
          </w:p>
        </w:tc>
        <w:tc>
          <w:tcPr>
            <w:tcW w:w="1843" w:type="dxa"/>
            <w:shd w:val="clear" w:color="auto" w:fill="auto"/>
            <w:vAlign w:val="center"/>
          </w:tcPr>
          <w:p w:rsidR="00685A0B" w:rsidRPr="00685A0B" w:rsidRDefault="00685A0B" w:rsidP="00685A0B">
            <w:pPr>
              <w:rPr>
                <w:i/>
                <w:lang w:eastAsia="ar-SA"/>
              </w:rPr>
            </w:pPr>
            <w:r w:rsidRPr="00685A0B">
              <w:rPr>
                <w:i/>
                <w:lang w:eastAsia="ar-SA"/>
              </w:rPr>
              <w:t>Рассчитаны с учетом корректировки расходов э/э на технологические нужды</w:t>
            </w:r>
          </w:p>
        </w:tc>
      </w:tr>
      <w:tr w:rsidR="00685A0B" w:rsidRPr="00685A0B" w:rsidTr="00685A0B">
        <w:tc>
          <w:tcPr>
            <w:tcW w:w="568" w:type="dxa"/>
            <w:shd w:val="clear" w:color="auto" w:fill="auto"/>
            <w:vAlign w:val="center"/>
          </w:tcPr>
          <w:p w:rsidR="00685A0B" w:rsidRPr="00685A0B" w:rsidRDefault="00685A0B" w:rsidP="00685A0B">
            <w:pPr>
              <w:jc w:val="center"/>
              <w:rPr>
                <w:lang w:eastAsia="ar-SA"/>
              </w:rPr>
            </w:pPr>
            <w:r w:rsidRPr="00685A0B">
              <w:rPr>
                <w:lang w:eastAsia="ar-SA"/>
              </w:rPr>
              <w:t>4.1</w:t>
            </w:r>
          </w:p>
        </w:tc>
        <w:tc>
          <w:tcPr>
            <w:tcW w:w="1701" w:type="dxa"/>
            <w:shd w:val="clear" w:color="auto" w:fill="auto"/>
            <w:vAlign w:val="center"/>
          </w:tcPr>
          <w:p w:rsidR="00685A0B" w:rsidRPr="00685A0B" w:rsidRDefault="00685A0B" w:rsidP="00685A0B">
            <w:pPr>
              <w:jc w:val="right"/>
              <w:rPr>
                <w:lang w:eastAsia="ar-SA"/>
              </w:rPr>
            </w:pPr>
            <w:r w:rsidRPr="00685A0B">
              <w:rPr>
                <w:lang w:eastAsia="ar-SA"/>
              </w:rPr>
              <w:t xml:space="preserve">в т.ч. на технологические нужды </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т.кВт.ч</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34,14</w:t>
            </w:r>
          </w:p>
        </w:tc>
        <w:tc>
          <w:tcPr>
            <w:tcW w:w="1417" w:type="dxa"/>
            <w:shd w:val="clear" w:color="auto" w:fill="auto"/>
            <w:vAlign w:val="center"/>
          </w:tcPr>
          <w:p w:rsidR="00685A0B" w:rsidRPr="00685A0B" w:rsidRDefault="00685A0B" w:rsidP="00685A0B">
            <w:pPr>
              <w:jc w:val="center"/>
              <w:rPr>
                <w:lang w:eastAsia="ar-SA"/>
              </w:rPr>
            </w:pPr>
            <w:r w:rsidRPr="00685A0B">
              <w:rPr>
                <w:lang w:eastAsia="ar-SA"/>
              </w:rPr>
              <w:t>106,64</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46,18</w:t>
            </w:r>
          </w:p>
        </w:tc>
        <w:tc>
          <w:tcPr>
            <w:tcW w:w="1275" w:type="dxa"/>
            <w:shd w:val="clear" w:color="auto" w:fill="auto"/>
            <w:vAlign w:val="center"/>
          </w:tcPr>
          <w:p w:rsidR="00685A0B" w:rsidRPr="00685A0B" w:rsidRDefault="00685A0B" w:rsidP="00685A0B">
            <w:pPr>
              <w:ind w:right="-52"/>
              <w:jc w:val="center"/>
              <w:rPr>
                <w:i/>
                <w:lang w:eastAsia="ar-SA"/>
              </w:rPr>
            </w:pPr>
            <w:r w:rsidRPr="00685A0B">
              <w:rPr>
                <w:i/>
                <w:lang w:eastAsia="ar-SA"/>
              </w:rPr>
              <w:t>+12,04</w:t>
            </w:r>
          </w:p>
        </w:tc>
        <w:tc>
          <w:tcPr>
            <w:tcW w:w="1843" w:type="dxa"/>
            <w:shd w:val="clear" w:color="auto" w:fill="auto"/>
            <w:vAlign w:val="center"/>
          </w:tcPr>
          <w:p w:rsidR="00685A0B" w:rsidRPr="00685A0B" w:rsidRDefault="00685A0B" w:rsidP="00685A0B">
            <w:pPr>
              <w:rPr>
                <w:lang w:eastAsia="ar-SA"/>
              </w:rPr>
            </w:pPr>
            <w:r w:rsidRPr="00685A0B">
              <w:rPr>
                <w:i/>
                <w:lang w:eastAsia="ar-SA"/>
              </w:rPr>
              <w:t xml:space="preserve">Принято с учетом утвержденного долгосрочного параметра регулирования «Удельного расхода электрической энергии» и объемов пропущенных сточных вод </w:t>
            </w:r>
          </w:p>
        </w:tc>
      </w:tr>
      <w:tr w:rsidR="00685A0B" w:rsidRPr="00685A0B" w:rsidTr="00685A0B">
        <w:tc>
          <w:tcPr>
            <w:tcW w:w="568" w:type="dxa"/>
            <w:shd w:val="clear" w:color="auto" w:fill="auto"/>
            <w:vAlign w:val="center"/>
          </w:tcPr>
          <w:p w:rsidR="00685A0B" w:rsidRPr="00685A0B" w:rsidRDefault="00685A0B" w:rsidP="00685A0B">
            <w:pPr>
              <w:jc w:val="center"/>
              <w:rPr>
                <w:lang w:eastAsia="ar-SA"/>
              </w:rPr>
            </w:pPr>
            <w:r w:rsidRPr="00685A0B">
              <w:rPr>
                <w:lang w:eastAsia="ar-SA"/>
              </w:rPr>
              <w:t>4.1.1</w:t>
            </w:r>
          </w:p>
        </w:tc>
        <w:tc>
          <w:tcPr>
            <w:tcW w:w="1701" w:type="dxa"/>
            <w:shd w:val="clear" w:color="auto" w:fill="auto"/>
            <w:vAlign w:val="center"/>
          </w:tcPr>
          <w:p w:rsidR="00685A0B" w:rsidRPr="00685A0B" w:rsidRDefault="00685A0B" w:rsidP="00685A0B">
            <w:pPr>
              <w:jc w:val="right"/>
              <w:rPr>
                <w:lang w:eastAsia="ar-SA"/>
              </w:rPr>
            </w:pPr>
            <w:r w:rsidRPr="00685A0B">
              <w:rPr>
                <w:lang w:eastAsia="ar-SA"/>
              </w:rPr>
              <w:t>уд.расход</w:t>
            </w:r>
          </w:p>
        </w:tc>
        <w:tc>
          <w:tcPr>
            <w:tcW w:w="992" w:type="dxa"/>
            <w:shd w:val="clear" w:color="auto" w:fill="auto"/>
            <w:vAlign w:val="center"/>
          </w:tcPr>
          <w:p w:rsidR="00685A0B" w:rsidRPr="00685A0B" w:rsidRDefault="00685A0B" w:rsidP="00685A0B">
            <w:pPr>
              <w:ind w:left="-108" w:right="-108"/>
              <w:jc w:val="center"/>
              <w:rPr>
                <w:lang w:eastAsia="ar-SA"/>
              </w:rPr>
            </w:pPr>
            <w:r w:rsidRPr="00685A0B">
              <w:rPr>
                <w:lang w:eastAsia="ar-SA"/>
              </w:rPr>
              <w:t>кВт.ч/м</w:t>
            </w:r>
            <w:r w:rsidRPr="00685A0B">
              <w:rPr>
                <w:vertAlign w:val="superscript"/>
                <w:lang w:eastAsia="ar-SA"/>
              </w:rPr>
              <w:t>3</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0,14</w:t>
            </w:r>
          </w:p>
        </w:tc>
        <w:tc>
          <w:tcPr>
            <w:tcW w:w="1417" w:type="dxa"/>
            <w:shd w:val="clear" w:color="auto" w:fill="auto"/>
            <w:vAlign w:val="center"/>
          </w:tcPr>
          <w:p w:rsidR="00685A0B" w:rsidRPr="00685A0B" w:rsidRDefault="00685A0B" w:rsidP="00685A0B">
            <w:pPr>
              <w:jc w:val="center"/>
              <w:rPr>
                <w:lang w:eastAsia="ar-SA"/>
              </w:rPr>
            </w:pPr>
            <w:r w:rsidRPr="00685A0B">
              <w:rPr>
                <w:lang w:eastAsia="ar-SA"/>
              </w:rPr>
              <w:t>0,42</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0,14</w:t>
            </w:r>
          </w:p>
        </w:tc>
        <w:tc>
          <w:tcPr>
            <w:tcW w:w="1275" w:type="dxa"/>
            <w:shd w:val="clear" w:color="auto" w:fill="auto"/>
            <w:vAlign w:val="center"/>
          </w:tcPr>
          <w:p w:rsidR="00685A0B" w:rsidRPr="00685A0B" w:rsidRDefault="00685A0B" w:rsidP="00685A0B">
            <w:pPr>
              <w:ind w:right="-52"/>
              <w:jc w:val="center"/>
              <w:rPr>
                <w:i/>
                <w:lang w:eastAsia="ar-SA"/>
              </w:rPr>
            </w:pPr>
            <w:r w:rsidRPr="00685A0B">
              <w:rPr>
                <w:i/>
                <w:lang w:eastAsia="ar-SA"/>
              </w:rPr>
              <w:t>-</w:t>
            </w:r>
          </w:p>
        </w:tc>
        <w:tc>
          <w:tcPr>
            <w:tcW w:w="1843" w:type="dxa"/>
            <w:shd w:val="clear" w:color="auto" w:fill="auto"/>
            <w:vAlign w:val="center"/>
          </w:tcPr>
          <w:p w:rsidR="00685A0B" w:rsidRPr="00685A0B" w:rsidRDefault="00685A0B" w:rsidP="00685A0B">
            <w:pPr>
              <w:ind w:right="-52"/>
              <w:jc w:val="center"/>
              <w:rPr>
                <w:i/>
                <w:lang w:eastAsia="ar-SA"/>
              </w:rPr>
            </w:pPr>
            <w:r w:rsidRPr="00685A0B">
              <w:rPr>
                <w:i/>
                <w:lang w:eastAsia="ar-SA"/>
              </w:rPr>
              <w:t>-</w:t>
            </w:r>
          </w:p>
        </w:tc>
      </w:tr>
      <w:tr w:rsidR="00685A0B" w:rsidRPr="00685A0B" w:rsidTr="00685A0B">
        <w:tc>
          <w:tcPr>
            <w:tcW w:w="568" w:type="dxa"/>
            <w:shd w:val="clear" w:color="auto" w:fill="auto"/>
            <w:vAlign w:val="center"/>
          </w:tcPr>
          <w:p w:rsidR="00685A0B" w:rsidRPr="00685A0B" w:rsidRDefault="00685A0B" w:rsidP="00685A0B">
            <w:pPr>
              <w:jc w:val="center"/>
              <w:rPr>
                <w:lang w:eastAsia="ar-SA"/>
              </w:rPr>
            </w:pPr>
            <w:r w:rsidRPr="00685A0B">
              <w:rPr>
                <w:lang w:eastAsia="ar-SA"/>
              </w:rPr>
              <w:t>4.2.</w:t>
            </w:r>
          </w:p>
        </w:tc>
        <w:tc>
          <w:tcPr>
            <w:tcW w:w="1701" w:type="dxa"/>
            <w:shd w:val="clear" w:color="auto" w:fill="auto"/>
            <w:vAlign w:val="center"/>
          </w:tcPr>
          <w:p w:rsidR="00685A0B" w:rsidRPr="00685A0B" w:rsidRDefault="00685A0B" w:rsidP="00685A0B">
            <w:pPr>
              <w:jc w:val="right"/>
              <w:rPr>
                <w:lang w:eastAsia="ar-SA"/>
              </w:rPr>
            </w:pPr>
            <w:r w:rsidRPr="00685A0B">
              <w:rPr>
                <w:lang w:eastAsia="ar-SA"/>
              </w:rPr>
              <w:t>на общепроизводственные нужды</w:t>
            </w:r>
          </w:p>
        </w:tc>
        <w:tc>
          <w:tcPr>
            <w:tcW w:w="992" w:type="dxa"/>
            <w:shd w:val="clear" w:color="auto" w:fill="auto"/>
            <w:vAlign w:val="center"/>
          </w:tcPr>
          <w:p w:rsidR="00685A0B" w:rsidRPr="00685A0B" w:rsidRDefault="00685A0B" w:rsidP="00685A0B">
            <w:pPr>
              <w:ind w:left="-108" w:right="-108"/>
              <w:jc w:val="center"/>
              <w:rPr>
                <w:lang w:eastAsia="ar-SA"/>
              </w:rPr>
            </w:pPr>
            <w:r w:rsidRPr="00685A0B">
              <w:rPr>
                <w:lang w:eastAsia="ar-SA"/>
              </w:rPr>
              <w:t>т.кВт.ч</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4,37</w:t>
            </w:r>
          </w:p>
        </w:tc>
        <w:tc>
          <w:tcPr>
            <w:tcW w:w="1417" w:type="dxa"/>
            <w:shd w:val="clear" w:color="auto" w:fill="auto"/>
            <w:vAlign w:val="center"/>
          </w:tcPr>
          <w:p w:rsidR="00685A0B" w:rsidRPr="00685A0B" w:rsidRDefault="00685A0B" w:rsidP="00685A0B">
            <w:pPr>
              <w:jc w:val="center"/>
              <w:rPr>
                <w:lang w:eastAsia="ar-SA"/>
              </w:rPr>
            </w:pPr>
            <w:r w:rsidRPr="00685A0B">
              <w:rPr>
                <w:lang w:eastAsia="ar-SA"/>
              </w:rPr>
              <w:t>4,37</w:t>
            </w:r>
          </w:p>
        </w:tc>
        <w:tc>
          <w:tcPr>
            <w:tcW w:w="1418" w:type="dxa"/>
            <w:shd w:val="clear" w:color="auto" w:fill="auto"/>
            <w:vAlign w:val="center"/>
          </w:tcPr>
          <w:p w:rsidR="00685A0B" w:rsidRPr="00685A0B" w:rsidRDefault="00685A0B" w:rsidP="00685A0B">
            <w:pPr>
              <w:jc w:val="center"/>
              <w:rPr>
                <w:lang w:eastAsia="ar-SA"/>
              </w:rPr>
            </w:pPr>
            <w:r w:rsidRPr="00685A0B">
              <w:rPr>
                <w:lang w:eastAsia="ar-SA"/>
              </w:rPr>
              <w:t>4,37</w:t>
            </w:r>
          </w:p>
        </w:tc>
        <w:tc>
          <w:tcPr>
            <w:tcW w:w="1275" w:type="dxa"/>
            <w:shd w:val="clear" w:color="auto" w:fill="auto"/>
            <w:vAlign w:val="center"/>
          </w:tcPr>
          <w:p w:rsidR="00685A0B" w:rsidRPr="00685A0B" w:rsidRDefault="00685A0B" w:rsidP="00685A0B">
            <w:pPr>
              <w:ind w:right="-52"/>
              <w:jc w:val="center"/>
              <w:rPr>
                <w:i/>
                <w:lang w:eastAsia="ar-SA"/>
              </w:rPr>
            </w:pPr>
            <w:r w:rsidRPr="00685A0B">
              <w:rPr>
                <w:i/>
                <w:lang w:eastAsia="ar-SA"/>
              </w:rPr>
              <w:t>-</w:t>
            </w:r>
          </w:p>
        </w:tc>
        <w:tc>
          <w:tcPr>
            <w:tcW w:w="1843" w:type="dxa"/>
            <w:shd w:val="clear" w:color="auto" w:fill="auto"/>
            <w:vAlign w:val="center"/>
          </w:tcPr>
          <w:p w:rsidR="00685A0B" w:rsidRPr="00685A0B" w:rsidRDefault="00685A0B" w:rsidP="00685A0B">
            <w:pPr>
              <w:ind w:right="-52"/>
              <w:jc w:val="center"/>
              <w:rPr>
                <w:i/>
                <w:lang w:eastAsia="ar-SA"/>
              </w:rPr>
            </w:pPr>
            <w:r w:rsidRPr="00685A0B">
              <w:rPr>
                <w:i/>
                <w:lang w:eastAsia="ar-SA"/>
              </w:rPr>
              <w:t>-</w:t>
            </w:r>
          </w:p>
        </w:tc>
      </w:tr>
    </w:tbl>
    <w:p w:rsidR="00685A0B" w:rsidRPr="00685A0B" w:rsidRDefault="00685A0B" w:rsidP="00685A0B">
      <w:pPr>
        <w:tabs>
          <w:tab w:val="left" w:pos="851"/>
          <w:tab w:val="left" w:pos="993"/>
        </w:tabs>
        <w:ind w:right="-52" w:firstLine="567"/>
        <w:jc w:val="center"/>
        <w:rPr>
          <w:b/>
          <w:i/>
          <w:sz w:val="27"/>
          <w:szCs w:val="27"/>
          <w:u w:val="single"/>
          <w:lang w:eastAsia="ar-SA"/>
        </w:rPr>
      </w:pPr>
    </w:p>
    <w:p w:rsidR="00685A0B" w:rsidRPr="00685A0B" w:rsidRDefault="00685A0B" w:rsidP="00685A0B">
      <w:pPr>
        <w:jc w:val="both"/>
        <w:rPr>
          <w:lang w:eastAsia="ar-SA"/>
        </w:rPr>
      </w:pPr>
      <w:r w:rsidRPr="00685A0B">
        <w:rPr>
          <w:sz w:val="24"/>
          <w:szCs w:val="24"/>
          <w:lang w:eastAsia="ar-SA"/>
        </w:rPr>
        <w:t>2. Операционные расходы.</w:t>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lang w:eastAsia="ar-SA"/>
        </w:rPr>
        <w:t>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685A0B" w:rsidRPr="00685A0B" w:rsidTr="00685A0B">
        <w:tc>
          <w:tcPr>
            <w:tcW w:w="5103" w:type="dxa"/>
            <w:shd w:val="clear" w:color="auto" w:fill="auto"/>
            <w:vAlign w:val="center"/>
          </w:tcPr>
          <w:p w:rsidR="00685A0B" w:rsidRPr="00685A0B" w:rsidRDefault="00685A0B" w:rsidP="00685A0B">
            <w:pPr>
              <w:spacing w:line="276" w:lineRule="auto"/>
              <w:jc w:val="center"/>
              <w:rPr>
                <w:i/>
                <w:lang w:eastAsia="ar-SA"/>
              </w:rPr>
            </w:pPr>
            <w:r w:rsidRPr="00685A0B">
              <w:rPr>
                <w:i/>
                <w:lang w:eastAsia="ar-SA"/>
              </w:rPr>
              <w:t>Товары, услуги</w:t>
            </w:r>
          </w:p>
        </w:tc>
        <w:tc>
          <w:tcPr>
            <w:tcW w:w="4678" w:type="dxa"/>
            <w:shd w:val="clear" w:color="auto" w:fill="auto"/>
            <w:vAlign w:val="center"/>
          </w:tcPr>
          <w:p w:rsidR="00685A0B" w:rsidRPr="00685A0B" w:rsidRDefault="00685A0B" w:rsidP="00685A0B">
            <w:pPr>
              <w:spacing w:line="276" w:lineRule="auto"/>
              <w:jc w:val="center"/>
              <w:rPr>
                <w:i/>
                <w:lang w:eastAsia="ar-SA"/>
              </w:rPr>
            </w:pPr>
            <w:r w:rsidRPr="00685A0B">
              <w:rPr>
                <w:i/>
                <w:lang w:eastAsia="ar-SA"/>
              </w:rPr>
              <w:t>Принято на 2018 год</w:t>
            </w:r>
          </w:p>
        </w:tc>
      </w:tr>
      <w:tr w:rsidR="00685A0B" w:rsidRPr="00685A0B" w:rsidTr="00685A0B">
        <w:trPr>
          <w:trHeight w:val="56"/>
        </w:trPr>
        <w:tc>
          <w:tcPr>
            <w:tcW w:w="5103"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Питьевая вода</w:t>
            </w:r>
          </w:p>
        </w:tc>
        <w:tc>
          <w:tcPr>
            <w:tcW w:w="4678"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1982,13</w:t>
            </w:r>
          </w:p>
        </w:tc>
      </w:tr>
      <w:tr w:rsidR="00685A0B" w:rsidRPr="00685A0B" w:rsidTr="00685A0B">
        <w:trPr>
          <w:trHeight w:val="56"/>
        </w:trPr>
        <w:tc>
          <w:tcPr>
            <w:tcW w:w="5103"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 xml:space="preserve">Водоотведение </w:t>
            </w:r>
          </w:p>
        </w:tc>
        <w:tc>
          <w:tcPr>
            <w:tcW w:w="4678"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1269,84</w:t>
            </w:r>
          </w:p>
        </w:tc>
      </w:tr>
    </w:tbl>
    <w:p w:rsidR="00685A0B" w:rsidRPr="00685A0B" w:rsidRDefault="00685A0B" w:rsidP="00685A0B">
      <w:pPr>
        <w:spacing w:line="276" w:lineRule="auto"/>
        <w:ind w:firstLine="567"/>
        <w:jc w:val="both"/>
        <w:rPr>
          <w:lang w:eastAsia="ar-SA"/>
        </w:rPr>
      </w:pPr>
    </w:p>
    <w:p w:rsidR="00685A0B" w:rsidRPr="00685A0B" w:rsidRDefault="00685A0B" w:rsidP="00685A0B">
      <w:pPr>
        <w:tabs>
          <w:tab w:val="left" w:pos="993"/>
        </w:tabs>
        <w:jc w:val="both"/>
        <w:rPr>
          <w:sz w:val="24"/>
          <w:szCs w:val="24"/>
          <w:lang w:eastAsia="ar-SA"/>
        </w:rPr>
      </w:pPr>
      <w:r w:rsidRPr="00685A0B">
        <w:rPr>
          <w:sz w:val="24"/>
          <w:szCs w:val="24"/>
          <w:lang w:eastAsia="ar-SA"/>
        </w:rPr>
        <w:t>3. Корректировка расходов на энергетические ресурсы.</w:t>
      </w:r>
    </w:p>
    <w:p w:rsidR="00685A0B" w:rsidRPr="00685A0B" w:rsidRDefault="00685A0B" w:rsidP="00685A0B">
      <w:pPr>
        <w:ind w:firstLine="567"/>
        <w:jc w:val="both"/>
        <w:rPr>
          <w:lang w:eastAsia="ar-SA"/>
        </w:rPr>
      </w:pPr>
      <w:r w:rsidRPr="00685A0B">
        <w:rPr>
          <w:sz w:val="24"/>
          <w:szCs w:val="24"/>
          <w:lang w:eastAsia="ar-SA"/>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85A0B">
        <w:rPr>
          <w:sz w:val="24"/>
          <w:szCs w:val="24"/>
          <w:lang w:eastAsia="ar-SA"/>
        </w:rPr>
        <w:tab/>
      </w:r>
      <w:r w:rsidRPr="00685A0B">
        <w:rPr>
          <w:sz w:val="26"/>
          <w:szCs w:val="26"/>
          <w:lang w:eastAsia="ar-SA"/>
        </w:rPr>
        <w:t xml:space="preserve"> </w:t>
      </w:r>
      <w:r w:rsidRPr="00685A0B">
        <w:rPr>
          <w:lang w:eastAsia="ar-SA"/>
        </w:rPr>
        <w:t>тыс.руб.</w:t>
      </w:r>
    </w:p>
    <w:tbl>
      <w:tblPr>
        <w:tblW w:w="10490" w:type="dxa"/>
        <w:tblInd w:w="-176" w:type="dxa"/>
        <w:tblLayout w:type="fixed"/>
        <w:tblLook w:val="04A0" w:firstRow="1" w:lastRow="0" w:firstColumn="1" w:lastColumn="0" w:noHBand="0" w:noVBand="1"/>
      </w:tblPr>
      <w:tblGrid>
        <w:gridCol w:w="568"/>
        <w:gridCol w:w="2410"/>
        <w:gridCol w:w="1701"/>
        <w:gridCol w:w="1275"/>
        <w:gridCol w:w="1276"/>
        <w:gridCol w:w="3260"/>
      </w:tblGrid>
      <w:tr w:rsidR="00685A0B" w:rsidRPr="00685A0B" w:rsidTr="00685A0B">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lang w:eastAsia="ar-SA"/>
              </w:rPr>
              <w:t>№ п/п</w:t>
            </w:r>
          </w:p>
        </w:tc>
        <w:tc>
          <w:tcPr>
            <w:tcW w:w="241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lang w:eastAsia="ar-SA"/>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i/>
                <w:lang w:eastAsia="ar-SA"/>
              </w:rPr>
            </w:pPr>
            <w:r w:rsidRPr="00685A0B">
              <w:rPr>
                <w:i/>
                <w:lang w:eastAsia="ar-SA"/>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i/>
                <w:lang w:eastAsia="ar-SA"/>
              </w:rPr>
            </w:pPr>
            <w:r w:rsidRPr="00685A0B">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i/>
                <w:lang w:eastAsia="ar-SA"/>
              </w:rPr>
            </w:pPr>
            <w:r w:rsidRPr="00685A0B">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i/>
                <w:lang w:eastAsia="ar-SA"/>
              </w:rPr>
            </w:pPr>
            <w:r w:rsidRPr="00685A0B">
              <w:rPr>
                <w:i/>
                <w:lang w:eastAsia="ar-SA"/>
              </w:rPr>
              <w:t>Причины отклонения</w:t>
            </w:r>
          </w:p>
        </w:tc>
      </w:tr>
      <w:tr w:rsidR="00685A0B" w:rsidRPr="00685A0B" w:rsidTr="00685A0B">
        <w:trPr>
          <w:trHeight w:val="827"/>
        </w:trPr>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i/>
                <w:lang w:eastAsia="ar-SA"/>
              </w:rPr>
            </w:pPr>
            <w:r w:rsidRPr="00685A0B">
              <w:rPr>
                <w:lang w:eastAsia="ar-SA"/>
              </w:rPr>
              <w:t>1.</w:t>
            </w:r>
          </w:p>
        </w:tc>
        <w:tc>
          <w:tcPr>
            <w:tcW w:w="241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ind w:right="-52"/>
              <w:jc w:val="center"/>
              <w:rPr>
                <w:lang w:eastAsia="ar-SA"/>
              </w:rPr>
            </w:pPr>
            <w:r w:rsidRPr="00685A0B">
              <w:rPr>
                <w:lang w:eastAsia="ar-SA"/>
              </w:rPr>
              <w:t>672,15</w:t>
            </w: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ind w:right="-52"/>
              <w:jc w:val="center"/>
              <w:rPr>
                <w:lang w:eastAsia="ar-SA"/>
              </w:rPr>
            </w:pPr>
            <w:r w:rsidRPr="00685A0B">
              <w:rPr>
                <w:lang w:eastAsia="ar-SA"/>
              </w:rPr>
              <w:t>638,20</w:t>
            </w:r>
          </w:p>
        </w:tc>
        <w:tc>
          <w:tcPr>
            <w:tcW w:w="127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ind w:right="-52" w:hanging="108"/>
              <w:jc w:val="center"/>
              <w:rPr>
                <w:i/>
                <w:lang w:eastAsia="ar-SA"/>
              </w:rPr>
            </w:pPr>
            <w:r w:rsidRPr="00685A0B">
              <w:rPr>
                <w:i/>
                <w:lang w:eastAsia="ar-SA"/>
              </w:rPr>
              <w:t>-33,95</w:t>
            </w:r>
          </w:p>
        </w:tc>
        <w:tc>
          <w:tcPr>
            <w:tcW w:w="3260" w:type="dxa"/>
            <w:vMerge w:val="restart"/>
            <w:tcBorders>
              <w:top w:val="single" w:sz="4" w:space="0" w:color="000000"/>
              <w:left w:val="single" w:sz="4" w:space="0" w:color="000000"/>
              <w:right w:val="single" w:sz="4" w:space="0" w:color="000000"/>
            </w:tcBorders>
            <w:vAlign w:val="center"/>
          </w:tcPr>
          <w:p w:rsidR="00685A0B" w:rsidRPr="00685A0B" w:rsidRDefault="00685A0B" w:rsidP="00685A0B">
            <w:pPr>
              <w:snapToGrid w:val="0"/>
              <w:ind w:right="-53"/>
              <w:rPr>
                <w:i/>
                <w:lang w:eastAsia="ar-SA"/>
              </w:rPr>
            </w:pPr>
            <w:r w:rsidRPr="00685A0B">
              <w:rPr>
                <w:i/>
                <w:lang w:eastAsia="ar-SA"/>
              </w:rPr>
              <w:t xml:space="preserve">Затраты определены исходя из объема электроэнергии, определенного ЛенРТК, и тарифа, рассчитанного путем индексации тарифа, сложившегося в 2017 году  </w:t>
            </w:r>
          </w:p>
        </w:tc>
      </w:tr>
      <w:tr w:rsidR="00685A0B" w:rsidRPr="00685A0B" w:rsidTr="00685A0B">
        <w:trPr>
          <w:trHeight w:val="551"/>
        </w:trPr>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2.</w:t>
            </w:r>
          </w:p>
        </w:tc>
        <w:tc>
          <w:tcPr>
            <w:tcW w:w="241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678,03</w:t>
            </w: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294,75</w:t>
            </w:r>
          </w:p>
        </w:tc>
        <w:tc>
          <w:tcPr>
            <w:tcW w:w="127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i/>
                <w:lang w:eastAsia="ar-SA"/>
              </w:rPr>
            </w:pPr>
            <w:r w:rsidRPr="00685A0B">
              <w:rPr>
                <w:i/>
                <w:lang w:eastAsia="ar-SA"/>
              </w:rPr>
              <w:t>-383,28</w:t>
            </w:r>
          </w:p>
        </w:tc>
        <w:tc>
          <w:tcPr>
            <w:tcW w:w="3260" w:type="dxa"/>
            <w:vMerge/>
            <w:tcBorders>
              <w:left w:val="single" w:sz="4" w:space="0" w:color="000000"/>
              <w:bottom w:val="single" w:sz="4" w:space="0" w:color="auto"/>
              <w:right w:val="single" w:sz="4" w:space="0" w:color="000000"/>
            </w:tcBorders>
            <w:vAlign w:val="center"/>
          </w:tcPr>
          <w:p w:rsidR="00685A0B" w:rsidRPr="00685A0B" w:rsidRDefault="00685A0B" w:rsidP="00685A0B">
            <w:pPr>
              <w:snapToGrid w:val="0"/>
              <w:ind w:right="-53"/>
              <w:rPr>
                <w:i/>
                <w:lang w:eastAsia="ar-SA"/>
              </w:rPr>
            </w:pPr>
          </w:p>
        </w:tc>
      </w:tr>
    </w:tbl>
    <w:p w:rsidR="00685A0B" w:rsidRPr="00685A0B" w:rsidRDefault="00685A0B" w:rsidP="00685A0B">
      <w:pPr>
        <w:spacing w:line="276" w:lineRule="auto"/>
        <w:ind w:firstLine="567"/>
        <w:jc w:val="both"/>
        <w:rPr>
          <w:sz w:val="27"/>
          <w:szCs w:val="27"/>
          <w:lang w:eastAsia="ar-SA"/>
        </w:rPr>
      </w:pPr>
    </w:p>
    <w:p w:rsidR="00685A0B" w:rsidRPr="00685A0B" w:rsidRDefault="00685A0B" w:rsidP="00685A0B">
      <w:pPr>
        <w:tabs>
          <w:tab w:val="left" w:pos="993"/>
        </w:tabs>
        <w:jc w:val="both"/>
        <w:rPr>
          <w:sz w:val="24"/>
          <w:szCs w:val="24"/>
          <w:lang w:eastAsia="ar-SA"/>
        </w:rPr>
      </w:pPr>
      <w:r w:rsidRPr="00685A0B">
        <w:rPr>
          <w:sz w:val="24"/>
          <w:szCs w:val="24"/>
          <w:lang w:eastAsia="ar-SA"/>
        </w:rPr>
        <w:t>4. Корректировка неподконтрольных расходов.</w:t>
      </w:r>
    </w:p>
    <w:p w:rsidR="00685A0B" w:rsidRPr="00685A0B" w:rsidRDefault="00685A0B" w:rsidP="00685A0B">
      <w:pPr>
        <w:ind w:firstLine="567"/>
        <w:jc w:val="both"/>
        <w:rPr>
          <w:lang w:eastAsia="ar-SA"/>
        </w:rPr>
      </w:pPr>
      <w:r w:rsidRPr="00685A0B">
        <w:rPr>
          <w:sz w:val="24"/>
          <w:szCs w:val="24"/>
          <w:lang w:eastAsia="ar-SA"/>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lang w:eastAsia="ar-SA"/>
        </w:rPr>
        <w:t>тыс.руб.</w:t>
      </w:r>
    </w:p>
    <w:tbl>
      <w:tblPr>
        <w:tblW w:w="10490" w:type="dxa"/>
        <w:tblInd w:w="-176" w:type="dxa"/>
        <w:tblLayout w:type="fixed"/>
        <w:tblLook w:val="04A0" w:firstRow="1" w:lastRow="0" w:firstColumn="1" w:lastColumn="0" w:noHBand="0" w:noVBand="1"/>
      </w:tblPr>
      <w:tblGrid>
        <w:gridCol w:w="568"/>
        <w:gridCol w:w="2693"/>
        <w:gridCol w:w="1134"/>
        <w:gridCol w:w="1276"/>
        <w:gridCol w:w="1276"/>
        <w:gridCol w:w="3543"/>
      </w:tblGrid>
      <w:tr w:rsidR="00685A0B" w:rsidRPr="00685A0B" w:rsidTr="00685A0B">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lang w:eastAsia="ar-SA"/>
              </w:rPr>
              <w:t>№ п/п</w:t>
            </w:r>
          </w:p>
        </w:tc>
        <w:tc>
          <w:tcPr>
            <w:tcW w:w="2693"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lang w:eastAsia="ar-SA"/>
              </w:rPr>
              <w:t>Товары, услуги/ Показатели</w:t>
            </w:r>
          </w:p>
        </w:tc>
        <w:tc>
          <w:tcPr>
            <w:tcW w:w="1134"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i/>
                <w:lang w:eastAsia="ar-SA"/>
              </w:rPr>
            </w:pPr>
            <w:r w:rsidRPr="00685A0B">
              <w:rPr>
                <w:i/>
                <w:lang w:eastAsia="ar-SA"/>
              </w:rPr>
              <w:t>План предпри-ятия на 2018 год</w:t>
            </w:r>
          </w:p>
        </w:tc>
        <w:tc>
          <w:tcPr>
            <w:tcW w:w="1276"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i/>
                <w:lang w:eastAsia="ar-SA"/>
              </w:rPr>
            </w:pPr>
            <w:r w:rsidRPr="00685A0B">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i/>
                <w:lang w:eastAsia="ar-SA"/>
              </w:rPr>
            </w:pPr>
            <w:r w:rsidRPr="00685A0B">
              <w:rPr>
                <w:i/>
                <w:lang w:eastAsia="ar-SA"/>
              </w:rPr>
              <w:t>Отклонение</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i/>
                <w:lang w:eastAsia="ar-SA"/>
              </w:rPr>
            </w:pPr>
            <w:r w:rsidRPr="00685A0B">
              <w:rPr>
                <w:i/>
                <w:lang w:eastAsia="ar-SA"/>
              </w:rPr>
              <w:t>Причины отклонения</w:t>
            </w:r>
          </w:p>
        </w:tc>
      </w:tr>
      <w:tr w:rsidR="00685A0B" w:rsidRPr="00685A0B" w:rsidTr="00685A0B">
        <w:trPr>
          <w:trHeight w:val="56"/>
        </w:trPr>
        <w:tc>
          <w:tcPr>
            <w:tcW w:w="568"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rPr>
                <w:lang w:eastAsia="ar-SA"/>
              </w:rPr>
              <w:t>1.</w:t>
            </w:r>
          </w:p>
        </w:tc>
        <w:tc>
          <w:tcPr>
            <w:tcW w:w="2693" w:type="dxa"/>
            <w:tcBorders>
              <w:top w:val="single" w:sz="4" w:space="0" w:color="000000"/>
              <w:left w:val="single" w:sz="4" w:space="0" w:color="000000"/>
              <w:bottom w:val="single" w:sz="4" w:space="0" w:color="auto"/>
              <w:right w:val="nil"/>
            </w:tcBorders>
            <w:vAlign w:val="center"/>
          </w:tcPr>
          <w:p w:rsidR="00685A0B" w:rsidRPr="00685A0B" w:rsidRDefault="00685A0B" w:rsidP="00685A0B">
            <w:pPr>
              <w:snapToGrid w:val="0"/>
              <w:jc w:val="center"/>
              <w:rPr>
                <w:lang w:eastAsia="ar-SA"/>
              </w:rPr>
            </w:pPr>
            <w:r w:rsidRPr="00685A0B">
              <w:rPr>
                <w:lang w:eastAsia="ar-SA"/>
              </w:rPr>
              <w:t>Питьевая вода</w:t>
            </w:r>
          </w:p>
        </w:tc>
        <w:tc>
          <w:tcPr>
            <w:tcW w:w="1134" w:type="dxa"/>
            <w:tcBorders>
              <w:top w:val="single" w:sz="4" w:space="0" w:color="000000"/>
              <w:left w:val="single" w:sz="4" w:space="0" w:color="000000"/>
              <w:bottom w:val="single" w:sz="4" w:space="0" w:color="auto"/>
              <w:right w:val="nil"/>
            </w:tcBorders>
            <w:vAlign w:val="center"/>
          </w:tcPr>
          <w:p w:rsidR="00685A0B" w:rsidRPr="00685A0B" w:rsidRDefault="00685A0B" w:rsidP="00685A0B">
            <w:pPr>
              <w:snapToGrid w:val="0"/>
              <w:jc w:val="center"/>
              <w:rPr>
                <w:lang w:eastAsia="ar-SA"/>
              </w:rPr>
            </w:pPr>
          </w:p>
        </w:tc>
        <w:tc>
          <w:tcPr>
            <w:tcW w:w="1276" w:type="dxa"/>
            <w:tcBorders>
              <w:top w:val="single" w:sz="4" w:space="0" w:color="000000"/>
              <w:left w:val="single" w:sz="4" w:space="0" w:color="000000"/>
              <w:bottom w:val="single" w:sz="4" w:space="0" w:color="auto"/>
              <w:right w:val="nil"/>
            </w:tcBorders>
            <w:vAlign w:val="center"/>
          </w:tcPr>
          <w:p w:rsidR="00685A0B" w:rsidRPr="00685A0B" w:rsidRDefault="00685A0B" w:rsidP="00685A0B">
            <w:pPr>
              <w:snapToGrid w:val="0"/>
              <w:jc w:val="center"/>
              <w:rPr>
                <w:lang w:eastAsia="ar-SA"/>
              </w:rPr>
            </w:pPr>
          </w:p>
        </w:tc>
        <w:tc>
          <w:tcPr>
            <w:tcW w:w="1276" w:type="dxa"/>
            <w:tcBorders>
              <w:top w:val="single" w:sz="4" w:space="0" w:color="000000"/>
              <w:left w:val="single" w:sz="4" w:space="0" w:color="000000"/>
              <w:bottom w:val="single" w:sz="4" w:space="0" w:color="auto"/>
              <w:right w:val="nil"/>
            </w:tcBorders>
            <w:vAlign w:val="center"/>
          </w:tcPr>
          <w:p w:rsidR="00685A0B" w:rsidRPr="00685A0B" w:rsidRDefault="00685A0B" w:rsidP="00685A0B">
            <w:pPr>
              <w:snapToGrid w:val="0"/>
              <w:jc w:val="center"/>
              <w:rPr>
                <w:i/>
                <w:lang w:eastAsia="ar-SA"/>
              </w:rPr>
            </w:pPr>
          </w:p>
        </w:tc>
        <w:tc>
          <w:tcPr>
            <w:tcW w:w="3543" w:type="dxa"/>
            <w:tcBorders>
              <w:top w:val="single" w:sz="4" w:space="0" w:color="000000"/>
              <w:left w:val="single" w:sz="4" w:space="0" w:color="000000"/>
              <w:bottom w:val="single" w:sz="4" w:space="0" w:color="auto"/>
              <w:right w:val="single" w:sz="4" w:space="0" w:color="000000"/>
            </w:tcBorders>
            <w:vAlign w:val="center"/>
          </w:tcPr>
          <w:p w:rsidR="00685A0B" w:rsidRPr="00685A0B" w:rsidRDefault="00685A0B" w:rsidP="00685A0B">
            <w:pPr>
              <w:snapToGrid w:val="0"/>
              <w:ind w:right="-53"/>
              <w:rPr>
                <w:i/>
                <w:lang w:eastAsia="ar-SA"/>
              </w:rPr>
            </w:pPr>
          </w:p>
        </w:tc>
      </w:tr>
      <w:tr w:rsidR="00685A0B" w:rsidRPr="00685A0B" w:rsidTr="00685A0B">
        <w:trPr>
          <w:trHeight w:val="1003"/>
        </w:trPr>
        <w:tc>
          <w:tcPr>
            <w:tcW w:w="56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napToGrid w:val="0"/>
              <w:jc w:val="center"/>
              <w:rPr>
                <w:lang w:eastAsia="ar-SA"/>
              </w:rPr>
            </w:pPr>
            <w:r w:rsidRPr="00685A0B">
              <w:rPr>
                <w:lang w:eastAsia="ar-SA"/>
              </w:rPr>
              <w:t>1.1</w:t>
            </w:r>
          </w:p>
        </w:tc>
        <w:tc>
          <w:tcPr>
            <w:tcW w:w="2693"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rPr>
                <w:lang w:eastAsia="ar-SA"/>
              </w:rPr>
            </w:pPr>
            <w:r w:rsidRPr="00685A0B">
              <w:rPr>
                <w:lang w:eastAsia="ar-SA"/>
              </w:rPr>
              <w:t>Оплата воды, полученной со стороны</w:t>
            </w:r>
          </w:p>
        </w:tc>
        <w:tc>
          <w:tcPr>
            <w:tcW w:w="1134"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lang w:eastAsia="ar-SA"/>
              </w:rPr>
            </w:pPr>
            <w:r w:rsidRPr="00685A0B">
              <w:rPr>
                <w:lang w:eastAsia="ar-SA"/>
              </w:rPr>
              <w:t>7016,39</w:t>
            </w:r>
          </w:p>
        </w:tc>
        <w:tc>
          <w:tcPr>
            <w:tcW w:w="1276"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lang w:eastAsia="ar-SA"/>
              </w:rPr>
            </w:pPr>
            <w:r w:rsidRPr="00685A0B">
              <w:rPr>
                <w:lang w:eastAsia="ar-SA"/>
              </w:rPr>
              <w:t>9524,60</w:t>
            </w:r>
          </w:p>
        </w:tc>
        <w:tc>
          <w:tcPr>
            <w:tcW w:w="1276"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i/>
                <w:lang w:eastAsia="ar-SA"/>
              </w:rPr>
            </w:pPr>
            <w:r w:rsidRPr="00685A0B">
              <w:rPr>
                <w:i/>
                <w:lang w:eastAsia="ar-SA"/>
              </w:rPr>
              <w:t>+2508,21</w:t>
            </w:r>
          </w:p>
        </w:tc>
        <w:tc>
          <w:tcPr>
            <w:tcW w:w="3543"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ind w:firstLine="6"/>
              <w:rPr>
                <w:i/>
                <w:lang w:eastAsia="ar-SA"/>
              </w:rPr>
            </w:pPr>
            <w:r w:rsidRPr="00685A0B">
              <w:rPr>
                <w:i/>
                <w:lang w:eastAsia="ar-SA"/>
              </w:rPr>
              <w:t>Расходы пересчитаны исходя из тарифов организации-поставщика питьевой воды (ГУП «Водоканал Санкт-Петербурга»)</w:t>
            </w:r>
          </w:p>
        </w:tc>
      </w:tr>
      <w:tr w:rsidR="00685A0B" w:rsidRPr="00685A0B" w:rsidTr="00685A0B">
        <w:trPr>
          <w:trHeight w:val="56"/>
        </w:trPr>
        <w:tc>
          <w:tcPr>
            <w:tcW w:w="56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napToGrid w:val="0"/>
              <w:jc w:val="center"/>
              <w:rPr>
                <w:lang w:eastAsia="ar-SA"/>
              </w:rPr>
            </w:pPr>
            <w:r w:rsidRPr="00685A0B">
              <w:rPr>
                <w:lang w:eastAsia="ar-SA"/>
              </w:rPr>
              <w:t>2.</w:t>
            </w:r>
          </w:p>
        </w:tc>
        <w:tc>
          <w:tcPr>
            <w:tcW w:w="2693"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lang w:eastAsia="ar-SA"/>
              </w:rPr>
            </w:pPr>
            <w:r w:rsidRPr="00685A0B">
              <w:rPr>
                <w:lang w:eastAsia="ar-SA"/>
              </w:rPr>
              <w:t>Водоотведение</w:t>
            </w:r>
          </w:p>
        </w:tc>
        <w:tc>
          <w:tcPr>
            <w:tcW w:w="1134"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i/>
                <w:lang w:eastAsia="ar-SA"/>
              </w:rPr>
            </w:pPr>
          </w:p>
        </w:tc>
        <w:tc>
          <w:tcPr>
            <w:tcW w:w="3543"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ind w:right="-53"/>
              <w:jc w:val="both"/>
              <w:rPr>
                <w:lang w:eastAsia="ar-SA"/>
              </w:rPr>
            </w:pPr>
          </w:p>
        </w:tc>
      </w:tr>
      <w:tr w:rsidR="00685A0B" w:rsidRPr="00685A0B" w:rsidTr="00685A0B">
        <w:trPr>
          <w:trHeight w:val="56"/>
        </w:trPr>
        <w:tc>
          <w:tcPr>
            <w:tcW w:w="568"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lang w:eastAsia="ar-SA"/>
              </w:rPr>
            </w:pPr>
            <w:r w:rsidRPr="00685A0B">
              <w:rPr>
                <w:lang w:eastAsia="ar-SA"/>
              </w:rPr>
              <w:t>2.1</w:t>
            </w:r>
          </w:p>
        </w:tc>
        <w:tc>
          <w:tcPr>
            <w:tcW w:w="2693"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rPr>
                <w:lang w:eastAsia="ar-SA"/>
              </w:rPr>
            </w:pPr>
            <w:r w:rsidRPr="00685A0B">
              <w:rPr>
                <w:lang w:eastAsia="ar-SA"/>
              </w:rPr>
              <w:t>Оплата объемов сточных вод, переданных на очистку другим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lang w:eastAsia="ar-SA"/>
              </w:rPr>
            </w:pPr>
            <w:r w:rsidRPr="00685A0B">
              <w:rPr>
                <w:lang w:eastAsia="ar-SA"/>
              </w:rPr>
              <w:t>7168,04</w:t>
            </w:r>
          </w:p>
        </w:tc>
        <w:tc>
          <w:tcPr>
            <w:tcW w:w="1276"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lang w:eastAsia="ar-SA"/>
              </w:rPr>
            </w:pPr>
            <w:r w:rsidRPr="00685A0B">
              <w:rPr>
                <w:lang w:eastAsia="ar-SA"/>
              </w:rPr>
              <w:t>8748,00</w:t>
            </w:r>
          </w:p>
        </w:tc>
        <w:tc>
          <w:tcPr>
            <w:tcW w:w="1276"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i/>
                <w:lang w:eastAsia="ar-SA"/>
              </w:rPr>
            </w:pPr>
            <w:r w:rsidRPr="00685A0B">
              <w:rPr>
                <w:i/>
                <w:lang w:eastAsia="ar-SA"/>
              </w:rPr>
              <w:t>+1579,96</w:t>
            </w:r>
          </w:p>
        </w:tc>
        <w:tc>
          <w:tcPr>
            <w:tcW w:w="3543"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ind w:firstLine="6"/>
              <w:rPr>
                <w:i/>
                <w:lang w:eastAsia="ar-SA"/>
              </w:rPr>
            </w:pPr>
            <w:r w:rsidRPr="00685A0B">
              <w:rPr>
                <w:i/>
                <w:lang w:eastAsia="ar-SA"/>
              </w:rPr>
              <w:t>Расходы пересчитаны исходя из тарифов организации-поставщика услуги водоотведения (ГУП «Водоканал Санкт-Петербурга»)</w:t>
            </w:r>
          </w:p>
        </w:tc>
      </w:tr>
    </w:tbl>
    <w:p w:rsidR="00685A0B" w:rsidRPr="00685A0B" w:rsidRDefault="00685A0B" w:rsidP="00685A0B">
      <w:pPr>
        <w:tabs>
          <w:tab w:val="left" w:pos="1134"/>
        </w:tabs>
        <w:spacing w:line="276" w:lineRule="auto"/>
        <w:jc w:val="both"/>
        <w:rPr>
          <w:lang w:eastAsia="ar-SA"/>
        </w:rPr>
      </w:pPr>
      <w:r w:rsidRPr="00685A0B">
        <w:rPr>
          <w:sz w:val="24"/>
          <w:szCs w:val="24"/>
          <w:lang w:eastAsia="ar-SA"/>
        </w:rPr>
        <w:t xml:space="preserve">5. Корректировка расходов на амортизацию основных средств и НМА. </w:t>
      </w:r>
      <w:r w:rsidRPr="00685A0B">
        <w:rPr>
          <w:sz w:val="24"/>
          <w:szCs w:val="24"/>
          <w:lang w:eastAsia="ar-SA"/>
        </w:rPr>
        <w:tab/>
      </w:r>
      <w:r w:rsidRPr="00685A0B">
        <w:rPr>
          <w:sz w:val="27"/>
          <w:szCs w:val="27"/>
          <w:lang w:eastAsia="ar-SA"/>
        </w:rPr>
        <w:t xml:space="preserve">                   </w:t>
      </w:r>
      <w:r w:rsidRPr="00685A0B">
        <w:rPr>
          <w:lang w:eastAsia="ar-SA"/>
        </w:rPr>
        <w:t>тыс.руб.</w:t>
      </w:r>
    </w:p>
    <w:tbl>
      <w:tblPr>
        <w:tblW w:w="10206" w:type="dxa"/>
        <w:tblInd w:w="108" w:type="dxa"/>
        <w:tblLayout w:type="fixed"/>
        <w:tblLook w:val="04A0" w:firstRow="1" w:lastRow="0" w:firstColumn="1" w:lastColumn="0" w:noHBand="0" w:noVBand="1"/>
      </w:tblPr>
      <w:tblGrid>
        <w:gridCol w:w="567"/>
        <w:gridCol w:w="2691"/>
        <w:gridCol w:w="1137"/>
        <w:gridCol w:w="1275"/>
        <w:gridCol w:w="1276"/>
        <w:gridCol w:w="3260"/>
      </w:tblGrid>
      <w:tr w:rsidR="00685A0B" w:rsidRPr="00685A0B" w:rsidTr="00685A0B">
        <w:tc>
          <w:tcPr>
            <w:tcW w:w="567"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lang w:eastAsia="ar-SA"/>
              </w:rPr>
              <w:t>№ п/п</w:t>
            </w:r>
          </w:p>
        </w:tc>
        <w:tc>
          <w:tcPr>
            <w:tcW w:w="2691"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lang w:eastAsia="ar-SA"/>
              </w:rPr>
              <w:t>Товары, услуги/ Показатели</w:t>
            </w:r>
          </w:p>
        </w:tc>
        <w:tc>
          <w:tcPr>
            <w:tcW w:w="1137"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i/>
                <w:lang w:eastAsia="ar-SA"/>
              </w:rPr>
            </w:pPr>
            <w:r w:rsidRPr="00685A0B">
              <w:rPr>
                <w:i/>
                <w:lang w:eastAsia="ar-SA"/>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i/>
                <w:lang w:eastAsia="ar-SA"/>
              </w:rPr>
            </w:pPr>
            <w:r w:rsidRPr="00685A0B">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i/>
                <w:lang w:eastAsia="ar-SA"/>
              </w:rPr>
            </w:pPr>
            <w:r w:rsidRPr="00685A0B">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i/>
                <w:lang w:eastAsia="ar-SA"/>
              </w:rPr>
            </w:pPr>
            <w:r w:rsidRPr="00685A0B">
              <w:rPr>
                <w:i/>
                <w:lang w:eastAsia="ar-SA"/>
              </w:rPr>
              <w:t>Причины отклонения</w:t>
            </w:r>
          </w:p>
        </w:tc>
      </w:tr>
      <w:tr w:rsidR="00685A0B" w:rsidRPr="00685A0B" w:rsidTr="00685A0B">
        <w:trPr>
          <w:trHeight w:val="358"/>
        </w:trPr>
        <w:tc>
          <w:tcPr>
            <w:tcW w:w="567"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rPr>
                <w:lang w:eastAsia="ar-SA"/>
              </w:rPr>
              <w:t>1.</w:t>
            </w:r>
          </w:p>
        </w:tc>
        <w:tc>
          <w:tcPr>
            <w:tcW w:w="2691"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Питьевая вода</w:t>
            </w:r>
          </w:p>
        </w:tc>
        <w:tc>
          <w:tcPr>
            <w:tcW w:w="113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i/>
                <w:lang w:eastAsia="ar-S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lang w:eastAsia="ar-SA"/>
              </w:rPr>
            </w:pPr>
          </w:p>
        </w:tc>
      </w:tr>
      <w:tr w:rsidR="00685A0B" w:rsidRPr="00685A0B" w:rsidTr="00685A0B">
        <w:tc>
          <w:tcPr>
            <w:tcW w:w="567"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rPr>
                <w:lang w:eastAsia="ar-SA"/>
              </w:rPr>
              <w:t>1.1</w:t>
            </w:r>
          </w:p>
        </w:tc>
        <w:tc>
          <w:tcPr>
            <w:tcW w:w="2691"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rPr>
                <w:lang w:eastAsia="ar-SA"/>
              </w:rPr>
            </w:pPr>
            <w:r w:rsidRPr="00685A0B">
              <w:rPr>
                <w:lang w:eastAsia="ar-SA"/>
              </w:rPr>
              <w:t>Амортизация основных средств, относимых к объектам ЦС водоснабжения</w:t>
            </w:r>
          </w:p>
        </w:tc>
        <w:tc>
          <w:tcPr>
            <w:tcW w:w="113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ind w:right="-108" w:hanging="108"/>
              <w:jc w:val="center"/>
              <w:rPr>
                <w:lang w:eastAsia="ar-SA"/>
              </w:rPr>
            </w:pPr>
            <w:r w:rsidRPr="00685A0B">
              <w:rPr>
                <w:lang w:eastAsia="ar-SA"/>
              </w:rPr>
              <w:t>380,58</w:t>
            </w: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380,58</w:t>
            </w:r>
          </w:p>
        </w:tc>
        <w:tc>
          <w:tcPr>
            <w:tcW w:w="127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i/>
                <w:lang w:eastAsia="ar-SA"/>
              </w:rPr>
            </w:pPr>
            <w:r w:rsidRPr="00685A0B">
              <w:rPr>
                <w:i/>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jc w:val="center"/>
              <w:rPr>
                <w:i/>
                <w:lang w:eastAsia="ar-SA"/>
              </w:rPr>
            </w:pPr>
            <w:r w:rsidRPr="00685A0B">
              <w:rPr>
                <w:i/>
                <w:lang w:eastAsia="ar-SA"/>
              </w:rPr>
              <w:t>-</w:t>
            </w:r>
          </w:p>
        </w:tc>
      </w:tr>
      <w:tr w:rsidR="00685A0B" w:rsidRPr="00685A0B" w:rsidTr="00685A0B">
        <w:tc>
          <w:tcPr>
            <w:tcW w:w="56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2.</w:t>
            </w:r>
          </w:p>
        </w:tc>
        <w:tc>
          <w:tcPr>
            <w:tcW w:w="2691"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 xml:space="preserve">Водоотведение </w:t>
            </w:r>
          </w:p>
        </w:tc>
        <w:tc>
          <w:tcPr>
            <w:tcW w:w="113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ind w:right="-108" w:hanging="108"/>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i/>
                <w:lang w:eastAsia="ar-S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jc w:val="center"/>
              <w:rPr>
                <w:i/>
                <w:lang w:eastAsia="ar-SA"/>
              </w:rPr>
            </w:pPr>
          </w:p>
        </w:tc>
      </w:tr>
      <w:tr w:rsidR="00685A0B" w:rsidRPr="00685A0B" w:rsidTr="00685A0B">
        <w:tc>
          <w:tcPr>
            <w:tcW w:w="56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2.1</w:t>
            </w:r>
          </w:p>
        </w:tc>
        <w:tc>
          <w:tcPr>
            <w:tcW w:w="2691"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rPr>
                <w:lang w:eastAsia="ar-SA"/>
              </w:rPr>
            </w:pPr>
            <w:r w:rsidRPr="00685A0B">
              <w:rPr>
                <w:lang w:eastAsia="ar-SA"/>
              </w:rPr>
              <w:t>Амортизация основных средств, относимых к объектам ЦС водоотведения</w:t>
            </w:r>
          </w:p>
        </w:tc>
        <w:tc>
          <w:tcPr>
            <w:tcW w:w="113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ind w:right="-108" w:hanging="108"/>
              <w:jc w:val="center"/>
              <w:rPr>
                <w:lang w:eastAsia="ar-SA"/>
              </w:rPr>
            </w:pPr>
            <w:r w:rsidRPr="00685A0B">
              <w:rPr>
                <w:lang w:eastAsia="ar-SA"/>
              </w:rPr>
              <w:t>352,07</w:t>
            </w: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352,07</w:t>
            </w:r>
          </w:p>
        </w:tc>
        <w:tc>
          <w:tcPr>
            <w:tcW w:w="127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i/>
                <w:lang w:eastAsia="ar-SA"/>
              </w:rPr>
            </w:pPr>
            <w:r w:rsidRPr="00685A0B">
              <w:rPr>
                <w:i/>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jc w:val="center"/>
              <w:rPr>
                <w:i/>
                <w:lang w:eastAsia="ar-SA"/>
              </w:rPr>
            </w:pPr>
            <w:r w:rsidRPr="00685A0B">
              <w:rPr>
                <w:i/>
                <w:lang w:eastAsia="ar-SA"/>
              </w:rPr>
              <w:t>-</w:t>
            </w:r>
          </w:p>
        </w:tc>
      </w:tr>
    </w:tbl>
    <w:p w:rsidR="00685A0B" w:rsidRPr="00685A0B" w:rsidRDefault="00685A0B" w:rsidP="00685A0B">
      <w:pPr>
        <w:tabs>
          <w:tab w:val="left" w:pos="1134"/>
        </w:tabs>
        <w:ind w:left="567"/>
        <w:jc w:val="both"/>
        <w:rPr>
          <w:sz w:val="27"/>
          <w:szCs w:val="27"/>
          <w:lang w:eastAsia="ar-SA"/>
        </w:rPr>
      </w:pPr>
    </w:p>
    <w:p w:rsidR="00685A0B" w:rsidRPr="00685A0B" w:rsidRDefault="00685A0B" w:rsidP="00685A0B">
      <w:pPr>
        <w:tabs>
          <w:tab w:val="left" w:pos="1134"/>
        </w:tabs>
        <w:jc w:val="both"/>
        <w:rPr>
          <w:sz w:val="24"/>
          <w:szCs w:val="24"/>
          <w:lang w:eastAsia="ar-SA"/>
        </w:rPr>
      </w:pPr>
      <w:r w:rsidRPr="00685A0B">
        <w:rPr>
          <w:sz w:val="24"/>
          <w:szCs w:val="24"/>
          <w:lang w:eastAsia="ar-SA"/>
        </w:rPr>
        <w:t>6. Величина нормативной прибыли на 2018 год принята ЛенРТК согласно утвержденным долгосрочным параметрам регулирования в размере:</w:t>
      </w:r>
    </w:p>
    <w:p w:rsidR="00685A0B" w:rsidRPr="00685A0B" w:rsidRDefault="00685A0B" w:rsidP="00685A0B">
      <w:pPr>
        <w:tabs>
          <w:tab w:val="left" w:pos="851"/>
        </w:tabs>
        <w:ind w:left="567"/>
        <w:jc w:val="both"/>
        <w:rPr>
          <w:sz w:val="24"/>
          <w:szCs w:val="24"/>
          <w:lang w:eastAsia="ar-SA"/>
        </w:rPr>
      </w:pPr>
      <w:r w:rsidRPr="00685A0B">
        <w:rPr>
          <w:sz w:val="24"/>
          <w:szCs w:val="24"/>
          <w:lang w:eastAsia="ar-SA"/>
        </w:rPr>
        <w:t>- питьевая вода – 1,0%;</w:t>
      </w:r>
    </w:p>
    <w:p w:rsidR="00685A0B" w:rsidRPr="00685A0B" w:rsidRDefault="00685A0B" w:rsidP="00685A0B">
      <w:pPr>
        <w:tabs>
          <w:tab w:val="left" w:pos="851"/>
          <w:tab w:val="left" w:pos="1276"/>
        </w:tabs>
        <w:jc w:val="both"/>
        <w:rPr>
          <w:sz w:val="24"/>
          <w:szCs w:val="24"/>
          <w:lang w:eastAsia="ar-SA"/>
        </w:rPr>
      </w:pPr>
      <w:r w:rsidRPr="00685A0B">
        <w:rPr>
          <w:sz w:val="24"/>
          <w:szCs w:val="24"/>
          <w:lang w:eastAsia="ar-SA"/>
        </w:rPr>
        <w:t xml:space="preserve">        - водоотведение  – 1,0%.</w:t>
      </w:r>
    </w:p>
    <w:p w:rsidR="00685A0B" w:rsidRPr="00685A0B" w:rsidRDefault="00685A0B" w:rsidP="00685A0B">
      <w:pPr>
        <w:ind w:firstLine="567"/>
        <w:jc w:val="both"/>
        <w:rPr>
          <w:sz w:val="24"/>
          <w:szCs w:val="24"/>
          <w:lang w:eastAsia="ar-SA"/>
        </w:rPr>
      </w:pPr>
      <w:r w:rsidRPr="00685A0B">
        <w:rPr>
          <w:sz w:val="24"/>
          <w:szCs w:val="24"/>
          <w:lang w:eastAsia="ar-SA"/>
        </w:rPr>
        <w:t>В соответствии с пунктом 26 (г и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2016 году по оказанию потребителям услуг водоснабжения и водоотведения, и определил следующие результаты:</w:t>
      </w:r>
    </w:p>
    <w:p w:rsidR="00685A0B" w:rsidRPr="00685A0B" w:rsidRDefault="00685A0B" w:rsidP="00685A0B">
      <w:pPr>
        <w:ind w:firstLine="567"/>
        <w:jc w:val="both"/>
        <w:rPr>
          <w:sz w:val="24"/>
          <w:szCs w:val="24"/>
          <w:lang w:eastAsia="ar-SA"/>
        </w:rPr>
      </w:pPr>
      <w:r w:rsidRPr="00685A0B">
        <w:rPr>
          <w:sz w:val="24"/>
          <w:szCs w:val="24"/>
          <w:lang w:eastAsia="ar-SA"/>
        </w:rPr>
        <w:t>- по водоснабжению определены экономически необоснованные доходы, подлежащие исключению из тарифной выручки последующих периодов регулирования, в размере 112,60 тыс.руб. (в том числе учтено при регулировании тарифов 2018 года – 70,54 тыс.руб.);</w:t>
      </w:r>
    </w:p>
    <w:p w:rsidR="00685A0B" w:rsidRPr="00685A0B" w:rsidRDefault="00685A0B" w:rsidP="00685A0B">
      <w:pPr>
        <w:ind w:firstLine="567"/>
        <w:jc w:val="both"/>
        <w:rPr>
          <w:sz w:val="24"/>
          <w:szCs w:val="24"/>
          <w:lang w:eastAsia="ar-SA"/>
        </w:rPr>
      </w:pPr>
      <w:r w:rsidRPr="00685A0B">
        <w:rPr>
          <w:sz w:val="24"/>
          <w:szCs w:val="24"/>
          <w:lang w:eastAsia="ar-SA"/>
        </w:rPr>
        <w:t>- по водоотведению не приняты в расчет тарифной выручки 2018 года недополученные доходы, заявленные ООО «Лемэк», по причине их неподтверждения бухгалтерской и статистической отчетностью (пункт 15 Основ ценообразования Постановления № 406).</w:t>
      </w:r>
    </w:p>
    <w:p w:rsidR="00685A0B" w:rsidRPr="00685A0B" w:rsidRDefault="00685A0B" w:rsidP="00685A0B">
      <w:pPr>
        <w:ind w:firstLine="567"/>
        <w:jc w:val="both"/>
        <w:rPr>
          <w:sz w:val="24"/>
          <w:szCs w:val="24"/>
          <w:lang w:eastAsia="ar-SA"/>
        </w:rPr>
      </w:pPr>
    </w:p>
    <w:p w:rsidR="00685A0B" w:rsidRPr="00685A0B" w:rsidRDefault="00685A0B" w:rsidP="00685A0B">
      <w:pPr>
        <w:tabs>
          <w:tab w:val="left" w:pos="567"/>
          <w:tab w:val="left" w:pos="1276"/>
        </w:tabs>
        <w:ind w:left="567"/>
        <w:jc w:val="both"/>
        <w:rPr>
          <w:lang w:eastAsia="ar-SA"/>
        </w:rPr>
      </w:pPr>
      <w:r w:rsidRPr="00685A0B">
        <w:rPr>
          <w:sz w:val="24"/>
          <w:szCs w:val="24"/>
          <w:lang w:eastAsia="ar-SA"/>
        </w:rPr>
        <w:t>Таким образом, скорректированная НВВ на 2018 год составит:</w:t>
      </w:r>
      <w:r w:rsidRPr="00685A0B">
        <w:rPr>
          <w:sz w:val="24"/>
          <w:szCs w:val="24"/>
          <w:lang w:eastAsia="ar-SA"/>
        </w:rPr>
        <w:tab/>
      </w:r>
      <w:r w:rsidRPr="00685A0B">
        <w:rPr>
          <w:sz w:val="27"/>
          <w:szCs w:val="27"/>
          <w:lang w:eastAsia="ar-SA"/>
        </w:rPr>
        <w:tab/>
      </w:r>
      <w:r w:rsidRPr="00685A0B">
        <w:rPr>
          <w:sz w:val="27"/>
          <w:szCs w:val="27"/>
          <w:lang w:eastAsia="ar-SA"/>
        </w:rPr>
        <w:tab/>
        <w:t xml:space="preserve">     </w:t>
      </w:r>
      <w:r w:rsidRPr="00685A0B">
        <w:rPr>
          <w:lang w:eastAsia="ar-SA"/>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7"/>
        <w:gridCol w:w="3570"/>
      </w:tblGrid>
      <w:tr w:rsidR="00685A0B" w:rsidRPr="00685A0B" w:rsidTr="00685A0B">
        <w:trPr>
          <w:trHeight w:val="56"/>
        </w:trPr>
        <w:tc>
          <w:tcPr>
            <w:tcW w:w="2538"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Товары, услуги</w:t>
            </w:r>
          </w:p>
        </w:tc>
        <w:tc>
          <w:tcPr>
            <w:tcW w:w="3967"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Утверждено на 2018 год</w:t>
            </w:r>
          </w:p>
        </w:tc>
        <w:tc>
          <w:tcPr>
            <w:tcW w:w="3570"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Корректировка на 2018 год</w:t>
            </w:r>
          </w:p>
        </w:tc>
      </w:tr>
      <w:tr w:rsidR="00685A0B" w:rsidRPr="00685A0B" w:rsidTr="00685A0B">
        <w:trPr>
          <w:trHeight w:val="56"/>
        </w:trPr>
        <w:tc>
          <w:tcPr>
            <w:tcW w:w="2538"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Питьевая вода</w:t>
            </w:r>
          </w:p>
        </w:tc>
        <w:tc>
          <w:tcPr>
            <w:tcW w:w="3967"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4940,17</w:t>
            </w:r>
          </w:p>
        </w:tc>
        <w:tc>
          <w:tcPr>
            <w:tcW w:w="3570"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7053,79</w:t>
            </w:r>
          </w:p>
        </w:tc>
      </w:tr>
      <w:tr w:rsidR="00685A0B" w:rsidRPr="00685A0B" w:rsidTr="00685A0B">
        <w:trPr>
          <w:trHeight w:val="56"/>
        </w:trPr>
        <w:tc>
          <w:tcPr>
            <w:tcW w:w="2538"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 xml:space="preserve">Водоотведение </w:t>
            </w:r>
          </w:p>
        </w:tc>
        <w:tc>
          <w:tcPr>
            <w:tcW w:w="3967"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5892,91</w:t>
            </w:r>
          </w:p>
        </w:tc>
        <w:tc>
          <w:tcPr>
            <w:tcW w:w="3570"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8116,56</w:t>
            </w:r>
          </w:p>
        </w:tc>
      </w:tr>
    </w:tbl>
    <w:p w:rsidR="00685A0B" w:rsidRPr="00685A0B" w:rsidRDefault="00685A0B" w:rsidP="00685A0B">
      <w:pPr>
        <w:ind w:firstLine="720"/>
        <w:jc w:val="both"/>
        <w:rPr>
          <w:sz w:val="27"/>
          <w:szCs w:val="27"/>
          <w:lang w:eastAsia="ar-SA"/>
        </w:rPr>
      </w:pPr>
    </w:p>
    <w:p w:rsidR="00685A0B" w:rsidRPr="00685A0B" w:rsidRDefault="00685A0B" w:rsidP="00685A0B">
      <w:pPr>
        <w:ind w:firstLine="720"/>
        <w:jc w:val="both"/>
        <w:rPr>
          <w:sz w:val="24"/>
          <w:szCs w:val="24"/>
          <w:lang w:eastAsia="ar-SA"/>
        </w:rPr>
      </w:pPr>
      <w:r w:rsidRPr="00685A0B">
        <w:rPr>
          <w:sz w:val="24"/>
          <w:szCs w:val="24"/>
          <w:lang w:val="x-none" w:eastAsia="ar-SA"/>
        </w:rPr>
        <w:t>Исходя из обоснованной НВВ, предлагаются к утверждению следующие уровни тарифов на услуги в сфере водоснабжения (</w:t>
      </w:r>
      <w:r w:rsidRPr="00685A0B">
        <w:rPr>
          <w:sz w:val="24"/>
          <w:szCs w:val="24"/>
          <w:lang w:eastAsia="ar-SA"/>
        </w:rPr>
        <w:t>питьевая вода</w:t>
      </w:r>
      <w:r w:rsidRPr="00685A0B">
        <w:rPr>
          <w:sz w:val="24"/>
          <w:szCs w:val="24"/>
          <w:lang w:val="x-none" w:eastAsia="ar-SA"/>
        </w:rPr>
        <w:t xml:space="preserve">) и водоотведения, оказываемые </w:t>
      </w:r>
      <w:r w:rsidRPr="00685A0B">
        <w:rPr>
          <w:sz w:val="24"/>
          <w:szCs w:val="24"/>
          <w:lang w:eastAsia="ar-SA"/>
        </w:rPr>
        <w:t>ООО «Лемэк»:</w:t>
      </w:r>
    </w:p>
    <w:p w:rsidR="00685A0B" w:rsidRPr="00685A0B" w:rsidRDefault="00685A0B" w:rsidP="00685A0B">
      <w:pPr>
        <w:ind w:firstLine="720"/>
        <w:jc w:val="both"/>
        <w:rPr>
          <w:sz w:val="27"/>
          <w:szCs w:val="27"/>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157"/>
        <w:gridCol w:w="3265"/>
        <w:gridCol w:w="2987"/>
      </w:tblGrid>
      <w:tr w:rsidR="00685A0B" w:rsidRPr="00685A0B" w:rsidTr="00685A0B">
        <w:trPr>
          <w:trHeight w:val="506"/>
        </w:trPr>
        <w:tc>
          <w:tcPr>
            <w:tcW w:w="66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lang w:eastAsia="ar-SA"/>
              </w:rPr>
              <w:t>№ п/п</w:t>
            </w:r>
          </w:p>
        </w:tc>
        <w:tc>
          <w:tcPr>
            <w:tcW w:w="315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lang w:eastAsia="ar-SA"/>
              </w:rPr>
            </w:pPr>
            <w:r w:rsidRPr="00685A0B">
              <w:rPr>
                <w:rFonts w:eastAsia="Calibri"/>
                <w:lang w:eastAsia="ar-SA"/>
              </w:rPr>
              <w:t>Наименование потребителей, регулируемого вида деятельности</w:t>
            </w:r>
          </w:p>
        </w:tc>
        <w:tc>
          <w:tcPr>
            <w:tcW w:w="326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lang w:eastAsia="ar-SA"/>
              </w:rPr>
            </w:pPr>
            <w:r w:rsidRPr="00685A0B">
              <w:rPr>
                <w:rFonts w:eastAsia="Calibri"/>
                <w:lang w:eastAsia="ar-SA"/>
              </w:rPr>
              <w:t xml:space="preserve">Год с календарной разбивкой </w:t>
            </w:r>
          </w:p>
        </w:tc>
        <w:tc>
          <w:tcPr>
            <w:tcW w:w="298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lang w:eastAsia="ar-SA"/>
              </w:rPr>
            </w:pPr>
            <w:r w:rsidRPr="00685A0B">
              <w:rPr>
                <w:rFonts w:eastAsia="Calibri"/>
                <w:lang w:eastAsia="ar-SA"/>
              </w:rPr>
              <w:t>Тарифы, руб./м</w:t>
            </w:r>
            <w:r w:rsidRPr="00685A0B">
              <w:rPr>
                <w:rFonts w:eastAsia="Calibri"/>
                <w:vertAlign w:val="superscript"/>
                <w:lang w:eastAsia="ar-SA"/>
              </w:rPr>
              <w:t xml:space="preserve">3 </w:t>
            </w:r>
            <w:r w:rsidRPr="00685A0B">
              <w:rPr>
                <w:rFonts w:eastAsia="Calibri"/>
                <w:lang w:eastAsia="ar-SA"/>
              </w:rPr>
              <w:t>*</w:t>
            </w:r>
          </w:p>
        </w:tc>
      </w:tr>
      <w:tr w:rsidR="00685A0B" w:rsidRPr="00685A0B" w:rsidTr="00685A0B">
        <w:trPr>
          <w:trHeight w:val="542"/>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rPr>
                <w:rFonts w:eastAsia="Calibri"/>
                <w:lang w:eastAsia="ar-SA"/>
              </w:rPr>
              <w:t>Для потребителей поселка Новоселье муниципального образования «Аннинское городское поселение» Ломоносовского муниципального района Ленинградской области</w:t>
            </w:r>
          </w:p>
        </w:tc>
      </w:tr>
      <w:tr w:rsidR="00685A0B" w:rsidRPr="00685A0B" w:rsidTr="00685A0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lang w:eastAsia="ar-SA"/>
              </w:rPr>
            </w:pPr>
            <w:r w:rsidRPr="00685A0B">
              <w:rPr>
                <w:rFonts w:eastAsia="Calibri"/>
                <w:lang w:eastAsia="ar-SA"/>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lang w:eastAsia="ar-SA"/>
              </w:rPr>
            </w:pPr>
            <w:r w:rsidRPr="00685A0B">
              <w:rPr>
                <w:rFonts w:eastAsia="Calibri"/>
                <w:lang w:eastAsia="ar-SA"/>
              </w:rPr>
              <w:t>Питьевая вода</w:t>
            </w:r>
          </w:p>
        </w:tc>
        <w:tc>
          <w:tcPr>
            <w:tcW w:w="326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lang w:eastAsia="ar-SA"/>
              </w:rPr>
              <w:t>с 01.01.2018 по 30.06.2018</w:t>
            </w:r>
          </w:p>
        </w:tc>
        <w:tc>
          <w:tcPr>
            <w:tcW w:w="2987"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lang w:eastAsia="ar-SA"/>
              </w:rPr>
              <w:t>39,04</w:t>
            </w:r>
          </w:p>
        </w:tc>
      </w:tr>
      <w:tr w:rsidR="00685A0B" w:rsidRPr="00685A0B" w:rsidTr="00685A0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lang w:eastAsia="ar-SA"/>
              </w:rPr>
              <w:t>с 01.07.2018 по 31.12.2018</w:t>
            </w:r>
          </w:p>
        </w:tc>
        <w:tc>
          <w:tcPr>
            <w:tcW w:w="2987"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lang w:eastAsia="ar-SA"/>
              </w:rPr>
              <w:t>43,86</w:t>
            </w:r>
          </w:p>
        </w:tc>
      </w:tr>
      <w:tr w:rsidR="00685A0B" w:rsidRPr="00685A0B" w:rsidTr="00685A0B">
        <w:trPr>
          <w:trHeight w:val="56"/>
        </w:trPr>
        <w:tc>
          <w:tcPr>
            <w:tcW w:w="0" w:type="auto"/>
            <w:vMerge w:val="restart"/>
            <w:tcBorders>
              <w:top w:val="single" w:sz="4" w:space="0" w:color="auto"/>
              <w:left w:val="single" w:sz="4" w:space="0" w:color="auto"/>
              <w:right w:val="single" w:sz="4" w:space="0" w:color="auto"/>
            </w:tcBorders>
            <w:vAlign w:val="center"/>
            <w:hideMark/>
          </w:tcPr>
          <w:p w:rsidR="00685A0B" w:rsidRPr="00685A0B" w:rsidRDefault="00685A0B" w:rsidP="00685A0B">
            <w:pPr>
              <w:jc w:val="center"/>
              <w:rPr>
                <w:rFonts w:eastAsia="Calibri"/>
                <w:lang w:eastAsia="ar-SA"/>
              </w:rPr>
            </w:pPr>
            <w:r w:rsidRPr="00685A0B">
              <w:rPr>
                <w:rFonts w:eastAsia="Calibri"/>
                <w:lang w:eastAsia="ar-SA"/>
              </w:rPr>
              <w:t>2.</w:t>
            </w:r>
          </w:p>
        </w:tc>
        <w:tc>
          <w:tcPr>
            <w:tcW w:w="0" w:type="auto"/>
            <w:vMerge w:val="restart"/>
            <w:tcBorders>
              <w:top w:val="single" w:sz="4" w:space="0" w:color="auto"/>
              <w:left w:val="single" w:sz="4" w:space="0" w:color="auto"/>
              <w:right w:val="single" w:sz="4" w:space="0" w:color="auto"/>
            </w:tcBorders>
            <w:vAlign w:val="center"/>
            <w:hideMark/>
          </w:tcPr>
          <w:p w:rsidR="00685A0B" w:rsidRPr="00685A0B" w:rsidRDefault="00685A0B" w:rsidP="00685A0B">
            <w:pPr>
              <w:rPr>
                <w:rFonts w:eastAsia="Calibri"/>
                <w:lang w:eastAsia="ar-SA"/>
              </w:rPr>
            </w:pPr>
            <w:r w:rsidRPr="00685A0B">
              <w:rPr>
                <w:rFonts w:eastAsia="Calibri"/>
                <w:lang w:eastAsia="ar-SA"/>
              </w:rPr>
              <w:t xml:space="preserve">Водоотведение </w:t>
            </w:r>
          </w:p>
        </w:tc>
        <w:tc>
          <w:tcPr>
            <w:tcW w:w="326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lang w:eastAsia="ar-SA"/>
              </w:rPr>
              <w:t>с 01.01.2018 по 30.06.2018</w:t>
            </w:r>
          </w:p>
        </w:tc>
        <w:tc>
          <w:tcPr>
            <w:tcW w:w="2987"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lang w:eastAsia="ar-SA"/>
              </w:rPr>
              <w:t>31,19</w:t>
            </w:r>
          </w:p>
        </w:tc>
      </w:tr>
      <w:tr w:rsidR="00685A0B" w:rsidRPr="00685A0B" w:rsidTr="00685A0B">
        <w:trPr>
          <w:trHeight w:val="56"/>
        </w:trPr>
        <w:tc>
          <w:tcPr>
            <w:tcW w:w="0" w:type="auto"/>
            <w:vMerge/>
            <w:tcBorders>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lang w:eastAsia="ar-SA"/>
              </w:rPr>
            </w:pPr>
          </w:p>
        </w:tc>
        <w:tc>
          <w:tcPr>
            <w:tcW w:w="0" w:type="auto"/>
            <w:vMerge/>
            <w:tcBorders>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lang w:eastAsia="ar-SA"/>
              </w:rPr>
              <w:t>с 01.07.2018 по 31.12.2018</w:t>
            </w:r>
          </w:p>
        </w:tc>
        <w:tc>
          <w:tcPr>
            <w:tcW w:w="2987"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lang w:eastAsia="ar-SA"/>
              </w:rPr>
              <w:t>34,94</w:t>
            </w:r>
          </w:p>
        </w:tc>
      </w:tr>
    </w:tbl>
    <w:p w:rsidR="00685A0B" w:rsidRPr="00685A0B" w:rsidRDefault="00685A0B" w:rsidP="00685A0B">
      <w:pPr>
        <w:rPr>
          <w:lang w:eastAsia="ar-SA"/>
        </w:rPr>
      </w:pPr>
      <w:r w:rsidRPr="00685A0B">
        <w:rPr>
          <w:lang w:eastAsia="ar-SA"/>
        </w:rPr>
        <w:t xml:space="preserve">* тариф указан без учета налога на добавленную стоимость </w:t>
      </w:r>
    </w:p>
    <w:p w:rsidR="00685A0B" w:rsidRPr="00685A0B" w:rsidRDefault="00685A0B" w:rsidP="00685A0B">
      <w:pPr>
        <w:jc w:val="center"/>
        <w:rPr>
          <w:b/>
          <w:sz w:val="24"/>
          <w:szCs w:val="24"/>
        </w:rPr>
      </w:pPr>
    </w:p>
    <w:p w:rsidR="00685A0B" w:rsidRPr="00685A0B" w:rsidRDefault="00685A0B" w:rsidP="00685A0B">
      <w:pPr>
        <w:jc w:val="center"/>
        <w:rPr>
          <w:b/>
          <w:sz w:val="24"/>
          <w:szCs w:val="24"/>
        </w:rPr>
      </w:pPr>
      <w:r w:rsidRPr="00685A0B">
        <w:rPr>
          <w:b/>
          <w:sz w:val="24"/>
          <w:szCs w:val="24"/>
        </w:rPr>
        <w:t>Результаты голосования: за – 6 человек, против – нет, воздержались – нет.</w:t>
      </w:r>
    </w:p>
    <w:p w:rsidR="006E033A" w:rsidRPr="00AD7366" w:rsidRDefault="006E033A" w:rsidP="006E033A">
      <w:pPr>
        <w:pStyle w:val="a6"/>
        <w:spacing w:after="0"/>
        <w:ind w:firstLine="567"/>
        <w:contextualSpacing/>
        <w:jc w:val="both"/>
        <w:rPr>
          <w:b/>
          <w:sz w:val="24"/>
          <w:szCs w:val="24"/>
        </w:rPr>
      </w:pPr>
    </w:p>
    <w:p w:rsidR="00685A0B" w:rsidRPr="00685A0B" w:rsidRDefault="00B72463" w:rsidP="00D048DB">
      <w:pPr>
        <w:pStyle w:val="a6"/>
        <w:spacing w:after="0"/>
        <w:ind w:firstLine="567"/>
        <w:contextualSpacing/>
        <w:jc w:val="both"/>
        <w:rPr>
          <w:rFonts w:eastAsia="Calibri"/>
          <w:sz w:val="24"/>
          <w:szCs w:val="24"/>
          <w:lang w:eastAsia="en-US"/>
        </w:rPr>
      </w:pPr>
      <w:r>
        <w:rPr>
          <w:b/>
          <w:sz w:val="24"/>
          <w:szCs w:val="24"/>
        </w:rPr>
        <w:t>18</w:t>
      </w:r>
      <w:r w:rsidRPr="00B72463">
        <w:rPr>
          <w:b/>
          <w:sz w:val="24"/>
          <w:szCs w:val="24"/>
        </w:rPr>
        <w:t>. По вопросу повестки «</w:t>
      </w:r>
      <w:r w:rsidR="00685A0B" w:rsidRPr="00685A0B">
        <w:rPr>
          <w:b/>
          <w:sz w:val="24"/>
          <w:szCs w:val="24"/>
        </w:rPr>
        <w:t>Об установлении тарифов на питьевую воду водоотведение общества с ограниченной ответственностью «ЛенСервисСтрой» на 2017 год</w:t>
      </w:r>
      <w:r w:rsidRPr="00B72463">
        <w:rPr>
          <w:b/>
          <w:sz w:val="24"/>
          <w:szCs w:val="24"/>
        </w:rPr>
        <w:t>»</w:t>
      </w:r>
      <w:r>
        <w:rPr>
          <w:b/>
          <w:sz w:val="24"/>
          <w:szCs w:val="24"/>
        </w:rPr>
        <w:t xml:space="preserve"> </w:t>
      </w:r>
      <w:r w:rsidR="00685A0B" w:rsidRPr="00685A0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85A0B" w:rsidRPr="00685A0B">
        <w:rPr>
          <w:sz w:val="24"/>
          <w:szCs w:val="24"/>
          <w:lang w:eastAsia="x-none"/>
        </w:rPr>
        <w:t xml:space="preserve">, </w:t>
      </w:r>
      <w:r w:rsidR="00685A0B" w:rsidRPr="00685A0B">
        <w:rPr>
          <w:sz w:val="24"/>
          <w:szCs w:val="24"/>
          <w:lang w:val="x-none" w:eastAsia="x-none"/>
        </w:rPr>
        <w:t>изложила основные положения э</w:t>
      </w:r>
      <w:r w:rsidR="00685A0B" w:rsidRPr="00685A0B">
        <w:rPr>
          <w:rFonts w:eastAsia="Calibri"/>
          <w:sz w:val="24"/>
          <w:szCs w:val="24"/>
          <w:lang w:val="x-none" w:eastAsia="en-US"/>
        </w:rPr>
        <w:t>кспертного заключения</w:t>
      </w:r>
      <w:r w:rsidR="00685A0B" w:rsidRPr="00685A0B">
        <w:rPr>
          <w:rFonts w:eastAsia="Calibri"/>
          <w:sz w:val="24"/>
          <w:szCs w:val="24"/>
          <w:lang w:eastAsia="en-US"/>
        </w:rPr>
        <w:t xml:space="preserve"> по рассмотрению материалов по расчету уровней тарифов на услуги в сфере холодного водоснабжения и водоотведения, оказываемые обществом с ограниченной ответственностью «ЛенСервисСтрой» (далее – Организация) потребителям муниципального образования «Мичуринское сельское поселение» Приозерского муниципального района Ленинградской области,  в 2017 году. Организация обратилась с заявлением об установлении тарифов на услуги в сфере холодного водоснабжения и водоотведения на 2017 год от 16.10.2017 исх. № 1327-1 (от 24.10.2017 вх. ЛенРТК № КТ-1-1683/2017).</w:t>
      </w:r>
    </w:p>
    <w:p w:rsidR="00685A0B" w:rsidRPr="00685A0B" w:rsidRDefault="00685A0B" w:rsidP="00D048DB">
      <w:pPr>
        <w:ind w:firstLine="567"/>
        <w:contextualSpacing/>
        <w:jc w:val="both"/>
        <w:rPr>
          <w:rFonts w:eastAsia="Calibri"/>
          <w:sz w:val="24"/>
          <w:szCs w:val="24"/>
          <w:lang w:eastAsia="en-US"/>
        </w:rPr>
      </w:pPr>
      <w:r w:rsidRPr="00685A0B">
        <w:rPr>
          <w:rFonts w:eastAsia="Calibri"/>
          <w:sz w:val="24"/>
          <w:szCs w:val="24"/>
          <w:lang w:eastAsia="en-US"/>
        </w:rPr>
        <w:t xml:space="preserve">Организация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КТ-1-261/2017 от 27.11.2017). </w:t>
      </w:r>
    </w:p>
    <w:p w:rsidR="00685A0B" w:rsidRPr="00685A0B" w:rsidRDefault="00685A0B" w:rsidP="00685A0B">
      <w:pPr>
        <w:autoSpaceDE w:val="0"/>
        <w:autoSpaceDN w:val="0"/>
        <w:adjustRightInd w:val="0"/>
        <w:ind w:firstLine="540"/>
        <w:jc w:val="both"/>
        <w:rPr>
          <w:sz w:val="28"/>
          <w:szCs w:val="28"/>
        </w:rPr>
      </w:pPr>
    </w:p>
    <w:p w:rsidR="00685A0B" w:rsidRPr="00685A0B" w:rsidRDefault="00685A0B" w:rsidP="00685A0B">
      <w:pPr>
        <w:autoSpaceDE w:val="0"/>
        <w:autoSpaceDN w:val="0"/>
        <w:adjustRightInd w:val="0"/>
        <w:ind w:firstLine="540"/>
        <w:jc w:val="both"/>
        <w:rPr>
          <w:b/>
          <w:sz w:val="24"/>
          <w:szCs w:val="24"/>
        </w:rPr>
      </w:pPr>
      <w:r w:rsidRPr="00685A0B">
        <w:rPr>
          <w:b/>
          <w:sz w:val="24"/>
          <w:szCs w:val="24"/>
        </w:rPr>
        <w:t xml:space="preserve">Правление приняло решение:  </w:t>
      </w:r>
    </w:p>
    <w:p w:rsidR="00685A0B" w:rsidRPr="00685A0B" w:rsidRDefault="00685A0B" w:rsidP="00685A0B">
      <w:pPr>
        <w:autoSpaceDE w:val="0"/>
        <w:autoSpaceDN w:val="0"/>
        <w:adjustRightInd w:val="0"/>
        <w:ind w:firstLine="540"/>
        <w:jc w:val="both"/>
        <w:rPr>
          <w:b/>
          <w:sz w:val="24"/>
          <w:szCs w:val="24"/>
        </w:rPr>
      </w:pPr>
    </w:p>
    <w:p w:rsidR="00685A0B" w:rsidRPr="00685A0B" w:rsidRDefault="00685A0B" w:rsidP="00685A0B">
      <w:pPr>
        <w:ind w:firstLine="709"/>
        <w:jc w:val="both"/>
        <w:rPr>
          <w:color w:val="000000"/>
          <w:sz w:val="24"/>
          <w:szCs w:val="24"/>
          <w:lang w:eastAsia="ar-SA"/>
        </w:rPr>
      </w:pPr>
      <w:r w:rsidRPr="00685A0B">
        <w:rPr>
          <w:color w:val="000000"/>
          <w:sz w:val="24"/>
          <w:szCs w:val="24"/>
          <w:lang w:eastAsia="ar-SA"/>
        </w:rPr>
        <w:t>ЛенРТК рассмотрел предоставленные Организацией производственные программы в сфере холодного водоснабжения  и водоотведения и утвердил следующие основные натуральные показатели:</w:t>
      </w:r>
    </w:p>
    <w:p w:rsidR="00685A0B" w:rsidRPr="00685A0B" w:rsidRDefault="00685A0B" w:rsidP="00685A0B">
      <w:pPr>
        <w:ind w:right="-52"/>
        <w:rPr>
          <w:b/>
          <w:i/>
          <w:color w:val="548DD4"/>
          <w:sz w:val="24"/>
          <w:szCs w:val="24"/>
          <w:u w:val="single"/>
          <w:lang w:eastAsia="ar-SA"/>
        </w:rPr>
      </w:pPr>
    </w:p>
    <w:p w:rsidR="00685A0B" w:rsidRPr="00685A0B" w:rsidRDefault="00685A0B" w:rsidP="00685A0B">
      <w:pPr>
        <w:ind w:left="567" w:right="-52"/>
        <w:rPr>
          <w:b/>
          <w:color w:val="000000"/>
          <w:sz w:val="24"/>
          <w:szCs w:val="24"/>
          <w:lang w:eastAsia="ar-SA"/>
        </w:rPr>
      </w:pPr>
      <w:r w:rsidRPr="00685A0B">
        <w:rPr>
          <w:b/>
          <w:color w:val="000000"/>
          <w:sz w:val="24"/>
          <w:szCs w:val="24"/>
          <w:lang w:eastAsia="ar-SA"/>
        </w:rPr>
        <w:t>Питьевая вода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3040"/>
        <w:gridCol w:w="1289"/>
        <w:gridCol w:w="1695"/>
        <w:gridCol w:w="1426"/>
        <w:gridCol w:w="1244"/>
        <w:gridCol w:w="1203"/>
      </w:tblGrid>
      <w:tr w:rsidR="00685A0B" w:rsidRPr="00685A0B" w:rsidTr="00685A0B">
        <w:trPr>
          <w:trHeight w:val="897"/>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 п/п</w:t>
            </w:r>
          </w:p>
        </w:tc>
        <w:tc>
          <w:tcPr>
            <w:tcW w:w="144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Показатели</w:t>
            </w:r>
          </w:p>
        </w:tc>
        <w:tc>
          <w:tcPr>
            <w:tcW w:w="61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Единица измерения</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План Организации на 2017 год</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Утверждено ЛенРТК</w:t>
            </w:r>
          </w:p>
          <w:p w:rsidR="00685A0B" w:rsidRPr="00685A0B" w:rsidRDefault="00685A0B" w:rsidP="00685A0B">
            <w:pPr>
              <w:jc w:val="center"/>
              <w:rPr>
                <w:i/>
                <w:color w:val="000000"/>
                <w:lang w:eastAsia="ar-SA"/>
              </w:rPr>
            </w:pPr>
            <w:r w:rsidRPr="00685A0B">
              <w:rPr>
                <w:rFonts w:eastAsia="Calibri"/>
                <w:color w:val="000000"/>
                <w:lang w:eastAsia="en-US"/>
              </w:rPr>
              <w:t>на 2017 год</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Отклонение</w:t>
            </w:r>
          </w:p>
        </w:tc>
        <w:tc>
          <w:tcPr>
            <w:tcW w:w="560"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Причина отклонения</w:t>
            </w:r>
          </w:p>
        </w:tc>
      </w:tr>
      <w:tr w:rsidR="00685A0B" w:rsidRPr="00685A0B" w:rsidTr="00685A0B">
        <w:trPr>
          <w:trHeight w:val="263"/>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w:t>
            </w:r>
          </w:p>
        </w:tc>
        <w:tc>
          <w:tcPr>
            <w:tcW w:w="1444"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Поднято воды, всего, в том числе:</w:t>
            </w:r>
          </w:p>
        </w:tc>
        <w:tc>
          <w:tcPr>
            <w:tcW w:w="61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w:t>
            </w:r>
            <w:r w:rsidRPr="00685A0B">
              <w:rPr>
                <w:rFonts w:eastAsia="Calibri"/>
                <w:color w:val="000000"/>
                <w:vertAlign w:val="superscript"/>
                <w:lang w:eastAsia="en-US"/>
              </w:rPr>
              <w:t>3</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144,86</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144,86</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259"/>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1.1.</w:t>
            </w:r>
          </w:p>
        </w:tc>
        <w:tc>
          <w:tcPr>
            <w:tcW w:w="1444"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из подземных водоисточников</w:t>
            </w:r>
          </w:p>
        </w:tc>
        <w:tc>
          <w:tcPr>
            <w:tcW w:w="61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w:t>
            </w:r>
            <w:r w:rsidRPr="00685A0B">
              <w:rPr>
                <w:rFonts w:eastAsia="Calibri"/>
                <w:color w:val="000000"/>
                <w:vertAlign w:val="superscript"/>
                <w:lang w:eastAsia="en-US"/>
              </w:rPr>
              <w:t>3</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144,86</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144,86</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301"/>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2.</w:t>
            </w:r>
          </w:p>
        </w:tc>
        <w:tc>
          <w:tcPr>
            <w:tcW w:w="1444"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Пропущено воды через водопроводные очистные сооружения</w:t>
            </w:r>
          </w:p>
        </w:tc>
        <w:tc>
          <w:tcPr>
            <w:tcW w:w="61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м3</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393"/>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3.</w:t>
            </w:r>
          </w:p>
        </w:tc>
        <w:tc>
          <w:tcPr>
            <w:tcW w:w="1444"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Подано воды в сеть</w:t>
            </w:r>
          </w:p>
        </w:tc>
        <w:tc>
          <w:tcPr>
            <w:tcW w:w="61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w:t>
            </w:r>
            <w:r w:rsidRPr="00685A0B">
              <w:rPr>
                <w:rFonts w:eastAsia="Calibri"/>
                <w:color w:val="000000"/>
                <w:vertAlign w:val="superscript"/>
                <w:lang w:eastAsia="en-US"/>
              </w:rPr>
              <w:t>3</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144,86</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144,86</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297"/>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4.</w:t>
            </w:r>
          </w:p>
        </w:tc>
        <w:tc>
          <w:tcPr>
            <w:tcW w:w="1444"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Потери воды в сетях</w:t>
            </w:r>
          </w:p>
        </w:tc>
        <w:tc>
          <w:tcPr>
            <w:tcW w:w="61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w:t>
            </w:r>
            <w:r w:rsidRPr="00685A0B">
              <w:rPr>
                <w:rFonts w:eastAsia="Calibri"/>
                <w:color w:val="000000"/>
                <w:vertAlign w:val="superscript"/>
                <w:lang w:eastAsia="en-US"/>
              </w:rPr>
              <w:t>3</w:t>
            </w:r>
            <w:r w:rsidRPr="00685A0B">
              <w:rPr>
                <w:rFonts w:eastAsia="Calibri"/>
                <w:color w:val="000000"/>
                <w:lang w:eastAsia="en-US"/>
              </w:rPr>
              <w:t>/%</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27,07/18,69</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27,07/18,69</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329"/>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5.</w:t>
            </w:r>
          </w:p>
        </w:tc>
        <w:tc>
          <w:tcPr>
            <w:tcW w:w="1444"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Отпущено воды из водопроводной сети, всего, в том числе:</w:t>
            </w:r>
          </w:p>
        </w:tc>
        <w:tc>
          <w:tcPr>
            <w:tcW w:w="61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w:t>
            </w:r>
            <w:r w:rsidRPr="00685A0B">
              <w:rPr>
                <w:rFonts w:eastAsia="Calibri"/>
                <w:color w:val="000000"/>
                <w:vertAlign w:val="superscript"/>
                <w:lang w:eastAsia="en-US"/>
              </w:rPr>
              <w:t>3</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117,79</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117,79</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375"/>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5.1.</w:t>
            </w:r>
          </w:p>
        </w:tc>
        <w:tc>
          <w:tcPr>
            <w:tcW w:w="1444"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на производственно-хозяйственные нужды</w:t>
            </w:r>
          </w:p>
        </w:tc>
        <w:tc>
          <w:tcPr>
            <w:tcW w:w="61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тыс.м</w:t>
            </w:r>
            <w:r w:rsidRPr="00685A0B">
              <w:rPr>
                <w:rFonts w:eastAsia="Calibri"/>
                <w:color w:val="000000"/>
                <w:vertAlign w:val="superscript"/>
                <w:lang w:eastAsia="en-US"/>
              </w:rPr>
              <w:t>3</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375"/>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5.2.</w:t>
            </w:r>
          </w:p>
        </w:tc>
        <w:tc>
          <w:tcPr>
            <w:tcW w:w="1444"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на нужды собственных подразделений (цехов)</w:t>
            </w:r>
          </w:p>
        </w:tc>
        <w:tc>
          <w:tcPr>
            <w:tcW w:w="61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w:t>
            </w:r>
            <w:r w:rsidRPr="00685A0B">
              <w:rPr>
                <w:rFonts w:eastAsia="Calibri"/>
                <w:color w:val="000000"/>
                <w:vertAlign w:val="superscript"/>
                <w:lang w:eastAsia="en-US"/>
              </w:rPr>
              <w:t>3</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278"/>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5.3.</w:t>
            </w:r>
          </w:p>
        </w:tc>
        <w:tc>
          <w:tcPr>
            <w:tcW w:w="1444" w:type="pct"/>
            <w:shd w:val="clear" w:color="auto" w:fill="auto"/>
          </w:tcPr>
          <w:p w:rsidR="00685A0B" w:rsidRPr="00685A0B" w:rsidRDefault="00685A0B" w:rsidP="00685A0B">
            <w:pPr>
              <w:rPr>
                <w:rFonts w:eastAsia="Calibri"/>
                <w:color w:val="000000"/>
                <w:lang w:eastAsia="en-US"/>
              </w:rPr>
            </w:pPr>
            <w:r w:rsidRPr="00685A0B">
              <w:rPr>
                <w:rFonts w:eastAsia="Calibri"/>
                <w:color w:val="000000"/>
                <w:lang w:eastAsia="en-US"/>
              </w:rPr>
              <w:t>товарной воды, всего, в том числе:</w:t>
            </w:r>
          </w:p>
        </w:tc>
        <w:tc>
          <w:tcPr>
            <w:tcW w:w="61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w:t>
            </w:r>
            <w:r w:rsidRPr="00685A0B">
              <w:rPr>
                <w:rFonts w:eastAsia="Calibri"/>
                <w:color w:val="000000"/>
                <w:vertAlign w:val="superscript"/>
                <w:lang w:eastAsia="en-US"/>
              </w:rPr>
              <w:t>3</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117,79</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117,79</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278"/>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5.3.1.</w:t>
            </w:r>
          </w:p>
        </w:tc>
        <w:tc>
          <w:tcPr>
            <w:tcW w:w="1444" w:type="pct"/>
            <w:shd w:val="clear" w:color="auto" w:fill="auto"/>
            <w:vAlign w:val="center"/>
          </w:tcPr>
          <w:p w:rsidR="00685A0B" w:rsidRPr="00685A0B" w:rsidRDefault="00685A0B" w:rsidP="00685A0B">
            <w:pPr>
              <w:jc w:val="right"/>
              <w:rPr>
                <w:color w:val="000000"/>
                <w:lang w:eastAsia="ar-SA"/>
              </w:rPr>
            </w:pPr>
            <w:r w:rsidRPr="00685A0B">
              <w:rPr>
                <w:color w:val="000000"/>
                <w:lang w:eastAsia="ar-SA"/>
              </w:rPr>
              <w:t>управляющим компаниям, ТСЖ и др.</w:t>
            </w:r>
          </w:p>
        </w:tc>
        <w:tc>
          <w:tcPr>
            <w:tcW w:w="614" w:type="pct"/>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30,62</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30,62</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278"/>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5.3.2.</w:t>
            </w:r>
          </w:p>
        </w:tc>
        <w:tc>
          <w:tcPr>
            <w:tcW w:w="1444" w:type="pct"/>
            <w:shd w:val="clear" w:color="auto" w:fill="auto"/>
            <w:vAlign w:val="center"/>
          </w:tcPr>
          <w:p w:rsidR="00685A0B" w:rsidRPr="00685A0B" w:rsidRDefault="00685A0B" w:rsidP="00685A0B">
            <w:pPr>
              <w:jc w:val="right"/>
              <w:rPr>
                <w:color w:val="000000"/>
                <w:lang w:eastAsia="ar-SA"/>
              </w:rPr>
            </w:pPr>
            <w:r w:rsidRPr="00685A0B">
              <w:rPr>
                <w:color w:val="000000"/>
                <w:lang w:eastAsia="ar-SA"/>
              </w:rPr>
              <w:t>населению</w:t>
            </w:r>
          </w:p>
        </w:tc>
        <w:tc>
          <w:tcPr>
            <w:tcW w:w="614" w:type="pct"/>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47,65</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47,65</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278"/>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5.3.3.</w:t>
            </w:r>
          </w:p>
        </w:tc>
        <w:tc>
          <w:tcPr>
            <w:tcW w:w="1444" w:type="pct"/>
            <w:shd w:val="clear" w:color="auto" w:fill="auto"/>
            <w:vAlign w:val="center"/>
          </w:tcPr>
          <w:p w:rsidR="00685A0B" w:rsidRPr="00685A0B" w:rsidRDefault="00685A0B" w:rsidP="00685A0B">
            <w:pPr>
              <w:jc w:val="right"/>
              <w:rPr>
                <w:color w:val="000000"/>
                <w:lang w:eastAsia="ar-SA"/>
              </w:rPr>
            </w:pPr>
            <w:r w:rsidRPr="00685A0B">
              <w:rPr>
                <w:color w:val="000000"/>
                <w:lang w:eastAsia="ar-SA"/>
              </w:rPr>
              <w:t>бюджетным потребителям</w:t>
            </w:r>
          </w:p>
        </w:tc>
        <w:tc>
          <w:tcPr>
            <w:tcW w:w="614" w:type="pct"/>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6,65</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6,65</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278"/>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5.3.4.</w:t>
            </w:r>
          </w:p>
        </w:tc>
        <w:tc>
          <w:tcPr>
            <w:tcW w:w="1444" w:type="pct"/>
            <w:shd w:val="clear" w:color="auto" w:fill="auto"/>
            <w:vAlign w:val="center"/>
          </w:tcPr>
          <w:p w:rsidR="00685A0B" w:rsidRPr="00685A0B" w:rsidRDefault="00685A0B" w:rsidP="00685A0B">
            <w:pPr>
              <w:jc w:val="right"/>
              <w:rPr>
                <w:color w:val="000000"/>
                <w:lang w:eastAsia="ar-SA"/>
              </w:rPr>
            </w:pPr>
            <w:r w:rsidRPr="00685A0B">
              <w:rPr>
                <w:color w:val="000000"/>
                <w:lang w:eastAsia="ar-SA"/>
              </w:rPr>
              <w:t>иным потребителям</w:t>
            </w:r>
          </w:p>
        </w:tc>
        <w:tc>
          <w:tcPr>
            <w:tcW w:w="614" w:type="pct"/>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32,87</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32,87</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175"/>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6.</w:t>
            </w:r>
          </w:p>
        </w:tc>
        <w:tc>
          <w:tcPr>
            <w:tcW w:w="1444"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Расход электроэнергии, всего, в том числе:</w:t>
            </w:r>
          </w:p>
        </w:tc>
        <w:tc>
          <w:tcPr>
            <w:tcW w:w="61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кВт.ч</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105,38</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105,38</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186"/>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6.1.</w:t>
            </w:r>
          </w:p>
        </w:tc>
        <w:tc>
          <w:tcPr>
            <w:tcW w:w="1444"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 xml:space="preserve">на технологические нужды </w:t>
            </w:r>
          </w:p>
        </w:tc>
        <w:tc>
          <w:tcPr>
            <w:tcW w:w="61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кВт.ч</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99,20</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99,20</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186"/>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6.1.1.</w:t>
            </w:r>
          </w:p>
        </w:tc>
        <w:tc>
          <w:tcPr>
            <w:tcW w:w="1444"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удельный расход</w:t>
            </w:r>
          </w:p>
        </w:tc>
        <w:tc>
          <w:tcPr>
            <w:tcW w:w="61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кВт. ч/м</w:t>
            </w:r>
            <w:r w:rsidRPr="00685A0B">
              <w:rPr>
                <w:rFonts w:eastAsia="Calibri"/>
                <w:color w:val="000000"/>
                <w:vertAlign w:val="superscript"/>
                <w:lang w:eastAsia="en-US"/>
              </w:rPr>
              <w:t>3</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0,68</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0,68</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r w:rsidR="00685A0B" w:rsidRPr="00685A0B" w:rsidTr="00685A0B">
        <w:trPr>
          <w:trHeight w:val="120"/>
          <w:jc w:val="center"/>
        </w:trPr>
        <w:tc>
          <w:tcPr>
            <w:tcW w:w="318"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6.2.</w:t>
            </w:r>
          </w:p>
        </w:tc>
        <w:tc>
          <w:tcPr>
            <w:tcW w:w="1444"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на общепроизводственные нужды</w:t>
            </w:r>
          </w:p>
        </w:tc>
        <w:tc>
          <w:tcPr>
            <w:tcW w:w="614"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кВт.ч</w:t>
            </w:r>
          </w:p>
        </w:tc>
        <w:tc>
          <w:tcPr>
            <w:tcW w:w="806"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6,18</w:t>
            </w:r>
          </w:p>
        </w:tc>
        <w:tc>
          <w:tcPr>
            <w:tcW w:w="6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6,18</w:t>
            </w:r>
          </w:p>
        </w:tc>
        <w:tc>
          <w:tcPr>
            <w:tcW w:w="579"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60" w:type="pct"/>
          </w:tcPr>
          <w:p w:rsidR="00685A0B" w:rsidRPr="00685A0B" w:rsidRDefault="00685A0B" w:rsidP="00685A0B">
            <w:pPr>
              <w:jc w:val="center"/>
              <w:rPr>
                <w:rFonts w:eastAsia="Calibri"/>
                <w:color w:val="000000"/>
                <w:lang w:eastAsia="en-US"/>
              </w:rPr>
            </w:pPr>
          </w:p>
        </w:tc>
      </w:tr>
    </w:tbl>
    <w:p w:rsidR="00685A0B" w:rsidRPr="00685A0B" w:rsidRDefault="00685A0B" w:rsidP="00685A0B">
      <w:pPr>
        <w:ind w:right="-52"/>
        <w:rPr>
          <w:b/>
          <w:i/>
          <w:color w:val="548DD4"/>
          <w:sz w:val="27"/>
          <w:szCs w:val="27"/>
          <w:u w:val="single"/>
          <w:lang w:eastAsia="ar-SA"/>
        </w:rPr>
      </w:pPr>
    </w:p>
    <w:p w:rsidR="00685A0B" w:rsidRPr="00685A0B" w:rsidRDefault="00685A0B" w:rsidP="00685A0B">
      <w:pPr>
        <w:ind w:right="-52" w:firstLine="567"/>
        <w:rPr>
          <w:b/>
          <w:color w:val="000000"/>
          <w:sz w:val="24"/>
          <w:szCs w:val="24"/>
          <w:lang w:eastAsia="ar-SA"/>
        </w:rPr>
      </w:pPr>
      <w:r w:rsidRPr="00685A0B">
        <w:rPr>
          <w:b/>
          <w:color w:val="000000"/>
          <w:sz w:val="24"/>
          <w:szCs w:val="24"/>
          <w:lang w:eastAsia="ar-SA"/>
        </w:rPr>
        <w:t>Водоотведение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001"/>
        <w:gridCol w:w="1289"/>
        <w:gridCol w:w="1610"/>
        <w:gridCol w:w="1506"/>
        <w:gridCol w:w="1261"/>
        <w:gridCol w:w="1219"/>
      </w:tblGrid>
      <w:tr w:rsidR="00685A0B" w:rsidRPr="00685A0B" w:rsidTr="00685A0B">
        <w:trPr>
          <w:trHeight w:val="896"/>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 п/п</w:t>
            </w:r>
          </w:p>
        </w:tc>
        <w:tc>
          <w:tcPr>
            <w:tcW w:w="14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Показатели</w:t>
            </w:r>
          </w:p>
        </w:tc>
        <w:tc>
          <w:tcPr>
            <w:tcW w:w="610" w:type="pct"/>
            <w:shd w:val="clear" w:color="auto" w:fill="auto"/>
            <w:vAlign w:val="center"/>
          </w:tcPr>
          <w:p w:rsidR="00685A0B" w:rsidRPr="00685A0B" w:rsidRDefault="00685A0B" w:rsidP="00685A0B">
            <w:pPr>
              <w:ind w:right="3"/>
              <w:jc w:val="center"/>
              <w:rPr>
                <w:rFonts w:eastAsia="Calibri"/>
                <w:color w:val="000000"/>
                <w:lang w:eastAsia="en-US"/>
              </w:rPr>
            </w:pPr>
            <w:r w:rsidRPr="00685A0B">
              <w:rPr>
                <w:rFonts w:eastAsia="Calibri"/>
                <w:color w:val="000000"/>
                <w:lang w:eastAsia="en-US"/>
              </w:rPr>
              <w:t>Единица измерения</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План Организации на 2017 год</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 xml:space="preserve">Утверждено ЛенРТК </w:t>
            </w:r>
          </w:p>
          <w:p w:rsidR="00685A0B" w:rsidRPr="00685A0B" w:rsidRDefault="00685A0B" w:rsidP="00685A0B">
            <w:pPr>
              <w:jc w:val="center"/>
              <w:rPr>
                <w:i/>
                <w:color w:val="000000"/>
                <w:lang w:eastAsia="ar-SA"/>
              </w:rPr>
            </w:pPr>
            <w:r w:rsidRPr="00685A0B">
              <w:rPr>
                <w:rFonts w:eastAsia="Calibri"/>
                <w:color w:val="000000"/>
                <w:lang w:eastAsia="en-US"/>
              </w:rPr>
              <w:t>на 2017 год</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Отклонение</w:t>
            </w:r>
          </w:p>
        </w:tc>
        <w:tc>
          <w:tcPr>
            <w:tcW w:w="57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Причина отклонения</w:t>
            </w:r>
          </w:p>
        </w:tc>
      </w:tr>
      <w:tr w:rsidR="00685A0B" w:rsidRPr="00685A0B" w:rsidTr="00685A0B">
        <w:trPr>
          <w:trHeight w:val="213"/>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w:t>
            </w:r>
          </w:p>
        </w:tc>
        <w:tc>
          <w:tcPr>
            <w:tcW w:w="1420"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Пропущено сточных вод, всего, в том числе:</w:t>
            </w:r>
          </w:p>
        </w:tc>
        <w:tc>
          <w:tcPr>
            <w:tcW w:w="61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w:t>
            </w:r>
            <w:r w:rsidRPr="00685A0B">
              <w:rPr>
                <w:rFonts w:eastAsia="Calibri"/>
                <w:color w:val="000000"/>
                <w:vertAlign w:val="superscript"/>
                <w:lang w:eastAsia="en-US"/>
              </w:rPr>
              <w:t>3</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80,52</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80,52</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r w:rsidR="00685A0B" w:rsidRPr="00685A0B" w:rsidTr="00685A0B">
        <w:trPr>
          <w:trHeight w:val="213"/>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1.1.</w:t>
            </w:r>
          </w:p>
        </w:tc>
        <w:tc>
          <w:tcPr>
            <w:tcW w:w="1420"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от производственно-хозяйственных нужд</w:t>
            </w:r>
          </w:p>
        </w:tc>
        <w:tc>
          <w:tcPr>
            <w:tcW w:w="610" w:type="pct"/>
            <w:shd w:val="clear" w:color="auto" w:fill="auto"/>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м3</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r w:rsidR="00685A0B" w:rsidRPr="00685A0B" w:rsidTr="00685A0B">
        <w:trPr>
          <w:trHeight w:val="213"/>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1.2.</w:t>
            </w:r>
          </w:p>
        </w:tc>
        <w:tc>
          <w:tcPr>
            <w:tcW w:w="1420"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от собственных подразделений (цехов)</w:t>
            </w:r>
          </w:p>
        </w:tc>
        <w:tc>
          <w:tcPr>
            <w:tcW w:w="610" w:type="pct"/>
            <w:shd w:val="clear" w:color="auto" w:fill="auto"/>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м3</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r w:rsidR="00685A0B" w:rsidRPr="00685A0B" w:rsidTr="00685A0B">
        <w:trPr>
          <w:trHeight w:val="213"/>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1.3.</w:t>
            </w:r>
          </w:p>
        </w:tc>
        <w:tc>
          <w:tcPr>
            <w:tcW w:w="1420"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товарные стоки</w:t>
            </w:r>
          </w:p>
        </w:tc>
        <w:tc>
          <w:tcPr>
            <w:tcW w:w="61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w:t>
            </w:r>
            <w:r w:rsidRPr="00685A0B">
              <w:rPr>
                <w:rFonts w:eastAsia="Calibri"/>
                <w:color w:val="000000"/>
                <w:vertAlign w:val="superscript"/>
                <w:lang w:eastAsia="en-US"/>
              </w:rPr>
              <w:t>3</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67,10</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67,10</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r w:rsidR="00685A0B" w:rsidRPr="00685A0B" w:rsidTr="00685A0B">
        <w:trPr>
          <w:trHeight w:val="213"/>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1.3.1.</w:t>
            </w:r>
          </w:p>
        </w:tc>
        <w:tc>
          <w:tcPr>
            <w:tcW w:w="1420" w:type="pct"/>
            <w:shd w:val="clear" w:color="auto" w:fill="auto"/>
            <w:vAlign w:val="center"/>
          </w:tcPr>
          <w:p w:rsidR="00685A0B" w:rsidRPr="00685A0B" w:rsidRDefault="00685A0B" w:rsidP="00685A0B">
            <w:pPr>
              <w:jc w:val="right"/>
              <w:rPr>
                <w:color w:val="000000"/>
                <w:lang w:eastAsia="ar-SA"/>
              </w:rPr>
            </w:pPr>
            <w:r w:rsidRPr="00685A0B">
              <w:rPr>
                <w:color w:val="000000"/>
                <w:lang w:eastAsia="ar-SA"/>
              </w:rPr>
              <w:t>от управляющих компаний, ТСЖ и др.</w:t>
            </w:r>
          </w:p>
        </w:tc>
        <w:tc>
          <w:tcPr>
            <w:tcW w:w="610" w:type="pct"/>
            <w:shd w:val="clear" w:color="auto" w:fill="auto"/>
          </w:tcPr>
          <w:p w:rsidR="00685A0B" w:rsidRPr="00685A0B" w:rsidRDefault="00685A0B" w:rsidP="00685A0B">
            <w:pPr>
              <w:jc w:val="center"/>
              <w:rPr>
                <w:color w:val="000000"/>
                <w:lang w:eastAsia="ar-SA"/>
              </w:rPr>
            </w:pPr>
            <w:r w:rsidRPr="00685A0B">
              <w:rPr>
                <w:rFonts w:eastAsia="Calibri"/>
                <w:color w:val="000000"/>
                <w:lang w:eastAsia="en-US"/>
              </w:rPr>
              <w:t>тыс. м</w:t>
            </w:r>
            <w:r w:rsidRPr="00685A0B">
              <w:rPr>
                <w:rFonts w:eastAsia="Calibri"/>
                <w:color w:val="000000"/>
                <w:vertAlign w:val="superscript"/>
                <w:lang w:eastAsia="en-US"/>
              </w:rPr>
              <w:t>3</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50,61</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50,61</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r w:rsidR="00685A0B" w:rsidRPr="00685A0B" w:rsidTr="00685A0B">
        <w:trPr>
          <w:trHeight w:val="213"/>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1.3.2.</w:t>
            </w:r>
          </w:p>
        </w:tc>
        <w:tc>
          <w:tcPr>
            <w:tcW w:w="1420" w:type="pct"/>
            <w:shd w:val="clear" w:color="auto" w:fill="auto"/>
            <w:vAlign w:val="center"/>
          </w:tcPr>
          <w:p w:rsidR="00685A0B" w:rsidRPr="00685A0B" w:rsidRDefault="00685A0B" w:rsidP="00685A0B">
            <w:pPr>
              <w:jc w:val="right"/>
              <w:rPr>
                <w:color w:val="000000"/>
                <w:lang w:eastAsia="ar-SA"/>
              </w:rPr>
            </w:pPr>
            <w:r w:rsidRPr="00685A0B">
              <w:rPr>
                <w:color w:val="000000"/>
                <w:lang w:eastAsia="ar-SA"/>
              </w:rPr>
              <w:t>от населения</w:t>
            </w:r>
          </w:p>
        </w:tc>
        <w:tc>
          <w:tcPr>
            <w:tcW w:w="610" w:type="pct"/>
            <w:shd w:val="clear" w:color="auto" w:fill="auto"/>
          </w:tcPr>
          <w:p w:rsidR="00685A0B" w:rsidRPr="00685A0B" w:rsidRDefault="00685A0B" w:rsidP="00685A0B">
            <w:pPr>
              <w:jc w:val="center"/>
              <w:rPr>
                <w:color w:val="000000"/>
                <w:lang w:eastAsia="ar-SA"/>
              </w:rPr>
            </w:pPr>
            <w:r w:rsidRPr="00685A0B">
              <w:rPr>
                <w:rFonts w:eastAsia="Calibri"/>
                <w:color w:val="000000"/>
                <w:lang w:eastAsia="en-US"/>
              </w:rPr>
              <w:t>тыс. м</w:t>
            </w:r>
            <w:r w:rsidRPr="00685A0B">
              <w:rPr>
                <w:rFonts w:eastAsia="Calibri"/>
                <w:color w:val="000000"/>
                <w:vertAlign w:val="superscript"/>
                <w:lang w:eastAsia="en-US"/>
              </w:rPr>
              <w:t>3</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r w:rsidR="00685A0B" w:rsidRPr="00685A0B" w:rsidTr="00685A0B">
        <w:trPr>
          <w:trHeight w:val="213"/>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1.3.3.</w:t>
            </w:r>
          </w:p>
        </w:tc>
        <w:tc>
          <w:tcPr>
            <w:tcW w:w="1420" w:type="pct"/>
            <w:shd w:val="clear" w:color="auto" w:fill="auto"/>
          </w:tcPr>
          <w:p w:rsidR="00685A0B" w:rsidRPr="00685A0B" w:rsidRDefault="00685A0B" w:rsidP="00685A0B">
            <w:pPr>
              <w:jc w:val="right"/>
              <w:rPr>
                <w:color w:val="000000"/>
                <w:lang w:eastAsia="ar-SA"/>
              </w:rPr>
            </w:pPr>
            <w:r w:rsidRPr="00685A0B">
              <w:rPr>
                <w:color w:val="000000"/>
                <w:lang w:eastAsia="ar-SA"/>
              </w:rPr>
              <w:t>от бюджетных потребителей</w:t>
            </w:r>
          </w:p>
        </w:tc>
        <w:tc>
          <w:tcPr>
            <w:tcW w:w="610" w:type="pct"/>
            <w:shd w:val="clear" w:color="auto" w:fill="auto"/>
          </w:tcPr>
          <w:p w:rsidR="00685A0B" w:rsidRPr="00685A0B" w:rsidRDefault="00685A0B" w:rsidP="00685A0B">
            <w:pPr>
              <w:jc w:val="center"/>
              <w:rPr>
                <w:color w:val="000000"/>
                <w:lang w:eastAsia="ar-SA"/>
              </w:rPr>
            </w:pPr>
            <w:r w:rsidRPr="00685A0B">
              <w:rPr>
                <w:rFonts w:eastAsia="Calibri"/>
                <w:color w:val="000000"/>
                <w:lang w:eastAsia="en-US"/>
              </w:rPr>
              <w:t>тыс. м</w:t>
            </w:r>
            <w:r w:rsidRPr="00685A0B">
              <w:rPr>
                <w:rFonts w:eastAsia="Calibri"/>
                <w:color w:val="000000"/>
                <w:vertAlign w:val="superscript"/>
                <w:lang w:eastAsia="en-US"/>
              </w:rPr>
              <w:t>3</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7,17</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7,17</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r w:rsidR="00685A0B" w:rsidRPr="00685A0B" w:rsidTr="00685A0B">
        <w:trPr>
          <w:trHeight w:val="213"/>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1.3.4.</w:t>
            </w:r>
          </w:p>
        </w:tc>
        <w:tc>
          <w:tcPr>
            <w:tcW w:w="1420" w:type="pct"/>
            <w:shd w:val="clear" w:color="auto" w:fill="auto"/>
            <w:vAlign w:val="center"/>
          </w:tcPr>
          <w:p w:rsidR="00685A0B" w:rsidRPr="00685A0B" w:rsidRDefault="00685A0B" w:rsidP="00685A0B">
            <w:pPr>
              <w:jc w:val="right"/>
              <w:rPr>
                <w:color w:val="000000"/>
                <w:lang w:eastAsia="ar-SA"/>
              </w:rPr>
            </w:pPr>
            <w:r w:rsidRPr="00685A0B">
              <w:rPr>
                <w:color w:val="000000"/>
                <w:lang w:eastAsia="ar-SA"/>
              </w:rPr>
              <w:t>от иных потребителей</w:t>
            </w:r>
          </w:p>
        </w:tc>
        <w:tc>
          <w:tcPr>
            <w:tcW w:w="610" w:type="pct"/>
            <w:shd w:val="clear" w:color="auto" w:fill="auto"/>
          </w:tcPr>
          <w:p w:rsidR="00685A0B" w:rsidRPr="00685A0B" w:rsidRDefault="00685A0B" w:rsidP="00685A0B">
            <w:pPr>
              <w:jc w:val="center"/>
              <w:rPr>
                <w:color w:val="000000"/>
                <w:lang w:eastAsia="ar-SA"/>
              </w:rPr>
            </w:pPr>
            <w:r w:rsidRPr="00685A0B">
              <w:rPr>
                <w:rFonts w:eastAsia="Calibri"/>
                <w:color w:val="000000"/>
                <w:lang w:eastAsia="en-US"/>
              </w:rPr>
              <w:t>тыс. м</w:t>
            </w:r>
            <w:r w:rsidRPr="00685A0B">
              <w:rPr>
                <w:rFonts w:eastAsia="Calibri"/>
                <w:color w:val="000000"/>
                <w:vertAlign w:val="superscript"/>
                <w:lang w:eastAsia="en-US"/>
              </w:rPr>
              <w:t>3</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9,32</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9,32</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r w:rsidR="00685A0B" w:rsidRPr="00685A0B" w:rsidTr="00685A0B">
        <w:trPr>
          <w:trHeight w:val="186"/>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2.</w:t>
            </w:r>
          </w:p>
        </w:tc>
        <w:tc>
          <w:tcPr>
            <w:tcW w:w="1420"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Неорганизованный приток сточных вод</w:t>
            </w:r>
          </w:p>
        </w:tc>
        <w:tc>
          <w:tcPr>
            <w:tcW w:w="61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w:t>
            </w:r>
            <w:r w:rsidRPr="00685A0B">
              <w:rPr>
                <w:rFonts w:eastAsia="Calibri"/>
                <w:color w:val="000000"/>
                <w:vertAlign w:val="superscript"/>
                <w:lang w:eastAsia="en-US"/>
              </w:rPr>
              <w:t>3</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13,42</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13,42</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r w:rsidR="00685A0B" w:rsidRPr="00685A0B" w:rsidTr="00685A0B">
        <w:trPr>
          <w:trHeight w:val="186"/>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3.</w:t>
            </w:r>
          </w:p>
        </w:tc>
        <w:tc>
          <w:tcPr>
            <w:tcW w:w="1420"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Объем сточных вод, поступивших на очистные сооружения</w:t>
            </w:r>
          </w:p>
        </w:tc>
        <w:tc>
          <w:tcPr>
            <w:tcW w:w="61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w:t>
            </w:r>
            <w:r w:rsidRPr="00685A0B">
              <w:rPr>
                <w:rFonts w:eastAsia="Calibri"/>
                <w:color w:val="000000"/>
                <w:vertAlign w:val="superscript"/>
                <w:lang w:eastAsia="en-US"/>
              </w:rPr>
              <w:t>3</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80,52</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80,52</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r w:rsidR="00685A0B" w:rsidRPr="00685A0B" w:rsidTr="00685A0B">
        <w:trPr>
          <w:trHeight w:val="186"/>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4.</w:t>
            </w:r>
          </w:p>
        </w:tc>
        <w:tc>
          <w:tcPr>
            <w:tcW w:w="1420"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Объем сточных вод прошедших очистку</w:t>
            </w:r>
          </w:p>
        </w:tc>
        <w:tc>
          <w:tcPr>
            <w:tcW w:w="61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м</w:t>
            </w:r>
            <w:r w:rsidRPr="00685A0B">
              <w:rPr>
                <w:rFonts w:eastAsia="Calibri"/>
                <w:color w:val="000000"/>
                <w:vertAlign w:val="superscript"/>
                <w:lang w:eastAsia="en-US"/>
              </w:rPr>
              <w:t>3</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80,52</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80,52</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r w:rsidR="00685A0B" w:rsidRPr="00685A0B" w:rsidTr="00685A0B">
        <w:trPr>
          <w:trHeight w:val="186"/>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5.</w:t>
            </w:r>
          </w:p>
        </w:tc>
        <w:tc>
          <w:tcPr>
            <w:tcW w:w="1420"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Расход электроэнергии, всего, в том числе:</w:t>
            </w:r>
          </w:p>
        </w:tc>
        <w:tc>
          <w:tcPr>
            <w:tcW w:w="61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кВт.ч</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r w:rsidR="00685A0B" w:rsidRPr="00685A0B" w:rsidTr="00685A0B">
        <w:trPr>
          <w:trHeight w:val="186"/>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5.1.</w:t>
            </w:r>
          </w:p>
        </w:tc>
        <w:tc>
          <w:tcPr>
            <w:tcW w:w="1420"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 xml:space="preserve">на технологические нужды </w:t>
            </w:r>
          </w:p>
        </w:tc>
        <w:tc>
          <w:tcPr>
            <w:tcW w:w="61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кВт.ч</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r w:rsidR="00685A0B" w:rsidRPr="00685A0B" w:rsidTr="00685A0B">
        <w:trPr>
          <w:trHeight w:val="186"/>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5.1.1.</w:t>
            </w:r>
          </w:p>
        </w:tc>
        <w:tc>
          <w:tcPr>
            <w:tcW w:w="1420"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удельный расход</w:t>
            </w:r>
          </w:p>
        </w:tc>
        <w:tc>
          <w:tcPr>
            <w:tcW w:w="61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кВт. ч/м</w:t>
            </w:r>
            <w:r w:rsidRPr="00685A0B">
              <w:rPr>
                <w:rFonts w:eastAsia="Calibri"/>
                <w:color w:val="000000"/>
                <w:vertAlign w:val="superscript"/>
                <w:lang w:eastAsia="en-US"/>
              </w:rPr>
              <w:t>3</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r w:rsidR="00685A0B" w:rsidRPr="00685A0B" w:rsidTr="00685A0B">
        <w:trPr>
          <w:trHeight w:val="186"/>
          <w:jc w:val="center"/>
        </w:trPr>
        <w:tc>
          <w:tcPr>
            <w:tcW w:w="32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5.2.</w:t>
            </w:r>
          </w:p>
        </w:tc>
        <w:tc>
          <w:tcPr>
            <w:tcW w:w="1420" w:type="pct"/>
            <w:shd w:val="clear" w:color="auto" w:fill="auto"/>
            <w:vAlign w:val="center"/>
          </w:tcPr>
          <w:p w:rsidR="00685A0B" w:rsidRPr="00685A0B" w:rsidRDefault="00685A0B" w:rsidP="00685A0B">
            <w:pPr>
              <w:rPr>
                <w:rFonts w:eastAsia="Calibri"/>
                <w:color w:val="000000"/>
                <w:lang w:eastAsia="en-US"/>
              </w:rPr>
            </w:pPr>
            <w:r w:rsidRPr="00685A0B">
              <w:rPr>
                <w:rFonts w:eastAsia="Calibri"/>
                <w:color w:val="000000"/>
                <w:lang w:eastAsia="en-US"/>
              </w:rPr>
              <w:t>на общепроизводственные нужды</w:t>
            </w:r>
          </w:p>
        </w:tc>
        <w:tc>
          <w:tcPr>
            <w:tcW w:w="610"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тыс. кВт.ч</w:t>
            </w:r>
          </w:p>
        </w:tc>
        <w:tc>
          <w:tcPr>
            <w:tcW w:w="762" w:type="pct"/>
            <w:shd w:val="clear" w:color="auto" w:fill="auto"/>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713"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97" w:type="pct"/>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0,00</w:t>
            </w:r>
          </w:p>
        </w:tc>
        <w:tc>
          <w:tcPr>
            <w:tcW w:w="577" w:type="pct"/>
          </w:tcPr>
          <w:p w:rsidR="00685A0B" w:rsidRPr="00685A0B" w:rsidRDefault="00685A0B" w:rsidP="00685A0B">
            <w:pPr>
              <w:jc w:val="center"/>
              <w:rPr>
                <w:rFonts w:eastAsia="Calibri"/>
                <w:color w:val="000000"/>
                <w:lang w:eastAsia="en-US"/>
              </w:rPr>
            </w:pPr>
          </w:p>
        </w:tc>
      </w:tr>
    </w:tbl>
    <w:p w:rsidR="00685A0B" w:rsidRPr="00685A0B" w:rsidRDefault="00685A0B" w:rsidP="00CC4714">
      <w:pPr>
        <w:numPr>
          <w:ilvl w:val="0"/>
          <w:numId w:val="14"/>
        </w:numPr>
        <w:tabs>
          <w:tab w:val="left" w:pos="0"/>
        </w:tabs>
        <w:ind w:left="0" w:firstLine="567"/>
        <w:jc w:val="both"/>
        <w:rPr>
          <w:color w:val="000000"/>
          <w:sz w:val="24"/>
          <w:szCs w:val="24"/>
          <w:lang w:eastAsia="ar-SA"/>
        </w:rPr>
      </w:pPr>
      <w:r w:rsidRPr="00685A0B">
        <w:rPr>
          <w:color w:val="000000"/>
          <w:sz w:val="24"/>
          <w:szCs w:val="24"/>
          <w:lang w:eastAsia="ar-SA"/>
        </w:rPr>
        <w:t>Результаты экономической экспертизы материалов по определению себестоимости услуг в сфере холодного водоснабжения и водоотведения, планируемых на 2017год.</w:t>
      </w:r>
    </w:p>
    <w:p w:rsidR="00685A0B" w:rsidRPr="00685A0B" w:rsidRDefault="00685A0B" w:rsidP="00685A0B">
      <w:pPr>
        <w:tabs>
          <w:tab w:val="left" w:pos="0"/>
          <w:tab w:val="left" w:pos="993"/>
        </w:tabs>
        <w:ind w:firstLine="567"/>
        <w:jc w:val="both"/>
        <w:rPr>
          <w:color w:val="000000"/>
          <w:sz w:val="24"/>
          <w:szCs w:val="24"/>
          <w:lang w:eastAsia="ar-SA"/>
        </w:rPr>
      </w:pPr>
      <w:r w:rsidRPr="00685A0B">
        <w:rPr>
          <w:color w:val="000000"/>
          <w:sz w:val="24"/>
          <w:szCs w:val="24"/>
          <w:lang w:eastAsia="ar-SA"/>
        </w:rPr>
        <w:t>Тарифы на услуги в сфере холодного водоснабжения и водоотведения, оказываемые Организацией и предлагаемые ЛенРТК к утверждению на 2017 год, определены с учетом финансовых потребностей по реализации утвержденных ЛенРТК производственных программы по обеспечению услугами холодного водоснабжения и водоотведения потребителей Приозерского  муниципального района Ленинградской области.</w:t>
      </w:r>
    </w:p>
    <w:p w:rsidR="00685A0B" w:rsidRPr="00685A0B" w:rsidRDefault="00685A0B" w:rsidP="00685A0B">
      <w:pPr>
        <w:ind w:right="-1" w:firstLine="567"/>
        <w:jc w:val="both"/>
        <w:rPr>
          <w:color w:val="000000"/>
          <w:sz w:val="24"/>
          <w:szCs w:val="24"/>
          <w:lang w:eastAsia="ar-SA"/>
        </w:rPr>
      </w:pPr>
      <w:r w:rsidRPr="00685A0B">
        <w:rPr>
          <w:color w:val="000000"/>
          <w:sz w:val="24"/>
          <w:szCs w:val="24"/>
          <w:lang w:eastAsia="ar-SA"/>
        </w:rPr>
        <w:t>ЛенРТК проведена экспертиза плановой себестоимости услуг в сфере холодного водоснабжения и водоотведения, предусмотренной Организацией на 2017 год, результаты которой представлены в следующих таблицах:</w:t>
      </w:r>
    </w:p>
    <w:p w:rsidR="00685A0B" w:rsidRPr="00685A0B" w:rsidRDefault="00685A0B" w:rsidP="00685A0B">
      <w:pPr>
        <w:ind w:left="567" w:right="-52"/>
        <w:rPr>
          <w:b/>
          <w:color w:val="000000"/>
          <w:sz w:val="24"/>
          <w:szCs w:val="24"/>
          <w:lang w:eastAsia="ar-SA"/>
        </w:rPr>
      </w:pPr>
      <w:r w:rsidRPr="00685A0B">
        <w:rPr>
          <w:b/>
          <w:color w:val="000000"/>
          <w:sz w:val="24"/>
          <w:szCs w:val="24"/>
          <w:lang w:eastAsia="ar-SA"/>
        </w:rPr>
        <w:t>Питьевая вода</w:t>
      </w:r>
    </w:p>
    <w:tbl>
      <w:tblPr>
        <w:tblW w:w="0" w:type="auto"/>
        <w:tblInd w:w="108" w:type="dxa"/>
        <w:tblLook w:val="0000" w:firstRow="0" w:lastRow="0" w:firstColumn="0" w:lastColumn="0" w:noHBand="0" w:noVBand="0"/>
      </w:tblPr>
      <w:tblGrid>
        <w:gridCol w:w="523"/>
        <w:gridCol w:w="2368"/>
        <w:gridCol w:w="1141"/>
        <w:gridCol w:w="1333"/>
        <w:gridCol w:w="927"/>
        <w:gridCol w:w="1084"/>
        <w:gridCol w:w="3079"/>
      </w:tblGrid>
      <w:tr w:rsidR="00685A0B" w:rsidRPr="00685A0B" w:rsidTr="00685A0B">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 п/п</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Показатели</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Единицы измерения</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ind w:right="-52"/>
              <w:jc w:val="center"/>
              <w:rPr>
                <w:color w:val="000000"/>
                <w:lang w:eastAsia="ar-SA"/>
              </w:rPr>
            </w:pPr>
            <w:r w:rsidRPr="00685A0B">
              <w:rPr>
                <w:color w:val="000000"/>
                <w:lang w:eastAsia="ar-SA"/>
              </w:rPr>
              <w:t>План Организации на 2017 год</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ind w:right="-52"/>
              <w:jc w:val="center"/>
              <w:rPr>
                <w:color w:val="000000"/>
                <w:lang w:eastAsia="ar-SA"/>
              </w:rPr>
            </w:pPr>
            <w:r w:rsidRPr="00685A0B">
              <w:rPr>
                <w:color w:val="000000"/>
                <w:lang w:eastAsia="ar-SA"/>
              </w:rPr>
              <w:t xml:space="preserve">Принято ЛенРТК </w:t>
            </w:r>
          </w:p>
          <w:p w:rsidR="00685A0B" w:rsidRPr="00685A0B" w:rsidRDefault="00685A0B" w:rsidP="00685A0B">
            <w:pPr>
              <w:snapToGrid w:val="0"/>
              <w:ind w:right="-52"/>
              <w:jc w:val="center"/>
              <w:rPr>
                <w:color w:val="000000"/>
                <w:lang w:eastAsia="ar-SA"/>
              </w:rPr>
            </w:pPr>
            <w:r w:rsidRPr="00685A0B">
              <w:rPr>
                <w:color w:val="000000"/>
                <w:lang w:eastAsia="ar-SA"/>
              </w:rPr>
              <w:t>на 2017 год</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ind w:left="-108" w:right="-52"/>
              <w:jc w:val="center"/>
              <w:rPr>
                <w:color w:val="000000"/>
                <w:lang w:eastAsia="ar-SA"/>
              </w:rPr>
            </w:pPr>
            <w:r w:rsidRPr="00685A0B">
              <w:rPr>
                <w:color w:val="000000"/>
                <w:lang w:eastAsia="ar-SA"/>
              </w:rPr>
              <w:t>Отклонение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snapToGrid w:val="0"/>
              <w:ind w:right="-52"/>
              <w:jc w:val="center"/>
              <w:rPr>
                <w:color w:val="000000"/>
                <w:lang w:eastAsia="ar-SA"/>
              </w:rPr>
            </w:pPr>
            <w:r w:rsidRPr="00685A0B">
              <w:rPr>
                <w:color w:val="000000"/>
                <w:lang w:eastAsia="ar-SA"/>
              </w:rPr>
              <w:t>Причины отклонения</w:t>
            </w:r>
          </w:p>
        </w:tc>
      </w:tr>
      <w:tr w:rsidR="00685A0B" w:rsidRPr="00685A0B" w:rsidTr="00685A0B">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1.</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Расходы на сырье и материалы</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тыс. руб.</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jc w:val="center"/>
              <w:rPr>
                <w:color w:val="000000"/>
                <w:lang w:eastAsia="ar-SA"/>
              </w:rPr>
            </w:pPr>
          </w:p>
        </w:tc>
      </w:tr>
      <w:tr w:rsidR="00685A0B" w:rsidRPr="00685A0B" w:rsidTr="00685A0B">
        <w:tc>
          <w:tcPr>
            <w:tcW w:w="0" w:type="auto"/>
            <w:tcBorders>
              <w:top w:val="single" w:sz="4" w:space="0" w:color="auto"/>
              <w:left w:val="single" w:sz="4" w:space="0" w:color="auto"/>
              <w:bottom w:val="single" w:sz="4" w:space="0" w:color="auto"/>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2.</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Расход на энергетические ресурсы</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тыс. руб.</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ind w:left="-108" w:right="-108"/>
              <w:jc w:val="center"/>
              <w:rPr>
                <w:color w:val="000000"/>
                <w:lang w:eastAsia="ar-SA"/>
              </w:rPr>
            </w:pPr>
            <w:r w:rsidRPr="00685A0B">
              <w:rPr>
                <w:color w:val="000000"/>
                <w:lang w:eastAsia="ar-SA"/>
              </w:rPr>
              <w:t>773,16</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ind w:left="-108" w:right="-108"/>
              <w:jc w:val="center"/>
              <w:rPr>
                <w:color w:val="000000"/>
                <w:lang w:eastAsia="ar-SA"/>
              </w:rPr>
            </w:pPr>
            <w:r w:rsidRPr="00685A0B">
              <w:rPr>
                <w:color w:val="000000"/>
                <w:lang w:eastAsia="ar-SA"/>
              </w:rPr>
              <w:t>644,82</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-128,34</w:t>
            </w:r>
          </w:p>
        </w:tc>
        <w:tc>
          <w:tcPr>
            <w:tcW w:w="0" w:type="auto"/>
            <w:vMerge w:val="restart"/>
            <w:tcBorders>
              <w:top w:val="single" w:sz="4" w:space="0" w:color="auto"/>
              <w:left w:val="single" w:sz="4" w:space="0" w:color="000000"/>
              <w:right w:val="single" w:sz="4" w:space="0" w:color="auto"/>
            </w:tcBorders>
            <w:shd w:val="clear" w:color="auto" w:fill="auto"/>
            <w:vAlign w:val="center"/>
          </w:tcPr>
          <w:p w:rsidR="00685A0B" w:rsidRPr="00685A0B" w:rsidRDefault="00685A0B" w:rsidP="00685A0B">
            <w:pPr>
              <w:rPr>
                <w:color w:val="000000"/>
                <w:lang w:eastAsia="ar-SA"/>
              </w:rPr>
            </w:pPr>
            <w:r w:rsidRPr="00685A0B">
              <w:rPr>
                <w:color w:val="000000"/>
                <w:lang w:eastAsia="ar-SA"/>
              </w:rPr>
              <w:t>В соответствии с объемами электроэнергии на технологические и общепроизводственные нужды, утвержденные ЛенРТК в производственной программе на 2018 год и стоимостью удельной стоимостью электроэнергии, сложившейся у Организации за 2016 год, в соответствии с представленными счетами-фактурами</w:t>
            </w:r>
          </w:p>
        </w:tc>
      </w:tr>
      <w:tr w:rsidR="00685A0B" w:rsidRPr="00685A0B" w:rsidTr="00685A0B">
        <w:tc>
          <w:tcPr>
            <w:tcW w:w="0" w:type="auto"/>
            <w:tcBorders>
              <w:top w:val="single" w:sz="4" w:space="0" w:color="auto"/>
              <w:left w:val="single" w:sz="4" w:space="0" w:color="auto"/>
              <w:bottom w:val="single" w:sz="4" w:space="0" w:color="auto"/>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2.1.</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Расход электроэнергии на технологические нужды</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тыс. руб.</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ind w:left="-108" w:right="-108"/>
              <w:jc w:val="center"/>
              <w:rPr>
                <w:color w:val="000000"/>
                <w:lang w:eastAsia="ar-SA"/>
              </w:rPr>
            </w:pPr>
            <w:r w:rsidRPr="00685A0B">
              <w:rPr>
                <w:color w:val="000000"/>
                <w:lang w:eastAsia="ar-SA"/>
              </w:rPr>
              <w:t>727,82</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ind w:left="-108" w:right="-108"/>
              <w:jc w:val="center"/>
              <w:rPr>
                <w:color w:val="000000"/>
                <w:lang w:eastAsia="ar-SA"/>
              </w:rPr>
            </w:pPr>
            <w:r w:rsidRPr="00685A0B">
              <w:rPr>
                <w:color w:val="000000"/>
                <w:lang w:eastAsia="ar-SA"/>
              </w:rPr>
              <w:t>606,75</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-121,07</w:t>
            </w:r>
          </w:p>
        </w:tc>
        <w:tc>
          <w:tcPr>
            <w:tcW w:w="0" w:type="auto"/>
            <w:vMerge/>
            <w:tcBorders>
              <w:left w:val="single" w:sz="4" w:space="0" w:color="000000"/>
              <w:right w:val="single" w:sz="4" w:space="0" w:color="auto"/>
            </w:tcBorders>
            <w:shd w:val="clear" w:color="auto" w:fill="auto"/>
            <w:vAlign w:val="center"/>
          </w:tcPr>
          <w:p w:rsidR="00685A0B" w:rsidRPr="00685A0B" w:rsidRDefault="00685A0B" w:rsidP="00685A0B">
            <w:pPr>
              <w:rPr>
                <w:color w:val="548DD4"/>
                <w:lang w:eastAsia="ar-SA"/>
              </w:rPr>
            </w:pPr>
          </w:p>
        </w:tc>
      </w:tr>
      <w:tr w:rsidR="00685A0B" w:rsidRPr="00685A0B" w:rsidTr="00685A0B">
        <w:tc>
          <w:tcPr>
            <w:tcW w:w="0" w:type="auto"/>
            <w:tcBorders>
              <w:top w:val="single" w:sz="4" w:space="0" w:color="auto"/>
              <w:left w:val="single" w:sz="4" w:space="0" w:color="auto"/>
              <w:bottom w:val="single" w:sz="4" w:space="0" w:color="auto"/>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2.2.</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Расход электроэнергии на общепроизводственные нужды</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тыс. руб.</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ind w:left="-108" w:right="-108"/>
              <w:jc w:val="center"/>
              <w:rPr>
                <w:color w:val="000000"/>
                <w:lang w:eastAsia="ar-SA"/>
              </w:rPr>
            </w:pPr>
            <w:r w:rsidRPr="00685A0B">
              <w:rPr>
                <w:color w:val="000000"/>
                <w:lang w:eastAsia="ar-SA"/>
              </w:rPr>
              <w:t>45,34</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ind w:left="-108" w:right="-108"/>
              <w:jc w:val="center"/>
              <w:rPr>
                <w:color w:val="000000"/>
                <w:lang w:eastAsia="ar-SA"/>
              </w:rPr>
            </w:pPr>
            <w:r w:rsidRPr="00685A0B">
              <w:rPr>
                <w:color w:val="000000"/>
                <w:lang w:eastAsia="ar-SA"/>
              </w:rPr>
              <w:t>38,07</w:t>
            </w:r>
          </w:p>
        </w:tc>
        <w:tc>
          <w:tcPr>
            <w:tcW w:w="0" w:type="auto"/>
            <w:tcBorders>
              <w:top w:val="single" w:sz="4" w:space="0" w:color="auto"/>
              <w:left w:val="single" w:sz="4" w:space="0" w:color="000000"/>
              <w:bottom w:val="single" w:sz="4" w:space="0" w:color="auto"/>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-7,27</w:t>
            </w:r>
          </w:p>
        </w:tc>
        <w:tc>
          <w:tcPr>
            <w:tcW w:w="0" w:type="auto"/>
            <w:vMerge/>
            <w:tcBorders>
              <w:left w:val="single" w:sz="4" w:space="0" w:color="000000"/>
              <w:bottom w:val="single" w:sz="4" w:space="0" w:color="auto"/>
              <w:right w:val="single" w:sz="4" w:space="0" w:color="auto"/>
            </w:tcBorders>
            <w:shd w:val="clear" w:color="auto" w:fill="auto"/>
            <w:vAlign w:val="center"/>
          </w:tcPr>
          <w:p w:rsidR="00685A0B" w:rsidRPr="00685A0B" w:rsidRDefault="00685A0B" w:rsidP="00685A0B">
            <w:pPr>
              <w:jc w:val="center"/>
              <w:rPr>
                <w:color w:val="548DD4"/>
                <w:lang w:eastAsia="ar-SA"/>
              </w:rPr>
            </w:pPr>
          </w:p>
        </w:tc>
      </w:tr>
      <w:tr w:rsidR="00685A0B" w:rsidRPr="00685A0B" w:rsidTr="00685A0B">
        <w:trPr>
          <w:trHeight w:val="1435"/>
        </w:trPr>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3.</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Расходы на оплату труда основного производственного персонала</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тыс. руб.</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959,14</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959,14</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685A0B" w:rsidRPr="00685A0B" w:rsidRDefault="00685A0B" w:rsidP="00685A0B">
            <w:pPr>
              <w:snapToGrid w:val="0"/>
              <w:ind w:right="-53"/>
              <w:jc w:val="both"/>
              <w:rPr>
                <w:color w:val="000000"/>
                <w:lang w:eastAsia="ar-SA"/>
              </w:rPr>
            </w:pPr>
          </w:p>
        </w:tc>
      </w:tr>
      <w:tr w:rsidR="00685A0B" w:rsidRPr="00685A0B" w:rsidTr="00685A0B">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4.</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Отчисления на социальное страхование</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тыс. руб.</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289,66</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289,66</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85A0B" w:rsidRPr="00685A0B" w:rsidRDefault="00685A0B" w:rsidP="00685A0B">
            <w:pPr>
              <w:snapToGrid w:val="0"/>
              <w:jc w:val="both"/>
              <w:rPr>
                <w:color w:val="000000"/>
                <w:lang w:eastAsia="ar-SA"/>
              </w:rPr>
            </w:pPr>
          </w:p>
        </w:tc>
      </w:tr>
      <w:tr w:rsidR="00685A0B" w:rsidRPr="00685A0B" w:rsidTr="00685A0B">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5.</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Расходы на аренду, лизинговые платежи</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тыс. руб.</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272,45</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272,45</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snapToGrid w:val="0"/>
              <w:jc w:val="center"/>
              <w:rPr>
                <w:color w:val="000000"/>
                <w:lang w:eastAsia="ar-SA"/>
              </w:rPr>
            </w:pPr>
          </w:p>
        </w:tc>
      </w:tr>
      <w:tr w:rsidR="00685A0B" w:rsidRPr="00685A0B" w:rsidTr="00685A0B">
        <w:trPr>
          <w:trHeight w:val="386"/>
        </w:trPr>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6.</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Ремонтные расходы</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тыс. руб.</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525,61</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525,61</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snapToGrid w:val="0"/>
              <w:jc w:val="center"/>
              <w:rPr>
                <w:color w:val="000000"/>
                <w:lang w:eastAsia="ar-SA"/>
              </w:rPr>
            </w:pPr>
          </w:p>
        </w:tc>
      </w:tr>
      <w:tr w:rsidR="00685A0B" w:rsidRPr="00685A0B" w:rsidTr="00685A0B">
        <w:trPr>
          <w:trHeight w:val="386"/>
        </w:trPr>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7.</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Цеховые расходы</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тыс. руб.</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324,44</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324,44</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snapToGrid w:val="0"/>
              <w:ind w:right="-53"/>
              <w:jc w:val="both"/>
              <w:rPr>
                <w:color w:val="000000"/>
                <w:lang w:eastAsia="ar-SA"/>
              </w:rPr>
            </w:pPr>
          </w:p>
        </w:tc>
      </w:tr>
      <w:tr w:rsidR="00685A0B" w:rsidRPr="00685A0B" w:rsidTr="00685A0B">
        <w:trPr>
          <w:trHeight w:val="386"/>
        </w:trPr>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8.</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Прочие расходы</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тыс. руб.</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556,76</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517,60</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-39,16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snapToGrid w:val="0"/>
              <w:ind w:right="-53"/>
              <w:jc w:val="both"/>
              <w:rPr>
                <w:color w:val="000000"/>
                <w:lang w:eastAsia="ar-SA"/>
              </w:rPr>
            </w:pPr>
            <w:r w:rsidRPr="00685A0B">
              <w:rPr>
                <w:color w:val="000000"/>
                <w:lang w:eastAsia="ar-SA"/>
              </w:rPr>
              <w:t xml:space="preserve">Сокращены расходы на заработную плату прочего персонала исходя из средней заработной платы </w:t>
            </w:r>
            <w:r w:rsidRPr="00685A0B">
              <w:rPr>
                <w:color w:val="000000"/>
                <w:sz w:val="19"/>
                <w:szCs w:val="19"/>
                <w:lang w:eastAsia="ar-SA"/>
              </w:rPr>
              <w:t xml:space="preserve">работников в 2017 году( по данным </w:t>
            </w:r>
            <w:r w:rsidRPr="00685A0B">
              <w:rPr>
                <w:rFonts w:eastAsia="Calibri"/>
                <w:color w:val="000000"/>
                <w:lang w:eastAsia="en-US"/>
              </w:rPr>
              <w:t>управления Федеральной службы государственной статистики по г. Санкт-Петербургу и Ленинградской области за 8 месяцев 2017 года)</w:t>
            </w:r>
          </w:p>
        </w:tc>
      </w:tr>
      <w:tr w:rsidR="00685A0B" w:rsidRPr="00685A0B" w:rsidTr="00685A0B">
        <w:trPr>
          <w:trHeight w:val="456"/>
        </w:trPr>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9.</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ind w:right="-108"/>
              <w:rPr>
                <w:color w:val="000000"/>
                <w:lang w:eastAsia="ar-SA"/>
              </w:rPr>
            </w:pPr>
            <w:r w:rsidRPr="00685A0B">
              <w:rPr>
                <w:color w:val="000000"/>
                <w:lang w:eastAsia="ar-SA"/>
              </w:rPr>
              <w:t>Общехозяйственные расходы</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тыс. руб.</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393,97</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393,97</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snapToGrid w:val="0"/>
              <w:ind w:right="-53"/>
              <w:jc w:val="both"/>
              <w:rPr>
                <w:color w:val="000000"/>
                <w:lang w:eastAsia="ar-SA"/>
              </w:rPr>
            </w:pPr>
          </w:p>
          <w:p w:rsidR="00685A0B" w:rsidRPr="00685A0B" w:rsidRDefault="00685A0B" w:rsidP="00685A0B">
            <w:pPr>
              <w:snapToGrid w:val="0"/>
              <w:ind w:right="-53"/>
              <w:jc w:val="both"/>
              <w:rPr>
                <w:color w:val="000000"/>
                <w:lang w:eastAsia="ar-SA"/>
              </w:rPr>
            </w:pPr>
          </w:p>
        </w:tc>
      </w:tr>
      <w:tr w:rsidR="00685A0B" w:rsidRPr="00685A0B" w:rsidTr="00685A0B">
        <w:trPr>
          <w:trHeight w:val="456"/>
        </w:trPr>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10.</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ind w:right="-108"/>
              <w:rPr>
                <w:color w:val="000000"/>
                <w:lang w:eastAsia="ar-SA"/>
              </w:rPr>
            </w:pPr>
            <w:r w:rsidRPr="00685A0B">
              <w:rPr>
                <w:color w:val="000000"/>
                <w:lang w:eastAsia="ar-SA"/>
              </w:rPr>
              <w:t>Расходы, связанные с уплатой налогов и сборов</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тыс. руб.</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85,55</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83,24</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-2,31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snapToGrid w:val="0"/>
              <w:jc w:val="both"/>
              <w:rPr>
                <w:color w:val="000000"/>
                <w:lang w:eastAsia="ar-SA"/>
              </w:rPr>
            </w:pPr>
            <w:r w:rsidRPr="00685A0B">
              <w:rPr>
                <w:color w:val="000000"/>
                <w:lang w:eastAsia="ar-SA"/>
              </w:rPr>
              <w:t>Налог, уплачиваемый в связи с применением УСН рассчитан исходя из расходов и прибыли, планируемых ЛенРТК на 2018 год</w:t>
            </w:r>
          </w:p>
        </w:tc>
      </w:tr>
    </w:tbl>
    <w:p w:rsidR="00685A0B" w:rsidRPr="00685A0B" w:rsidRDefault="00685A0B" w:rsidP="00685A0B">
      <w:pPr>
        <w:ind w:left="567" w:right="-52"/>
        <w:rPr>
          <w:b/>
          <w:color w:val="000000"/>
          <w:sz w:val="24"/>
          <w:szCs w:val="24"/>
          <w:lang w:eastAsia="ar-SA"/>
        </w:rPr>
      </w:pPr>
      <w:r w:rsidRPr="00685A0B">
        <w:rPr>
          <w:b/>
          <w:color w:val="000000"/>
          <w:sz w:val="24"/>
          <w:szCs w:val="24"/>
          <w:lang w:eastAsia="ar-SA"/>
        </w:rPr>
        <w:t xml:space="preserve">Водоотведение </w:t>
      </w:r>
    </w:p>
    <w:tbl>
      <w:tblPr>
        <w:tblW w:w="0" w:type="auto"/>
        <w:tblInd w:w="108" w:type="dxa"/>
        <w:tblLook w:val="0000" w:firstRow="0" w:lastRow="0" w:firstColumn="0" w:lastColumn="0" w:noHBand="0" w:noVBand="0"/>
      </w:tblPr>
      <w:tblGrid>
        <w:gridCol w:w="502"/>
        <w:gridCol w:w="2234"/>
        <w:gridCol w:w="1167"/>
        <w:gridCol w:w="1382"/>
        <w:gridCol w:w="1018"/>
        <w:gridCol w:w="1084"/>
        <w:gridCol w:w="3068"/>
      </w:tblGrid>
      <w:tr w:rsidR="00685A0B" w:rsidRPr="00685A0B" w:rsidTr="00685A0B">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 п/п</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Показатели</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Единицы измерения</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ind w:right="-52"/>
              <w:jc w:val="center"/>
              <w:rPr>
                <w:color w:val="000000"/>
                <w:lang w:eastAsia="ar-SA"/>
              </w:rPr>
            </w:pPr>
            <w:r w:rsidRPr="00685A0B">
              <w:rPr>
                <w:color w:val="000000"/>
                <w:lang w:eastAsia="ar-SA"/>
              </w:rPr>
              <w:t>План Организации на 2017 год</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ind w:right="-52"/>
              <w:jc w:val="center"/>
              <w:rPr>
                <w:color w:val="000000"/>
                <w:lang w:eastAsia="ar-SA"/>
              </w:rPr>
            </w:pPr>
            <w:r w:rsidRPr="00685A0B">
              <w:rPr>
                <w:color w:val="000000"/>
                <w:lang w:eastAsia="ar-SA"/>
              </w:rPr>
              <w:t>Принято ЛенРТК на 2017 год</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ind w:right="-52" w:hanging="108"/>
              <w:jc w:val="center"/>
              <w:rPr>
                <w:color w:val="000000"/>
                <w:lang w:eastAsia="ar-SA"/>
              </w:rPr>
            </w:pPr>
            <w:r w:rsidRPr="00685A0B">
              <w:rPr>
                <w:color w:val="000000"/>
                <w:lang w:eastAsia="ar-SA"/>
              </w:rPr>
              <w:t>Отклонение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snapToGrid w:val="0"/>
              <w:ind w:right="-52"/>
              <w:jc w:val="center"/>
              <w:rPr>
                <w:color w:val="000000"/>
                <w:lang w:eastAsia="ar-SA"/>
              </w:rPr>
            </w:pPr>
            <w:r w:rsidRPr="00685A0B">
              <w:rPr>
                <w:color w:val="000000"/>
                <w:lang w:eastAsia="ar-SA"/>
              </w:rPr>
              <w:t>Причины отклонения</w:t>
            </w:r>
          </w:p>
        </w:tc>
      </w:tr>
      <w:tr w:rsidR="00685A0B" w:rsidRPr="00685A0B" w:rsidTr="00685A0B">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1.</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Расходы на сырье и материалы</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ind w:right="-108"/>
              <w:jc w:val="center"/>
              <w:rPr>
                <w:color w:val="000000"/>
                <w:lang w:eastAsia="ar-SA"/>
              </w:rPr>
            </w:pPr>
            <w:r w:rsidRPr="00685A0B">
              <w:rPr>
                <w:color w:val="000000"/>
                <w:lang w:eastAsia="ar-SA"/>
              </w:rPr>
              <w:t>тыс. руб.</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snapToGrid w:val="0"/>
              <w:jc w:val="center"/>
              <w:rPr>
                <w:color w:val="000000"/>
                <w:lang w:eastAsia="ar-SA"/>
              </w:rPr>
            </w:pPr>
          </w:p>
        </w:tc>
      </w:tr>
      <w:tr w:rsidR="00685A0B" w:rsidRPr="00685A0B" w:rsidTr="00685A0B">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2.</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Расход на энергетические ресурсы</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тыс. руб.</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auto"/>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685A0B" w:rsidRPr="00685A0B" w:rsidRDefault="00685A0B" w:rsidP="00685A0B">
            <w:pPr>
              <w:snapToGrid w:val="0"/>
              <w:jc w:val="center"/>
              <w:rPr>
                <w:color w:val="000000"/>
                <w:lang w:eastAsia="ar-SA"/>
              </w:rPr>
            </w:pPr>
          </w:p>
        </w:tc>
      </w:tr>
      <w:tr w:rsidR="00685A0B" w:rsidRPr="00685A0B" w:rsidTr="00685A0B">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3.</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Расходы на оплату труда основного производственного персонала</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ind w:right="-108"/>
              <w:jc w:val="center"/>
              <w:rPr>
                <w:color w:val="000000"/>
                <w:lang w:eastAsia="ar-SA"/>
              </w:rPr>
            </w:pPr>
            <w:r w:rsidRPr="00685A0B">
              <w:rPr>
                <w:color w:val="000000"/>
                <w:lang w:eastAsia="ar-SA"/>
              </w:rPr>
              <w:t>тыс. руб.</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1105,73</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1105,73</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685A0B" w:rsidRPr="00685A0B" w:rsidRDefault="00685A0B" w:rsidP="00685A0B">
            <w:pPr>
              <w:snapToGrid w:val="0"/>
              <w:ind w:right="-53"/>
              <w:jc w:val="both"/>
              <w:rPr>
                <w:color w:val="000000"/>
                <w:lang w:eastAsia="ar-SA"/>
              </w:rPr>
            </w:pPr>
          </w:p>
        </w:tc>
      </w:tr>
      <w:tr w:rsidR="00685A0B" w:rsidRPr="00685A0B" w:rsidTr="00685A0B">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4.</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Отчисления на социальное страхование</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ind w:right="-108"/>
              <w:jc w:val="center"/>
              <w:rPr>
                <w:color w:val="000000"/>
                <w:lang w:eastAsia="ar-SA"/>
              </w:rPr>
            </w:pPr>
            <w:r w:rsidRPr="00685A0B">
              <w:rPr>
                <w:color w:val="000000"/>
                <w:lang w:eastAsia="ar-SA"/>
              </w:rPr>
              <w:t>тыс. руб.</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333,93</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333,93</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85A0B" w:rsidRPr="00685A0B" w:rsidRDefault="00685A0B" w:rsidP="00685A0B">
            <w:pPr>
              <w:snapToGrid w:val="0"/>
              <w:jc w:val="both"/>
              <w:rPr>
                <w:color w:val="000000"/>
                <w:lang w:eastAsia="ar-SA"/>
              </w:rPr>
            </w:pPr>
          </w:p>
        </w:tc>
      </w:tr>
      <w:tr w:rsidR="00685A0B" w:rsidRPr="00685A0B" w:rsidTr="00685A0B">
        <w:trPr>
          <w:trHeight w:val="354"/>
        </w:trPr>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5.</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Расходы на аренду, лизинговые платежи</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ind w:right="-108"/>
              <w:jc w:val="center"/>
              <w:rPr>
                <w:color w:val="000000"/>
                <w:lang w:eastAsia="ar-SA"/>
              </w:rPr>
            </w:pPr>
            <w:r w:rsidRPr="00685A0B">
              <w:rPr>
                <w:color w:val="000000"/>
                <w:lang w:eastAsia="ar-SA"/>
              </w:rPr>
              <w:t>тыс. руб.</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272,45</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272,45</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snapToGrid w:val="0"/>
              <w:rPr>
                <w:color w:val="000000"/>
                <w:lang w:eastAsia="ar-SA"/>
              </w:rPr>
            </w:pPr>
          </w:p>
        </w:tc>
      </w:tr>
      <w:tr w:rsidR="00685A0B" w:rsidRPr="00685A0B" w:rsidTr="00685A0B">
        <w:trPr>
          <w:trHeight w:val="500"/>
        </w:trPr>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6.</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Ремонтные расходы</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ind w:right="-108"/>
              <w:jc w:val="center"/>
              <w:rPr>
                <w:color w:val="000000"/>
                <w:lang w:eastAsia="ar-SA"/>
              </w:rPr>
            </w:pPr>
            <w:r w:rsidRPr="00685A0B">
              <w:rPr>
                <w:color w:val="000000"/>
                <w:lang w:eastAsia="ar-SA"/>
              </w:rPr>
              <w:t>тыс. руб.</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480,21</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480,21</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snapToGrid w:val="0"/>
              <w:jc w:val="center"/>
              <w:rPr>
                <w:color w:val="000000"/>
                <w:lang w:eastAsia="ar-SA"/>
              </w:rPr>
            </w:pPr>
          </w:p>
        </w:tc>
      </w:tr>
      <w:tr w:rsidR="00685A0B" w:rsidRPr="00685A0B" w:rsidTr="00685A0B">
        <w:trPr>
          <w:trHeight w:val="5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Цеховые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snapToGrid w:val="0"/>
              <w:ind w:right="-108"/>
              <w:jc w:val="center"/>
              <w:rPr>
                <w:color w:val="000000"/>
                <w:lang w:eastAsia="ar-SA"/>
              </w:rPr>
            </w:pPr>
            <w:r w:rsidRPr="00685A0B">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277,08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277,08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snapToGrid w:val="0"/>
              <w:ind w:right="-53"/>
              <w:jc w:val="both"/>
              <w:rPr>
                <w:color w:val="000000"/>
                <w:lang w:eastAsia="ar-SA"/>
              </w:rPr>
            </w:pPr>
          </w:p>
        </w:tc>
      </w:tr>
      <w:tr w:rsidR="00685A0B" w:rsidRPr="00685A0B" w:rsidTr="00685A0B">
        <w:trPr>
          <w:trHeight w:val="500"/>
        </w:trPr>
        <w:tc>
          <w:tcPr>
            <w:tcW w:w="0" w:type="auto"/>
            <w:tcBorders>
              <w:top w:val="single" w:sz="4" w:space="0" w:color="auto"/>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8.</w:t>
            </w:r>
          </w:p>
        </w:tc>
        <w:tc>
          <w:tcPr>
            <w:tcW w:w="0" w:type="auto"/>
            <w:tcBorders>
              <w:top w:val="single" w:sz="4" w:space="0" w:color="auto"/>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Прочие расходы</w:t>
            </w:r>
          </w:p>
        </w:tc>
        <w:tc>
          <w:tcPr>
            <w:tcW w:w="0" w:type="auto"/>
            <w:tcBorders>
              <w:top w:val="single" w:sz="4" w:space="0" w:color="auto"/>
              <w:left w:val="single" w:sz="4" w:space="0" w:color="000000"/>
              <w:bottom w:val="single" w:sz="4" w:space="0" w:color="000000"/>
            </w:tcBorders>
            <w:shd w:val="clear" w:color="auto" w:fill="auto"/>
            <w:vAlign w:val="center"/>
          </w:tcPr>
          <w:p w:rsidR="00685A0B" w:rsidRPr="00685A0B" w:rsidRDefault="00685A0B" w:rsidP="00685A0B">
            <w:pPr>
              <w:snapToGrid w:val="0"/>
              <w:ind w:right="-108"/>
              <w:jc w:val="center"/>
              <w:rPr>
                <w:color w:val="000000"/>
                <w:lang w:eastAsia="ar-SA"/>
              </w:rPr>
            </w:pPr>
            <w:r w:rsidRPr="00685A0B">
              <w:rPr>
                <w:color w:val="000000"/>
                <w:lang w:eastAsia="ar-SA"/>
              </w:rPr>
              <w:t>тыс. руб.</w:t>
            </w:r>
          </w:p>
        </w:tc>
        <w:tc>
          <w:tcPr>
            <w:tcW w:w="0" w:type="auto"/>
            <w:tcBorders>
              <w:top w:val="single" w:sz="4" w:space="0" w:color="auto"/>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549,03</w:t>
            </w:r>
          </w:p>
        </w:tc>
        <w:tc>
          <w:tcPr>
            <w:tcW w:w="0" w:type="auto"/>
            <w:tcBorders>
              <w:top w:val="single" w:sz="4" w:space="0" w:color="auto"/>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509,98</w:t>
            </w:r>
          </w:p>
        </w:tc>
        <w:tc>
          <w:tcPr>
            <w:tcW w:w="0" w:type="auto"/>
            <w:tcBorders>
              <w:top w:val="single" w:sz="4" w:space="0" w:color="auto"/>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-39,05</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 xml:space="preserve">Сокращены расходы на заработную плату прочего персонала исходя из средней заработной платы </w:t>
            </w:r>
            <w:r w:rsidRPr="00685A0B">
              <w:rPr>
                <w:color w:val="000000"/>
                <w:sz w:val="19"/>
                <w:szCs w:val="19"/>
                <w:lang w:eastAsia="ar-SA"/>
              </w:rPr>
              <w:t xml:space="preserve">работников в 2017 году( по данным </w:t>
            </w:r>
            <w:r w:rsidRPr="00685A0B">
              <w:rPr>
                <w:rFonts w:eastAsia="Calibri"/>
                <w:color w:val="000000"/>
                <w:lang w:eastAsia="en-US"/>
              </w:rPr>
              <w:t>управления Федеральной службы государственной статистики по г. Санкт-Петербургу и Ленинградской области за 8 месяцев 2017 года)</w:t>
            </w:r>
          </w:p>
        </w:tc>
      </w:tr>
      <w:tr w:rsidR="00685A0B" w:rsidRPr="00685A0B" w:rsidTr="00685A0B">
        <w:trPr>
          <w:trHeight w:val="500"/>
        </w:trPr>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9.</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rPr>
                <w:color w:val="000000"/>
                <w:lang w:eastAsia="ar-SA"/>
              </w:rPr>
            </w:pPr>
            <w:r w:rsidRPr="00685A0B">
              <w:rPr>
                <w:color w:val="000000"/>
                <w:lang w:eastAsia="ar-SA"/>
              </w:rPr>
              <w:t>Общехозяйственные расходы</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ind w:right="-108"/>
              <w:jc w:val="center"/>
              <w:rPr>
                <w:color w:val="000000"/>
                <w:lang w:eastAsia="ar-SA"/>
              </w:rPr>
            </w:pPr>
            <w:r w:rsidRPr="00685A0B">
              <w:rPr>
                <w:color w:val="000000"/>
                <w:lang w:eastAsia="ar-SA"/>
              </w:rPr>
              <w:t>тыс. руб.</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336,46</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336,46</w:t>
            </w:r>
          </w:p>
        </w:tc>
        <w:tc>
          <w:tcPr>
            <w:tcW w:w="0" w:type="auto"/>
            <w:tcBorders>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0" w:type="auto"/>
            <w:tcBorders>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snapToGrid w:val="0"/>
              <w:ind w:right="-53"/>
              <w:jc w:val="both"/>
              <w:rPr>
                <w:color w:val="000000"/>
                <w:lang w:eastAsia="ar-SA"/>
              </w:rPr>
            </w:pPr>
          </w:p>
        </w:tc>
      </w:tr>
      <w:tr w:rsidR="00685A0B" w:rsidRPr="00685A0B" w:rsidTr="00685A0B">
        <w:trPr>
          <w:trHeight w:val="423"/>
        </w:trPr>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10.</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ind w:right="-108"/>
              <w:rPr>
                <w:color w:val="000000"/>
                <w:lang w:eastAsia="ar-SA"/>
              </w:rPr>
            </w:pPr>
            <w:r w:rsidRPr="00685A0B">
              <w:rPr>
                <w:color w:val="000000"/>
                <w:lang w:eastAsia="ar-SA"/>
              </w:rPr>
              <w:t>Расходы, связанные с уплатой налогов и сборов</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ind w:right="-108"/>
              <w:jc w:val="center"/>
              <w:rPr>
                <w:color w:val="000000"/>
                <w:lang w:eastAsia="ar-SA"/>
              </w:rPr>
            </w:pPr>
            <w:r w:rsidRPr="00685A0B">
              <w:rPr>
                <w:color w:val="000000"/>
                <w:lang w:eastAsia="ar-SA"/>
              </w:rPr>
              <w:t>тыс. руб.</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35,60</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29,87</w:t>
            </w:r>
          </w:p>
        </w:tc>
        <w:tc>
          <w:tcPr>
            <w:tcW w:w="0" w:type="auto"/>
            <w:tcBorders>
              <w:top w:val="single" w:sz="4" w:space="0" w:color="000000"/>
              <w:left w:val="single" w:sz="4" w:space="0" w:color="000000"/>
              <w:bottom w:val="single" w:sz="4" w:space="0" w:color="000000"/>
            </w:tcBorders>
            <w:shd w:val="clear" w:color="auto" w:fill="auto"/>
            <w:vAlign w:val="center"/>
          </w:tcPr>
          <w:p w:rsidR="00685A0B" w:rsidRPr="00685A0B" w:rsidRDefault="00685A0B" w:rsidP="00685A0B">
            <w:pPr>
              <w:snapToGrid w:val="0"/>
              <w:jc w:val="center"/>
              <w:rPr>
                <w:color w:val="000000"/>
                <w:lang w:eastAsia="ar-SA"/>
              </w:rPr>
            </w:pPr>
            <w:r w:rsidRPr="00685A0B">
              <w:rPr>
                <w:color w:val="000000"/>
                <w:lang w:eastAsia="ar-SA"/>
              </w:rPr>
              <w:t>-5,73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5A0B" w:rsidRPr="00685A0B" w:rsidRDefault="00685A0B" w:rsidP="00685A0B">
            <w:pPr>
              <w:snapToGrid w:val="0"/>
              <w:jc w:val="both"/>
              <w:rPr>
                <w:color w:val="000000"/>
                <w:lang w:eastAsia="ar-SA"/>
              </w:rPr>
            </w:pPr>
            <w:r w:rsidRPr="00685A0B">
              <w:rPr>
                <w:color w:val="000000"/>
                <w:lang w:eastAsia="ar-SA"/>
              </w:rPr>
              <w:t>Налог, уплачиваемый в связи с применением УСН, рассчитан исходя из расходов и прибыли, планируемых ЛенРТК на 2018 год</w:t>
            </w:r>
          </w:p>
        </w:tc>
      </w:tr>
    </w:tbl>
    <w:p w:rsidR="00685A0B" w:rsidRPr="00685A0B" w:rsidRDefault="00685A0B" w:rsidP="00685A0B">
      <w:pPr>
        <w:ind w:right="-143" w:firstLine="567"/>
        <w:jc w:val="both"/>
        <w:rPr>
          <w:sz w:val="24"/>
          <w:szCs w:val="24"/>
          <w:lang w:eastAsia="ar-SA"/>
        </w:rPr>
      </w:pPr>
      <w:r w:rsidRPr="00685A0B">
        <w:rPr>
          <w:sz w:val="24"/>
          <w:szCs w:val="24"/>
          <w:lang w:eastAsia="ar-SA"/>
        </w:rPr>
        <w:t xml:space="preserve">В результате корректировки затрат определена величина производственной себестоимости товарной продукции и необходимой валовой выручки на 2017 год по этапам установления тарифов в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418"/>
        <w:gridCol w:w="1036"/>
        <w:gridCol w:w="888"/>
        <w:gridCol w:w="873"/>
        <w:gridCol w:w="873"/>
        <w:gridCol w:w="886"/>
        <w:gridCol w:w="915"/>
        <w:gridCol w:w="915"/>
        <w:gridCol w:w="1182"/>
      </w:tblGrid>
      <w:tr w:rsidR="00685A0B" w:rsidRPr="00685A0B" w:rsidTr="00685A0B">
        <w:tc>
          <w:tcPr>
            <w:tcW w:w="0" w:type="auto"/>
            <w:vMerge w:val="restart"/>
            <w:shd w:val="clear" w:color="auto" w:fill="auto"/>
            <w:vAlign w:val="center"/>
          </w:tcPr>
          <w:p w:rsidR="00685A0B" w:rsidRPr="00685A0B" w:rsidRDefault="00685A0B" w:rsidP="00685A0B">
            <w:pPr>
              <w:spacing w:after="120"/>
              <w:ind w:left="34"/>
              <w:jc w:val="center"/>
              <w:rPr>
                <w:lang w:eastAsia="ar-SA"/>
              </w:rPr>
            </w:pPr>
            <w:r w:rsidRPr="00685A0B">
              <w:rPr>
                <w:lang w:eastAsia="ar-SA"/>
              </w:rPr>
              <w:t>№ п/п</w:t>
            </w:r>
          </w:p>
        </w:tc>
        <w:tc>
          <w:tcPr>
            <w:tcW w:w="0" w:type="auto"/>
            <w:vMerge w:val="restart"/>
            <w:shd w:val="clear" w:color="auto" w:fill="auto"/>
            <w:vAlign w:val="center"/>
          </w:tcPr>
          <w:p w:rsidR="00685A0B" w:rsidRPr="00685A0B" w:rsidRDefault="00685A0B" w:rsidP="00685A0B">
            <w:pPr>
              <w:spacing w:after="120"/>
              <w:ind w:left="31"/>
              <w:jc w:val="center"/>
              <w:rPr>
                <w:lang w:eastAsia="ar-SA"/>
              </w:rPr>
            </w:pPr>
            <w:r w:rsidRPr="00685A0B">
              <w:rPr>
                <w:lang w:eastAsia="ar-SA"/>
              </w:rPr>
              <w:t>Показатели</w:t>
            </w:r>
          </w:p>
        </w:tc>
        <w:tc>
          <w:tcPr>
            <w:tcW w:w="1036" w:type="dxa"/>
            <w:vMerge w:val="restart"/>
            <w:shd w:val="clear" w:color="auto" w:fill="auto"/>
            <w:vAlign w:val="center"/>
          </w:tcPr>
          <w:p w:rsidR="00685A0B" w:rsidRPr="00685A0B" w:rsidRDefault="00685A0B" w:rsidP="00685A0B">
            <w:pPr>
              <w:spacing w:after="120"/>
              <w:ind w:right="-77"/>
              <w:jc w:val="center"/>
              <w:rPr>
                <w:lang w:eastAsia="ar-SA"/>
              </w:rPr>
            </w:pPr>
            <w:r w:rsidRPr="00685A0B">
              <w:rPr>
                <w:lang w:eastAsia="ar-SA"/>
              </w:rPr>
              <w:t>Единица измерения</w:t>
            </w:r>
          </w:p>
        </w:tc>
        <w:tc>
          <w:tcPr>
            <w:tcW w:w="2600" w:type="dxa"/>
            <w:gridSpan w:val="3"/>
            <w:shd w:val="clear" w:color="auto" w:fill="auto"/>
            <w:vAlign w:val="center"/>
          </w:tcPr>
          <w:p w:rsidR="00685A0B" w:rsidRPr="00685A0B" w:rsidRDefault="00685A0B" w:rsidP="00685A0B">
            <w:pPr>
              <w:spacing w:after="120"/>
              <w:jc w:val="center"/>
              <w:rPr>
                <w:lang w:eastAsia="ar-SA"/>
              </w:rPr>
            </w:pPr>
            <w:r w:rsidRPr="00685A0B">
              <w:rPr>
                <w:lang w:eastAsia="ar-SA"/>
              </w:rPr>
              <w:t>План предприятия</w:t>
            </w:r>
          </w:p>
        </w:tc>
        <w:tc>
          <w:tcPr>
            <w:tcW w:w="0" w:type="auto"/>
            <w:gridSpan w:val="3"/>
            <w:shd w:val="clear" w:color="auto" w:fill="auto"/>
            <w:vAlign w:val="center"/>
          </w:tcPr>
          <w:p w:rsidR="00685A0B" w:rsidRPr="00685A0B" w:rsidRDefault="00685A0B" w:rsidP="00685A0B">
            <w:pPr>
              <w:spacing w:after="120"/>
              <w:jc w:val="center"/>
              <w:rPr>
                <w:lang w:eastAsia="ar-SA"/>
              </w:rPr>
            </w:pPr>
            <w:r w:rsidRPr="00685A0B">
              <w:rPr>
                <w:lang w:eastAsia="ar-SA"/>
              </w:rPr>
              <w:t>Предложение ЛенРТК</w:t>
            </w:r>
          </w:p>
        </w:tc>
        <w:tc>
          <w:tcPr>
            <w:tcW w:w="0" w:type="auto"/>
            <w:vMerge w:val="restart"/>
            <w:shd w:val="clear" w:color="auto" w:fill="auto"/>
            <w:vAlign w:val="center"/>
          </w:tcPr>
          <w:p w:rsidR="00685A0B" w:rsidRPr="00685A0B" w:rsidRDefault="00685A0B" w:rsidP="00685A0B">
            <w:pPr>
              <w:spacing w:after="120"/>
              <w:ind w:left="-187" w:right="-41" w:firstLine="229"/>
              <w:jc w:val="center"/>
              <w:rPr>
                <w:lang w:eastAsia="ar-SA"/>
              </w:rPr>
            </w:pPr>
            <w:r w:rsidRPr="00685A0B">
              <w:rPr>
                <w:lang w:eastAsia="ar-SA"/>
              </w:rPr>
              <w:t>Отклонение годовое</w:t>
            </w:r>
          </w:p>
        </w:tc>
      </w:tr>
      <w:tr w:rsidR="00685A0B" w:rsidRPr="00685A0B" w:rsidTr="00685A0B">
        <w:trPr>
          <w:trHeight w:val="297"/>
        </w:trPr>
        <w:tc>
          <w:tcPr>
            <w:tcW w:w="0" w:type="auto"/>
            <w:vMerge/>
            <w:shd w:val="clear" w:color="auto" w:fill="auto"/>
          </w:tcPr>
          <w:p w:rsidR="00685A0B" w:rsidRPr="00685A0B" w:rsidRDefault="00685A0B" w:rsidP="00685A0B">
            <w:pPr>
              <w:spacing w:after="120"/>
              <w:ind w:left="34"/>
              <w:jc w:val="center"/>
              <w:rPr>
                <w:lang w:eastAsia="ar-SA"/>
              </w:rPr>
            </w:pPr>
          </w:p>
        </w:tc>
        <w:tc>
          <w:tcPr>
            <w:tcW w:w="0" w:type="auto"/>
            <w:vMerge/>
            <w:shd w:val="clear" w:color="auto" w:fill="auto"/>
          </w:tcPr>
          <w:p w:rsidR="00685A0B" w:rsidRPr="00685A0B" w:rsidRDefault="00685A0B" w:rsidP="00685A0B">
            <w:pPr>
              <w:spacing w:after="120"/>
              <w:ind w:left="31"/>
              <w:jc w:val="both"/>
              <w:rPr>
                <w:lang w:eastAsia="ar-SA"/>
              </w:rPr>
            </w:pPr>
          </w:p>
        </w:tc>
        <w:tc>
          <w:tcPr>
            <w:tcW w:w="1036" w:type="dxa"/>
            <w:vMerge/>
            <w:shd w:val="clear" w:color="auto" w:fill="auto"/>
            <w:vAlign w:val="center"/>
          </w:tcPr>
          <w:p w:rsidR="00685A0B" w:rsidRPr="00685A0B" w:rsidRDefault="00685A0B" w:rsidP="00685A0B">
            <w:pPr>
              <w:spacing w:after="120"/>
              <w:jc w:val="center"/>
              <w:rPr>
                <w:lang w:eastAsia="ar-SA"/>
              </w:rPr>
            </w:pPr>
          </w:p>
        </w:tc>
        <w:tc>
          <w:tcPr>
            <w:tcW w:w="888" w:type="dxa"/>
            <w:vMerge w:val="restart"/>
            <w:shd w:val="clear" w:color="auto" w:fill="auto"/>
            <w:vAlign w:val="center"/>
          </w:tcPr>
          <w:p w:rsidR="00685A0B" w:rsidRPr="00685A0B" w:rsidRDefault="00685A0B" w:rsidP="00685A0B">
            <w:pPr>
              <w:spacing w:after="120"/>
              <w:jc w:val="center"/>
              <w:rPr>
                <w:lang w:eastAsia="ar-SA"/>
              </w:rPr>
            </w:pPr>
            <w:r w:rsidRPr="00685A0B">
              <w:rPr>
                <w:lang w:eastAsia="ar-SA"/>
              </w:rPr>
              <w:t>2017 год</w:t>
            </w:r>
          </w:p>
        </w:tc>
        <w:tc>
          <w:tcPr>
            <w:tcW w:w="0" w:type="auto"/>
            <w:gridSpan w:val="2"/>
            <w:shd w:val="clear" w:color="auto" w:fill="auto"/>
          </w:tcPr>
          <w:p w:rsidR="00685A0B" w:rsidRPr="00685A0B" w:rsidRDefault="00685A0B" w:rsidP="00685A0B">
            <w:pPr>
              <w:spacing w:after="120"/>
              <w:ind w:left="42" w:hanging="42"/>
              <w:jc w:val="center"/>
              <w:rPr>
                <w:lang w:eastAsia="ar-SA"/>
              </w:rPr>
            </w:pPr>
            <w:r w:rsidRPr="00685A0B">
              <w:rPr>
                <w:lang w:eastAsia="ar-SA"/>
              </w:rPr>
              <w:t>в том числе</w:t>
            </w:r>
          </w:p>
        </w:tc>
        <w:tc>
          <w:tcPr>
            <w:tcW w:w="0" w:type="auto"/>
            <w:vMerge w:val="restart"/>
            <w:shd w:val="clear" w:color="auto" w:fill="auto"/>
            <w:vAlign w:val="center"/>
          </w:tcPr>
          <w:p w:rsidR="00685A0B" w:rsidRPr="00685A0B" w:rsidRDefault="00685A0B" w:rsidP="00685A0B">
            <w:pPr>
              <w:spacing w:after="120"/>
              <w:ind w:left="42"/>
              <w:jc w:val="center"/>
              <w:rPr>
                <w:lang w:eastAsia="ar-SA"/>
              </w:rPr>
            </w:pPr>
            <w:r w:rsidRPr="00685A0B">
              <w:rPr>
                <w:lang w:eastAsia="ar-SA"/>
              </w:rPr>
              <w:t>2017 год</w:t>
            </w:r>
          </w:p>
        </w:tc>
        <w:tc>
          <w:tcPr>
            <w:tcW w:w="0" w:type="auto"/>
            <w:gridSpan w:val="2"/>
            <w:shd w:val="clear" w:color="auto" w:fill="auto"/>
            <w:vAlign w:val="center"/>
          </w:tcPr>
          <w:p w:rsidR="00685A0B" w:rsidRPr="00685A0B" w:rsidRDefault="00685A0B" w:rsidP="00685A0B">
            <w:pPr>
              <w:spacing w:after="120"/>
              <w:ind w:left="42"/>
              <w:jc w:val="center"/>
              <w:rPr>
                <w:lang w:eastAsia="ar-SA"/>
              </w:rPr>
            </w:pPr>
            <w:r w:rsidRPr="00685A0B">
              <w:rPr>
                <w:lang w:eastAsia="ar-SA"/>
              </w:rPr>
              <w:t>в том числе</w:t>
            </w:r>
          </w:p>
        </w:tc>
        <w:tc>
          <w:tcPr>
            <w:tcW w:w="0" w:type="auto"/>
            <w:vMerge/>
            <w:shd w:val="clear" w:color="auto" w:fill="auto"/>
          </w:tcPr>
          <w:p w:rsidR="00685A0B" w:rsidRPr="00685A0B" w:rsidRDefault="00685A0B" w:rsidP="00685A0B">
            <w:pPr>
              <w:spacing w:after="120"/>
              <w:ind w:firstLine="42"/>
              <w:jc w:val="center"/>
              <w:rPr>
                <w:lang w:eastAsia="ar-SA"/>
              </w:rPr>
            </w:pPr>
          </w:p>
        </w:tc>
      </w:tr>
      <w:tr w:rsidR="00685A0B" w:rsidRPr="00685A0B" w:rsidTr="00685A0B">
        <w:trPr>
          <w:trHeight w:val="464"/>
        </w:trPr>
        <w:tc>
          <w:tcPr>
            <w:tcW w:w="0" w:type="auto"/>
            <w:vMerge/>
            <w:shd w:val="clear" w:color="auto" w:fill="auto"/>
          </w:tcPr>
          <w:p w:rsidR="00685A0B" w:rsidRPr="00685A0B" w:rsidRDefault="00685A0B" w:rsidP="00685A0B">
            <w:pPr>
              <w:spacing w:after="120"/>
              <w:ind w:left="34"/>
              <w:jc w:val="center"/>
              <w:rPr>
                <w:lang w:eastAsia="ar-SA"/>
              </w:rPr>
            </w:pPr>
          </w:p>
        </w:tc>
        <w:tc>
          <w:tcPr>
            <w:tcW w:w="0" w:type="auto"/>
            <w:vMerge/>
            <w:shd w:val="clear" w:color="auto" w:fill="auto"/>
          </w:tcPr>
          <w:p w:rsidR="00685A0B" w:rsidRPr="00685A0B" w:rsidRDefault="00685A0B" w:rsidP="00685A0B">
            <w:pPr>
              <w:spacing w:after="120"/>
              <w:ind w:left="31"/>
              <w:jc w:val="both"/>
              <w:rPr>
                <w:lang w:eastAsia="ar-SA"/>
              </w:rPr>
            </w:pPr>
          </w:p>
        </w:tc>
        <w:tc>
          <w:tcPr>
            <w:tcW w:w="1036" w:type="dxa"/>
            <w:vMerge/>
            <w:shd w:val="clear" w:color="auto" w:fill="auto"/>
            <w:vAlign w:val="center"/>
          </w:tcPr>
          <w:p w:rsidR="00685A0B" w:rsidRPr="00685A0B" w:rsidRDefault="00685A0B" w:rsidP="00685A0B">
            <w:pPr>
              <w:spacing w:after="120"/>
              <w:jc w:val="center"/>
              <w:rPr>
                <w:lang w:eastAsia="ar-SA"/>
              </w:rPr>
            </w:pPr>
          </w:p>
        </w:tc>
        <w:tc>
          <w:tcPr>
            <w:tcW w:w="888" w:type="dxa"/>
            <w:vMerge/>
            <w:shd w:val="clear" w:color="auto" w:fill="auto"/>
            <w:vAlign w:val="center"/>
          </w:tcPr>
          <w:p w:rsidR="00685A0B" w:rsidRPr="00685A0B" w:rsidRDefault="00685A0B" w:rsidP="00685A0B">
            <w:pPr>
              <w:spacing w:after="120"/>
              <w:jc w:val="center"/>
              <w:rPr>
                <w:lang w:eastAsia="ar-SA"/>
              </w:rPr>
            </w:pPr>
          </w:p>
        </w:tc>
        <w:tc>
          <w:tcPr>
            <w:tcW w:w="0" w:type="auto"/>
            <w:shd w:val="clear" w:color="auto" w:fill="auto"/>
            <w:vAlign w:val="center"/>
          </w:tcPr>
          <w:p w:rsidR="00685A0B" w:rsidRPr="00685A0B" w:rsidRDefault="00685A0B" w:rsidP="00685A0B">
            <w:pPr>
              <w:spacing w:after="120"/>
              <w:ind w:left="42" w:hanging="42"/>
              <w:jc w:val="center"/>
              <w:rPr>
                <w:lang w:eastAsia="ar-SA"/>
              </w:rPr>
            </w:pPr>
            <w:r w:rsidRPr="00685A0B">
              <w:rPr>
                <w:lang w:eastAsia="ar-SA"/>
              </w:rPr>
              <w:t>с 01.01 по 30.06</w:t>
            </w:r>
          </w:p>
        </w:tc>
        <w:tc>
          <w:tcPr>
            <w:tcW w:w="0" w:type="auto"/>
            <w:shd w:val="clear" w:color="auto" w:fill="auto"/>
            <w:vAlign w:val="center"/>
          </w:tcPr>
          <w:p w:rsidR="00685A0B" w:rsidRPr="00685A0B" w:rsidRDefault="00685A0B" w:rsidP="00685A0B">
            <w:pPr>
              <w:spacing w:after="120"/>
              <w:ind w:left="42" w:hanging="42"/>
              <w:jc w:val="center"/>
              <w:rPr>
                <w:lang w:eastAsia="ar-SA"/>
              </w:rPr>
            </w:pPr>
            <w:r w:rsidRPr="00685A0B">
              <w:rPr>
                <w:lang w:eastAsia="ar-SA"/>
              </w:rPr>
              <w:t>с 01.07 по 31.12</w:t>
            </w:r>
          </w:p>
        </w:tc>
        <w:tc>
          <w:tcPr>
            <w:tcW w:w="0" w:type="auto"/>
            <w:vMerge/>
            <w:shd w:val="clear" w:color="auto" w:fill="auto"/>
            <w:vAlign w:val="center"/>
          </w:tcPr>
          <w:p w:rsidR="00685A0B" w:rsidRPr="00685A0B" w:rsidRDefault="00685A0B" w:rsidP="00685A0B">
            <w:pPr>
              <w:spacing w:after="120"/>
              <w:ind w:left="42"/>
              <w:jc w:val="center"/>
              <w:rPr>
                <w:lang w:eastAsia="ar-SA"/>
              </w:rPr>
            </w:pPr>
          </w:p>
        </w:tc>
        <w:tc>
          <w:tcPr>
            <w:tcW w:w="0" w:type="auto"/>
            <w:shd w:val="clear" w:color="auto" w:fill="auto"/>
            <w:vAlign w:val="center"/>
          </w:tcPr>
          <w:p w:rsidR="00685A0B" w:rsidRPr="00685A0B" w:rsidRDefault="00685A0B" w:rsidP="00685A0B">
            <w:pPr>
              <w:spacing w:after="120"/>
              <w:ind w:left="42"/>
              <w:jc w:val="center"/>
              <w:rPr>
                <w:lang w:eastAsia="ar-SA"/>
              </w:rPr>
            </w:pPr>
            <w:r w:rsidRPr="00685A0B">
              <w:rPr>
                <w:lang w:eastAsia="ar-SA"/>
              </w:rPr>
              <w:t>с 01.01 по 30.06</w:t>
            </w:r>
          </w:p>
        </w:tc>
        <w:tc>
          <w:tcPr>
            <w:tcW w:w="0" w:type="auto"/>
            <w:shd w:val="clear" w:color="auto" w:fill="auto"/>
            <w:vAlign w:val="center"/>
          </w:tcPr>
          <w:p w:rsidR="00685A0B" w:rsidRPr="00685A0B" w:rsidRDefault="00685A0B" w:rsidP="00685A0B">
            <w:pPr>
              <w:spacing w:after="120"/>
              <w:ind w:left="42"/>
              <w:jc w:val="center"/>
              <w:rPr>
                <w:lang w:eastAsia="ar-SA"/>
              </w:rPr>
            </w:pPr>
            <w:r w:rsidRPr="00685A0B">
              <w:rPr>
                <w:lang w:eastAsia="ar-SA"/>
              </w:rPr>
              <w:t>с 01.07 по 31.12</w:t>
            </w:r>
          </w:p>
        </w:tc>
        <w:tc>
          <w:tcPr>
            <w:tcW w:w="0" w:type="auto"/>
            <w:vMerge/>
            <w:shd w:val="clear" w:color="auto" w:fill="auto"/>
          </w:tcPr>
          <w:p w:rsidR="00685A0B" w:rsidRPr="00685A0B" w:rsidRDefault="00685A0B" w:rsidP="00685A0B">
            <w:pPr>
              <w:spacing w:after="120"/>
              <w:ind w:firstLine="42"/>
              <w:jc w:val="center"/>
              <w:rPr>
                <w:lang w:eastAsia="ar-SA"/>
              </w:rPr>
            </w:pPr>
          </w:p>
        </w:tc>
      </w:tr>
      <w:tr w:rsidR="00685A0B" w:rsidRPr="00685A0B" w:rsidTr="00685A0B">
        <w:trPr>
          <w:trHeight w:val="381"/>
        </w:trPr>
        <w:tc>
          <w:tcPr>
            <w:tcW w:w="0" w:type="auto"/>
            <w:shd w:val="clear" w:color="auto" w:fill="auto"/>
          </w:tcPr>
          <w:p w:rsidR="00685A0B" w:rsidRPr="00685A0B" w:rsidRDefault="00685A0B" w:rsidP="00685A0B">
            <w:pPr>
              <w:spacing w:after="120"/>
              <w:ind w:left="34"/>
              <w:jc w:val="center"/>
              <w:rPr>
                <w:b/>
                <w:lang w:eastAsia="ar-SA"/>
              </w:rPr>
            </w:pPr>
            <w:r w:rsidRPr="00685A0B">
              <w:rPr>
                <w:b/>
                <w:lang w:eastAsia="ar-SA"/>
              </w:rPr>
              <w:t>1.</w:t>
            </w:r>
          </w:p>
        </w:tc>
        <w:tc>
          <w:tcPr>
            <w:tcW w:w="0" w:type="auto"/>
            <w:shd w:val="clear" w:color="auto" w:fill="auto"/>
            <w:vAlign w:val="center"/>
          </w:tcPr>
          <w:p w:rsidR="00685A0B" w:rsidRPr="00685A0B" w:rsidRDefault="00685A0B" w:rsidP="00685A0B">
            <w:pPr>
              <w:spacing w:after="120"/>
              <w:rPr>
                <w:b/>
                <w:lang w:eastAsia="ar-SA"/>
              </w:rPr>
            </w:pPr>
            <w:r w:rsidRPr="00685A0B">
              <w:rPr>
                <w:b/>
                <w:lang w:eastAsia="ar-SA"/>
              </w:rPr>
              <w:t>Питьевая вода</w:t>
            </w:r>
          </w:p>
        </w:tc>
        <w:tc>
          <w:tcPr>
            <w:tcW w:w="1036" w:type="dxa"/>
            <w:shd w:val="clear" w:color="auto" w:fill="auto"/>
            <w:vAlign w:val="center"/>
          </w:tcPr>
          <w:p w:rsidR="00685A0B" w:rsidRPr="00685A0B" w:rsidRDefault="00685A0B" w:rsidP="00685A0B">
            <w:pPr>
              <w:spacing w:after="120"/>
              <w:jc w:val="center"/>
              <w:rPr>
                <w:lang w:eastAsia="ar-SA"/>
              </w:rPr>
            </w:pPr>
          </w:p>
        </w:tc>
        <w:tc>
          <w:tcPr>
            <w:tcW w:w="888" w:type="dxa"/>
            <w:shd w:val="clear" w:color="auto" w:fill="auto"/>
            <w:vAlign w:val="center"/>
          </w:tcPr>
          <w:p w:rsidR="00685A0B" w:rsidRPr="00685A0B" w:rsidRDefault="00685A0B" w:rsidP="00685A0B">
            <w:pPr>
              <w:spacing w:after="120"/>
              <w:ind w:right="-54"/>
              <w:jc w:val="center"/>
              <w:rPr>
                <w:lang w:eastAsia="ar-SA"/>
              </w:rPr>
            </w:pPr>
          </w:p>
        </w:tc>
        <w:tc>
          <w:tcPr>
            <w:tcW w:w="0" w:type="auto"/>
            <w:shd w:val="clear" w:color="auto" w:fill="auto"/>
            <w:vAlign w:val="center"/>
          </w:tcPr>
          <w:p w:rsidR="00685A0B" w:rsidRPr="00685A0B" w:rsidRDefault="00685A0B" w:rsidP="00685A0B">
            <w:pPr>
              <w:spacing w:after="120"/>
              <w:ind w:left="42" w:hanging="42"/>
              <w:jc w:val="center"/>
              <w:rPr>
                <w:lang w:eastAsia="ar-SA"/>
              </w:rPr>
            </w:pPr>
          </w:p>
        </w:tc>
        <w:tc>
          <w:tcPr>
            <w:tcW w:w="0" w:type="auto"/>
            <w:shd w:val="clear" w:color="auto" w:fill="auto"/>
            <w:vAlign w:val="center"/>
          </w:tcPr>
          <w:p w:rsidR="00685A0B" w:rsidRPr="00685A0B" w:rsidRDefault="00685A0B" w:rsidP="00685A0B">
            <w:pPr>
              <w:spacing w:after="120"/>
              <w:ind w:left="42" w:right="-56" w:hanging="42"/>
              <w:jc w:val="center"/>
              <w:rPr>
                <w:lang w:eastAsia="ar-SA"/>
              </w:rPr>
            </w:pPr>
          </w:p>
        </w:tc>
        <w:tc>
          <w:tcPr>
            <w:tcW w:w="0" w:type="auto"/>
            <w:shd w:val="clear" w:color="auto" w:fill="auto"/>
            <w:vAlign w:val="center"/>
          </w:tcPr>
          <w:p w:rsidR="00685A0B" w:rsidRPr="00685A0B" w:rsidRDefault="00685A0B" w:rsidP="00685A0B">
            <w:pPr>
              <w:spacing w:after="120"/>
              <w:ind w:left="42" w:right="-54"/>
              <w:jc w:val="center"/>
              <w:rPr>
                <w:lang w:eastAsia="ar-SA"/>
              </w:rPr>
            </w:pPr>
          </w:p>
        </w:tc>
        <w:tc>
          <w:tcPr>
            <w:tcW w:w="0" w:type="auto"/>
            <w:shd w:val="clear" w:color="auto" w:fill="auto"/>
            <w:vAlign w:val="center"/>
          </w:tcPr>
          <w:p w:rsidR="00685A0B" w:rsidRPr="00685A0B" w:rsidRDefault="00685A0B" w:rsidP="00685A0B">
            <w:pPr>
              <w:spacing w:after="120"/>
              <w:ind w:left="42" w:hanging="42"/>
              <w:jc w:val="center"/>
              <w:rPr>
                <w:lang w:eastAsia="ar-SA"/>
              </w:rPr>
            </w:pPr>
          </w:p>
        </w:tc>
        <w:tc>
          <w:tcPr>
            <w:tcW w:w="0" w:type="auto"/>
            <w:shd w:val="clear" w:color="auto" w:fill="auto"/>
            <w:vAlign w:val="center"/>
          </w:tcPr>
          <w:p w:rsidR="00685A0B" w:rsidRPr="00685A0B" w:rsidRDefault="00685A0B" w:rsidP="00685A0B">
            <w:pPr>
              <w:spacing w:after="120"/>
              <w:ind w:left="42" w:right="-56" w:hanging="42"/>
              <w:jc w:val="center"/>
              <w:rPr>
                <w:lang w:eastAsia="ar-SA"/>
              </w:rPr>
            </w:pPr>
          </w:p>
        </w:tc>
        <w:tc>
          <w:tcPr>
            <w:tcW w:w="0" w:type="auto"/>
            <w:shd w:val="clear" w:color="auto" w:fill="auto"/>
            <w:vAlign w:val="center"/>
          </w:tcPr>
          <w:p w:rsidR="00685A0B" w:rsidRPr="00685A0B" w:rsidRDefault="00685A0B" w:rsidP="00685A0B">
            <w:pPr>
              <w:spacing w:after="120"/>
              <w:ind w:right="-118" w:firstLine="42"/>
              <w:jc w:val="center"/>
              <w:rPr>
                <w:lang w:eastAsia="ar-SA"/>
              </w:rPr>
            </w:pPr>
          </w:p>
        </w:tc>
      </w:tr>
      <w:tr w:rsidR="00685A0B" w:rsidRPr="00685A0B" w:rsidTr="00685A0B">
        <w:trPr>
          <w:trHeight w:val="381"/>
        </w:trPr>
        <w:tc>
          <w:tcPr>
            <w:tcW w:w="0" w:type="auto"/>
            <w:shd w:val="clear" w:color="auto" w:fill="auto"/>
          </w:tcPr>
          <w:p w:rsidR="00685A0B" w:rsidRPr="00685A0B" w:rsidRDefault="00685A0B" w:rsidP="00685A0B">
            <w:pPr>
              <w:spacing w:after="120"/>
              <w:ind w:left="34"/>
              <w:jc w:val="center"/>
              <w:rPr>
                <w:b/>
                <w:lang w:eastAsia="ar-SA"/>
              </w:rPr>
            </w:pPr>
          </w:p>
        </w:tc>
        <w:tc>
          <w:tcPr>
            <w:tcW w:w="0" w:type="auto"/>
            <w:shd w:val="clear" w:color="auto" w:fill="auto"/>
            <w:vAlign w:val="center"/>
          </w:tcPr>
          <w:p w:rsidR="00685A0B" w:rsidRPr="00685A0B" w:rsidRDefault="00685A0B" w:rsidP="00685A0B">
            <w:pPr>
              <w:spacing w:after="120"/>
              <w:rPr>
                <w:b/>
                <w:lang w:eastAsia="ar-SA"/>
              </w:rPr>
            </w:pPr>
            <w:r w:rsidRPr="00685A0B">
              <w:rPr>
                <w:lang w:eastAsia="ar-SA"/>
              </w:rPr>
              <w:t>Производственная себестоимость товарной воды</w:t>
            </w:r>
          </w:p>
        </w:tc>
        <w:tc>
          <w:tcPr>
            <w:tcW w:w="1036" w:type="dxa"/>
            <w:shd w:val="clear" w:color="auto" w:fill="auto"/>
            <w:vAlign w:val="center"/>
          </w:tcPr>
          <w:p w:rsidR="00685A0B" w:rsidRPr="00685A0B" w:rsidRDefault="00685A0B" w:rsidP="00685A0B">
            <w:pPr>
              <w:spacing w:after="120"/>
              <w:jc w:val="center"/>
              <w:rPr>
                <w:lang w:eastAsia="ar-SA"/>
              </w:rPr>
            </w:pPr>
            <w:r w:rsidRPr="00685A0B">
              <w:rPr>
                <w:lang w:eastAsia="ar-SA"/>
              </w:rPr>
              <w:t>тыс. руб.</w:t>
            </w:r>
          </w:p>
        </w:tc>
        <w:tc>
          <w:tcPr>
            <w:tcW w:w="888" w:type="dxa"/>
            <w:shd w:val="clear" w:color="auto" w:fill="auto"/>
            <w:vAlign w:val="center"/>
          </w:tcPr>
          <w:p w:rsidR="00685A0B" w:rsidRPr="00685A0B" w:rsidRDefault="00685A0B" w:rsidP="00685A0B">
            <w:pPr>
              <w:spacing w:after="100" w:afterAutospacing="1"/>
              <w:ind w:right="-54"/>
              <w:jc w:val="center"/>
              <w:rPr>
                <w:lang w:eastAsia="ar-SA"/>
              </w:rPr>
            </w:pPr>
            <w:r w:rsidRPr="00685A0B">
              <w:rPr>
                <w:lang w:eastAsia="ar-SA"/>
              </w:rPr>
              <w:t>4180,73</w:t>
            </w:r>
          </w:p>
        </w:tc>
        <w:tc>
          <w:tcPr>
            <w:tcW w:w="0" w:type="auto"/>
            <w:shd w:val="clear" w:color="auto" w:fill="auto"/>
            <w:vAlign w:val="center"/>
          </w:tcPr>
          <w:p w:rsidR="00685A0B" w:rsidRPr="00685A0B" w:rsidRDefault="00685A0B" w:rsidP="00685A0B">
            <w:pPr>
              <w:spacing w:after="100" w:afterAutospacing="1"/>
              <w:ind w:left="42"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00" w:afterAutospacing="1"/>
              <w:ind w:left="42" w:right="-56"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00" w:afterAutospacing="1"/>
              <w:ind w:left="42" w:right="-54"/>
              <w:jc w:val="center"/>
              <w:rPr>
                <w:lang w:eastAsia="ar-SA"/>
              </w:rPr>
            </w:pPr>
            <w:r w:rsidRPr="00685A0B">
              <w:rPr>
                <w:lang w:eastAsia="ar-SA"/>
              </w:rPr>
              <w:t>4010,93</w:t>
            </w:r>
          </w:p>
        </w:tc>
        <w:tc>
          <w:tcPr>
            <w:tcW w:w="0" w:type="auto"/>
            <w:shd w:val="clear" w:color="auto" w:fill="auto"/>
            <w:vAlign w:val="center"/>
          </w:tcPr>
          <w:p w:rsidR="00685A0B" w:rsidRPr="00685A0B" w:rsidRDefault="00685A0B" w:rsidP="00685A0B">
            <w:pPr>
              <w:spacing w:after="100" w:afterAutospacing="1"/>
              <w:ind w:left="42"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00" w:afterAutospacing="1"/>
              <w:ind w:right="-56"/>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00" w:afterAutospacing="1"/>
              <w:ind w:right="-118" w:firstLine="42"/>
              <w:jc w:val="center"/>
              <w:rPr>
                <w:lang w:eastAsia="ar-SA"/>
              </w:rPr>
            </w:pPr>
          </w:p>
        </w:tc>
      </w:tr>
      <w:tr w:rsidR="00685A0B" w:rsidRPr="00685A0B" w:rsidTr="00685A0B">
        <w:trPr>
          <w:trHeight w:val="381"/>
        </w:trPr>
        <w:tc>
          <w:tcPr>
            <w:tcW w:w="0" w:type="auto"/>
            <w:shd w:val="clear" w:color="auto" w:fill="auto"/>
          </w:tcPr>
          <w:p w:rsidR="00685A0B" w:rsidRPr="00685A0B" w:rsidRDefault="00685A0B" w:rsidP="00685A0B">
            <w:pPr>
              <w:spacing w:after="120"/>
              <w:ind w:left="34"/>
              <w:jc w:val="center"/>
              <w:rPr>
                <w:lang w:eastAsia="ar-SA"/>
              </w:rPr>
            </w:pPr>
          </w:p>
        </w:tc>
        <w:tc>
          <w:tcPr>
            <w:tcW w:w="0" w:type="auto"/>
            <w:shd w:val="clear" w:color="auto" w:fill="auto"/>
            <w:vAlign w:val="center"/>
          </w:tcPr>
          <w:p w:rsidR="00685A0B" w:rsidRPr="00685A0B" w:rsidRDefault="00685A0B" w:rsidP="00685A0B">
            <w:pPr>
              <w:spacing w:after="120"/>
              <w:rPr>
                <w:lang w:eastAsia="ar-SA"/>
              </w:rPr>
            </w:pPr>
            <w:r w:rsidRPr="00685A0B">
              <w:rPr>
                <w:lang w:eastAsia="ar-SA"/>
              </w:rPr>
              <w:t>НВВ</w:t>
            </w:r>
          </w:p>
        </w:tc>
        <w:tc>
          <w:tcPr>
            <w:tcW w:w="1036" w:type="dxa"/>
            <w:shd w:val="clear" w:color="auto" w:fill="auto"/>
            <w:vAlign w:val="center"/>
          </w:tcPr>
          <w:p w:rsidR="00685A0B" w:rsidRPr="00685A0B" w:rsidRDefault="00685A0B" w:rsidP="00685A0B">
            <w:pPr>
              <w:spacing w:after="120"/>
              <w:jc w:val="center"/>
              <w:rPr>
                <w:lang w:eastAsia="ar-SA"/>
              </w:rPr>
            </w:pPr>
            <w:r w:rsidRPr="00685A0B">
              <w:rPr>
                <w:lang w:eastAsia="ar-SA"/>
              </w:rPr>
              <w:t>тыс. руб.</w:t>
            </w:r>
          </w:p>
        </w:tc>
        <w:tc>
          <w:tcPr>
            <w:tcW w:w="888" w:type="dxa"/>
            <w:shd w:val="clear" w:color="auto" w:fill="auto"/>
            <w:vAlign w:val="center"/>
          </w:tcPr>
          <w:p w:rsidR="00685A0B" w:rsidRPr="00685A0B" w:rsidRDefault="00685A0B" w:rsidP="00685A0B">
            <w:pPr>
              <w:spacing w:after="100" w:afterAutospacing="1"/>
              <w:ind w:right="-54"/>
              <w:jc w:val="center"/>
              <w:rPr>
                <w:lang w:eastAsia="ar-SA"/>
              </w:rPr>
            </w:pPr>
            <w:r w:rsidRPr="00685A0B">
              <w:rPr>
                <w:lang w:eastAsia="ar-SA"/>
              </w:rPr>
              <w:t>4400,63</w:t>
            </w:r>
          </w:p>
        </w:tc>
        <w:tc>
          <w:tcPr>
            <w:tcW w:w="0" w:type="auto"/>
            <w:shd w:val="clear" w:color="auto" w:fill="auto"/>
            <w:vAlign w:val="center"/>
          </w:tcPr>
          <w:p w:rsidR="00685A0B" w:rsidRPr="00685A0B" w:rsidRDefault="00685A0B" w:rsidP="00685A0B">
            <w:pPr>
              <w:spacing w:after="100" w:afterAutospacing="1"/>
              <w:ind w:left="42"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00" w:afterAutospacing="1"/>
              <w:ind w:left="42" w:right="-56"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00" w:afterAutospacing="1"/>
              <w:ind w:left="42" w:right="-54"/>
              <w:jc w:val="center"/>
              <w:rPr>
                <w:lang w:eastAsia="ar-SA"/>
              </w:rPr>
            </w:pPr>
            <w:r w:rsidRPr="00685A0B">
              <w:rPr>
                <w:lang w:eastAsia="ar-SA"/>
              </w:rPr>
              <w:t>4211,48</w:t>
            </w:r>
          </w:p>
        </w:tc>
        <w:tc>
          <w:tcPr>
            <w:tcW w:w="0" w:type="auto"/>
            <w:shd w:val="clear" w:color="auto" w:fill="auto"/>
            <w:vAlign w:val="center"/>
          </w:tcPr>
          <w:p w:rsidR="00685A0B" w:rsidRPr="00685A0B" w:rsidRDefault="00685A0B" w:rsidP="00685A0B">
            <w:pPr>
              <w:spacing w:after="100" w:afterAutospacing="1"/>
              <w:ind w:left="42"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00" w:afterAutospacing="1"/>
              <w:ind w:left="42" w:right="-56"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00" w:afterAutospacing="1"/>
              <w:ind w:right="-118" w:firstLine="42"/>
              <w:jc w:val="center"/>
              <w:rPr>
                <w:lang w:eastAsia="ar-SA"/>
              </w:rPr>
            </w:pPr>
          </w:p>
        </w:tc>
      </w:tr>
      <w:tr w:rsidR="00685A0B" w:rsidRPr="00685A0B" w:rsidTr="00685A0B">
        <w:trPr>
          <w:trHeight w:val="381"/>
        </w:trPr>
        <w:tc>
          <w:tcPr>
            <w:tcW w:w="0" w:type="auto"/>
            <w:shd w:val="clear" w:color="auto" w:fill="auto"/>
          </w:tcPr>
          <w:p w:rsidR="00685A0B" w:rsidRPr="00685A0B" w:rsidRDefault="00685A0B" w:rsidP="00685A0B">
            <w:pPr>
              <w:spacing w:after="120"/>
              <w:ind w:left="34"/>
              <w:jc w:val="center"/>
              <w:rPr>
                <w:b/>
                <w:lang w:eastAsia="ar-SA"/>
              </w:rPr>
            </w:pPr>
            <w:r w:rsidRPr="00685A0B">
              <w:rPr>
                <w:b/>
                <w:lang w:eastAsia="ar-SA"/>
              </w:rPr>
              <w:t>1.</w:t>
            </w:r>
          </w:p>
        </w:tc>
        <w:tc>
          <w:tcPr>
            <w:tcW w:w="0" w:type="auto"/>
            <w:shd w:val="clear" w:color="auto" w:fill="auto"/>
            <w:vAlign w:val="center"/>
          </w:tcPr>
          <w:p w:rsidR="00685A0B" w:rsidRPr="00685A0B" w:rsidRDefault="00685A0B" w:rsidP="00685A0B">
            <w:pPr>
              <w:spacing w:after="120"/>
              <w:rPr>
                <w:b/>
                <w:lang w:eastAsia="ar-SA"/>
              </w:rPr>
            </w:pPr>
            <w:r w:rsidRPr="00685A0B">
              <w:rPr>
                <w:b/>
                <w:lang w:eastAsia="ar-SA"/>
              </w:rPr>
              <w:t>Водоотведение</w:t>
            </w:r>
          </w:p>
        </w:tc>
        <w:tc>
          <w:tcPr>
            <w:tcW w:w="1036" w:type="dxa"/>
            <w:shd w:val="clear" w:color="auto" w:fill="auto"/>
            <w:vAlign w:val="center"/>
          </w:tcPr>
          <w:p w:rsidR="00685A0B" w:rsidRPr="00685A0B" w:rsidRDefault="00685A0B" w:rsidP="00685A0B">
            <w:pPr>
              <w:spacing w:after="120"/>
              <w:jc w:val="center"/>
              <w:rPr>
                <w:lang w:eastAsia="ar-SA"/>
              </w:rPr>
            </w:pPr>
          </w:p>
        </w:tc>
        <w:tc>
          <w:tcPr>
            <w:tcW w:w="888" w:type="dxa"/>
            <w:shd w:val="clear" w:color="auto" w:fill="auto"/>
            <w:vAlign w:val="center"/>
          </w:tcPr>
          <w:p w:rsidR="00685A0B" w:rsidRPr="00685A0B" w:rsidRDefault="00685A0B" w:rsidP="00685A0B">
            <w:pPr>
              <w:spacing w:after="120"/>
              <w:ind w:right="-54"/>
              <w:jc w:val="center"/>
              <w:rPr>
                <w:lang w:eastAsia="ar-SA"/>
              </w:rPr>
            </w:pPr>
          </w:p>
        </w:tc>
        <w:tc>
          <w:tcPr>
            <w:tcW w:w="0" w:type="auto"/>
            <w:shd w:val="clear" w:color="auto" w:fill="auto"/>
            <w:vAlign w:val="center"/>
          </w:tcPr>
          <w:p w:rsidR="00685A0B" w:rsidRPr="00685A0B" w:rsidRDefault="00685A0B" w:rsidP="00685A0B">
            <w:pPr>
              <w:spacing w:after="120"/>
              <w:ind w:left="42" w:hanging="42"/>
              <w:jc w:val="center"/>
              <w:rPr>
                <w:lang w:eastAsia="ar-SA"/>
              </w:rPr>
            </w:pPr>
          </w:p>
        </w:tc>
        <w:tc>
          <w:tcPr>
            <w:tcW w:w="0" w:type="auto"/>
            <w:shd w:val="clear" w:color="auto" w:fill="auto"/>
            <w:vAlign w:val="center"/>
          </w:tcPr>
          <w:p w:rsidR="00685A0B" w:rsidRPr="00685A0B" w:rsidRDefault="00685A0B" w:rsidP="00685A0B">
            <w:pPr>
              <w:spacing w:after="120"/>
              <w:ind w:left="42" w:right="-56" w:hanging="42"/>
              <w:jc w:val="center"/>
              <w:rPr>
                <w:lang w:eastAsia="ar-SA"/>
              </w:rPr>
            </w:pPr>
          </w:p>
        </w:tc>
        <w:tc>
          <w:tcPr>
            <w:tcW w:w="0" w:type="auto"/>
            <w:shd w:val="clear" w:color="auto" w:fill="auto"/>
            <w:vAlign w:val="center"/>
          </w:tcPr>
          <w:p w:rsidR="00685A0B" w:rsidRPr="00685A0B" w:rsidRDefault="00685A0B" w:rsidP="00685A0B">
            <w:pPr>
              <w:spacing w:after="120"/>
              <w:ind w:left="42" w:right="-54"/>
              <w:jc w:val="center"/>
              <w:rPr>
                <w:lang w:eastAsia="ar-SA"/>
              </w:rPr>
            </w:pPr>
          </w:p>
        </w:tc>
        <w:tc>
          <w:tcPr>
            <w:tcW w:w="0" w:type="auto"/>
            <w:shd w:val="clear" w:color="auto" w:fill="auto"/>
            <w:vAlign w:val="center"/>
          </w:tcPr>
          <w:p w:rsidR="00685A0B" w:rsidRPr="00685A0B" w:rsidRDefault="00685A0B" w:rsidP="00685A0B">
            <w:pPr>
              <w:spacing w:after="120"/>
              <w:ind w:left="42" w:hanging="42"/>
              <w:jc w:val="center"/>
              <w:rPr>
                <w:lang w:eastAsia="ar-SA"/>
              </w:rPr>
            </w:pPr>
          </w:p>
        </w:tc>
        <w:tc>
          <w:tcPr>
            <w:tcW w:w="0" w:type="auto"/>
            <w:shd w:val="clear" w:color="auto" w:fill="auto"/>
            <w:vAlign w:val="center"/>
          </w:tcPr>
          <w:p w:rsidR="00685A0B" w:rsidRPr="00685A0B" w:rsidRDefault="00685A0B" w:rsidP="00685A0B">
            <w:pPr>
              <w:spacing w:after="120"/>
              <w:ind w:left="42" w:right="-56" w:hanging="42"/>
              <w:jc w:val="center"/>
              <w:rPr>
                <w:lang w:eastAsia="ar-SA"/>
              </w:rPr>
            </w:pPr>
          </w:p>
        </w:tc>
        <w:tc>
          <w:tcPr>
            <w:tcW w:w="0" w:type="auto"/>
            <w:shd w:val="clear" w:color="auto" w:fill="auto"/>
            <w:vAlign w:val="center"/>
          </w:tcPr>
          <w:p w:rsidR="00685A0B" w:rsidRPr="00685A0B" w:rsidRDefault="00685A0B" w:rsidP="00685A0B">
            <w:pPr>
              <w:spacing w:after="120"/>
              <w:ind w:right="-118" w:firstLine="42"/>
              <w:jc w:val="center"/>
              <w:rPr>
                <w:lang w:eastAsia="ar-SA"/>
              </w:rPr>
            </w:pPr>
          </w:p>
        </w:tc>
      </w:tr>
      <w:tr w:rsidR="00685A0B" w:rsidRPr="00685A0B" w:rsidTr="00685A0B">
        <w:trPr>
          <w:trHeight w:val="381"/>
        </w:trPr>
        <w:tc>
          <w:tcPr>
            <w:tcW w:w="0" w:type="auto"/>
            <w:shd w:val="clear" w:color="auto" w:fill="auto"/>
          </w:tcPr>
          <w:p w:rsidR="00685A0B" w:rsidRPr="00685A0B" w:rsidRDefault="00685A0B" w:rsidP="00685A0B">
            <w:pPr>
              <w:spacing w:after="120"/>
              <w:ind w:left="34"/>
              <w:jc w:val="center"/>
              <w:rPr>
                <w:lang w:eastAsia="ar-SA"/>
              </w:rPr>
            </w:pPr>
          </w:p>
        </w:tc>
        <w:tc>
          <w:tcPr>
            <w:tcW w:w="0" w:type="auto"/>
            <w:shd w:val="clear" w:color="auto" w:fill="auto"/>
          </w:tcPr>
          <w:p w:rsidR="00685A0B" w:rsidRPr="00685A0B" w:rsidRDefault="00685A0B" w:rsidP="00685A0B">
            <w:pPr>
              <w:spacing w:after="120"/>
              <w:ind w:right="-93"/>
              <w:rPr>
                <w:lang w:eastAsia="ar-SA"/>
              </w:rPr>
            </w:pPr>
            <w:r w:rsidRPr="00685A0B">
              <w:rPr>
                <w:lang w:eastAsia="ar-SA"/>
              </w:rPr>
              <w:t>Производственная себестоимость товарных стоков</w:t>
            </w:r>
          </w:p>
        </w:tc>
        <w:tc>
          <w:tcPr>
            <w:tcW w:w="1036" w:type="dxa"/>
            <w:shd w:val="clear" w:color="auto" w:fill="auto"/>
            <w:vAlign w:val="center"/>
          </w:tcPr>
          <w:p w:rsidR="00685A0B" w:rsidRPr="00685A0B" w:rsidRDefault="00685A0B" w:rsidP="00685A0B">
            <w:pPr>
              <w:spacing w:after="120"/>
              <w:jc w:val="center"/>
              <w:rPr>
                <w:lang w:eastAsia="ar-SA"/>
              </w:rPr>
            </w:pPr>
            <w:r w:rsidRPr="00685A0B">
              <w:rPr>
                <w:lang w:eastAsia="ar-SA"/>
              </w:rPr>
              <w:t>тыс. руб.</w:t>
            </w:r>
          </w:p>
        </w:tc>
        <w:tc>
          <w:tcPr>
            <w:tcW w:w="888" w:type="dxa"/>
            <w:shd w:val="clear" w:color="auto" w:fill="auto"/>
            <w:vAlign w:val="center"/>
          </w:tcPr>
          <w:p w:rsidR="00685A0B" w:rsidRPr="00685A0B" w:rsidRDefault="00685A0B" w:rsidP="00685A0B">
            <w:pPr>
              <w:spacing w:after="120"/>
              <w:ind w:right="-54"/>
              <w:jc w:val="center"/>
              <w:rPr>
                <w:lang w:eastAsia="ar-SA"/>
              </w:rPr>
            </w:pPr>
            <w:r w:rsidRPr="00685A0B">
              <w:rPr>
                <w:lang w:eastAsia="ar-SA"/>
              </w:rPr>
              <w:t>3390,48</w:t>
            </w:r>
          </w:p>
        </w:tc>
        <w:tc>
          <w:tcPr>
            <w:tcW w:w="0" w:type="auto"/>
            <w:shd w:val="clear" w:color="auto" w:fill="auto"/>
            <w:vAlign w:val="center"/>
          </w:tcPr>
          <w:p w:rsidR="00685A0B" w:rsidRPr="00685A0B" w:rsidRDefault="00685A0B" w:rsidP="00685A0B">
            <w:pPr>
              <w:spacing w:after="120"/>
              <w:ind w:left="42"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20"/>
              <w:ind w:left="42"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20"/>
              <w:ind w:left="42" w:right="-54"/>
              <w:jc w:val="center"/>
              <w:rPr>
                <w:lang w:eastAsia="ar-SA"/>
              </w:rPr>
            </w:pPr>
            <w:r w:rsidRPr="00685A0B">
              <w:rPr>
                <w:lang w:eastAsia="ar-SA"/>
              </w:rPr>
              <w:t>2848,76</w:t>
            </w:r>
          </w:p>
        </w:tc>
        <w:tc>
          <w:tcPr>
            <w:tcW w:w="0" w:type="auto"/>
            <w:shd w:val="clear" w:color="auto" w:fill="auto"/>
            <w:vAlign w:val="center"/>
          </w:tcPr>
          <w:p w:rsidR="00685A0B" w:rsidRPr="00685A0B" w:rsidRDefault="00685A0B" w:rsidP="00685A0B">
            <w:pPr>
              <w:spacing w:after="120"/>
              <w:ind w:left="42"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20"/>
              <w:ind w:left="42"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20"/>
              <w:ind w:right="-118" w:firstLine="42"/>
              <w:jc w:val="center"/>
              <w:rPr>
                <w:lang w:eastAsia="ar-SA"/>
              </w:rPr>
            </w:pPr>
          </w:p>
        </w:tc>
      </w:tr>
      <w:tr w:rsidR="00685A0B" w:rsidRPr="00685A0B" w:rsidTr="00685A0B">
        <w:trPr>
          <w:trHeight w:val="479"/>
        </w:trPr>
        <w:tc>
          <w:tcPr>
            <w:tcW w:w="0" w:type="auto"/>
            <w:shd w:val="clear" w:color="auto" w:fill="auto"/>
          </w:tcPr>
          <w:p w:rsidR="00685A0B" w:rsidRPr="00685A0B" w:rsidRDefault="00685A0B" w:rsidP="00685A0B">
            <w:pPr>
              <w:spacing w:after="120"/>
              <w:ind w:left="34"/>
              <w:jc w:val="center"/>
              <w:rPr>
                <w:lang w:eastAsia="ar-SA"/>
              </w:rPr>
            </w:pPr>
          </w:p>
        </w:tc>
        <w:tc>
          <w:tcPr>
            <w:tcW w:w="0" w:type="auto"/>
            <w:shd w:val="clear" w:color="auto" w:fill="auto"/>
            <w:vAlign w:val="center"/>
          </w:tcPr>
          <w:p w:rsidR="00685A0B" w:rsidRPr="00685A0B" w:rsidRDefault="00685A0B" w:rsidP="00685A0B">
            <w:pPr>
              <w:spacing w:after="120"/>
              <w:ind w:left="31"/>
              <w:rPr>
                <w:lang w:eastAsia="ar-SA"/>
              </w:rPr>
            </w:pPr>
            <w:r w:rsidRPr="00685A0B">
              <w:rPr>
                <w:lang w:eastAsia="ar-SA"/>
              </w:rPr>
              <w:t>НВВ</w:t>
            </w:r>
          </w:p>
        </w:tc>
        <w:tc>
          <w:tcPr>
            <w:tcW w:w="1036" w:type="dxa"/>
            <w:shd w:val="clear" w:color="auto" w:fill="auto"/>
            <w:vAlign w:val="center"/>
          </w:tcPr>
          <w:p w:rsidR="00685A0B" w:rsidRPr="00685A0B" w:rsidRDefault="00685A0B" w:rsidP="00685A0B">
            <w:pPr>
              <w:spacing w:after="120"/>
              <w:jc w:val="center"/>
              <w:rPr>
                <w:lang w:eastAsia="ar-SA"/>
              </w:rPr>
            </w:pPr>
            <w:r w:rsidRPr="00685A0B">
              <w:rPr>
                <w:lang w:eastAsia="ar-SA"/>
              </w:rPr>
              <w:t>тыс. руб.</w:t>
            </w:r>
          </w:p>
        </w:tc>
        <w:tc>
          <w:tcPr>
            <w:tcW w:w="888" w:type="dxa"/>
            <w:shd w:val="clear" w:color="auto" w:fill="auto"/>
            <w:vAlign w:val="center"/>
          </w:tcPr>
          <w:p w:rsidR="00685A0B" w:rsidRPr="00685A0B" w:rsidRDefault="00685A0B" w:rsidP="00685A0B">
            <w:pPr>
              <w:spacing w:after="120"/>
              <w:ind w:right="-54"/>
              <w:jc w:val="center"/>
              <w:rPr>
                <w:lang w:eastAsia="ar-SA"/>
              </w:rPr>
            </w:pPr>
            <w:r w:rsidRPr="00685A0B">
              <w:rPr>
                <w:lang w:eastAsia="ar-SA"/>
              </w:rPr>
              <w:t>3560,06</w:t>
            </w:r>
          </w:p>
        </w:tc>
        <w:tc>
          <w:tcPr>
            <w:tcW w:w="0" w:type="auto"/>
            <w:shd w:val="clear" w:color="auto" w:fill="auto"/>
            <w:vAlign w:val="center"/>
          </w:tcPr>
          <w:p w:rsidR="00685A0B" w:rsidRPr="00685A0B" w:rsidRDefault="00685A0B" w:rsidP="00685A0B">
            <w:pPr>
              <w:spacing w:after="120"/>
              <w:ind w:left="42"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20"/>
              <w:ind w:left="42" w:right="-56"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20"/>
              <w:ind w:left="42" w:right="-54"/>
              <w:jc w:val="center"/>
              <w:rPr>
                <w:lang w:eastAsia="ar-SA"/>
              </w:rPr>
            </w:pPr>
            <w:r w:rsidRPr="00685A0B">
              <w:rPr>
                <w:lang w:eastAsia="ar-SA"/>
              </w:rPr>
              <w:t>2987,27</w:t>
            </w:r>
          </w:p>
        </w:tc>
        <w:tc>
          <w:tcPr>
            <w:tcW w:w="0" w:type="auto"/>
            <w:shd w:val="clear" w:color="auto" w:fill="auto"/>
            <w:vAlign w:val="center"/>
          </w:tcPr>
          <w:p w:rsidR="00685A0B" w:rsidRPr="00685A0B" w:rsidRDefault="00685A0B" w:rsidP="00685A0B">
            <w:pPr>
              <w:spacing w:after="120"/>
              <w:ind w:left="42"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20"/>
              <w:ind w:left="42" w:hanging="42"/>
              <w:jc w:val="center"/>
              <w:rPr>
                <w:lang w:eastAsia="ar-SA"/>
              </w:rPr>
            </w:pPr>
            <w:r w:rsidRPr="00685A0B">
              <w:rPr>
                <w:lang w:eastAsia="ar-SA"/>
              </w:rPr>
              <w:t>-</w:t>
            </w:r>
          </w:p>
        </w:tc>
        <w:tc>
          <w:tcPr>
            <w:tcW w:w="0" w:type="auto"/>
            <w:shd w:val="clear" w:color="auto" w:fill="auto"/>
            <w:vAlign w:val="center"/>
          </w:tcPr>
          <w:p w:rsidR="00685A0B" w:rsidRPr="00685A0B" w:rsidRDefault="00685A0B" w:rsidP="00685A0B">
            <w:pPr>
              <w:spacing w:after="120"/>
              <w:ind w:right="-118" w:firstLine="42"/>
              <w:jc w:val="center"/>
              <w:rPr>
                <w:lang w:eastAsia="ar-SA"/>
              </w:rPr>
            </w:pPr>
          </w:p>
        </w:tc>
      </w:tr>
    </w:tbl>
    <w:p w:rsidR="00685A0B" w:rsidRPr="00685A0B" w:rsidRDefault="00685A0B" w:rsidP="00CC4714">
      <w:pPr>
        <w:numPr>
          <w:ilvl w:val="0"/>
          <w:numId w:val="14"/>
        </w:numPr>
        <w:tabs>
          <w:tab w:val="left" w:pos="0"/>
          <w:tab w:val="left" w:pos="993"/>
        </w:tabs>
        <w:ind w:left="0" w:firstLine="567"/>
        <w:jc w:val="both"/>
        <w:rPr>
          <w:color w:val="000000"/>
          <w:sz w:val="24"/>
          <w:szCs w:val="24"/>
          <w:lang w:eastAsia="ar-SA"/>
        </w:rPr>
      </w:pPr>
      <w:r w:rsidRPr="00685A0B">
        <w:rPr>
          <w:color w:val="000000"/>
          <w:sz w:val="24"/>
          <w:szCs w:val="24"/>
          <w:lang w:eastAsia="ar-SA"/>
        </w:rPr>
        <w:t>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ООО «ЛенСервисСтрой» в 2017 году, составят: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3827"/>
        <w:gridCol w:w="3261"/>
      </w:tblGrid>
      <w:tr w:rsidR="00685A0B" w:rsidRPr="00685A0B" w:rsidTr="00685A0B">
        <w:trPr>
          <w:trHeight w:val="788"/>
        </w:trPr>
        <w:tc>
          <w:tcPr>
            <w:tcW w:w="5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lang w:eastAsia="en-US"/>
              </w:rPr>
            </w:pPr>
            <w:r w:rsidRPr="00685A0B">
              <w:rPr>
                <w:rFonts w:eastAsia="Calibri"/>
                <w:color w:val="000000"/>
                <w:lang w:eastAsia="en-US"/>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lang w:eastAsia="en-US"/>
              </w:rPr>
            </w:pPr>
            <w:r w:rsidRPr="00685A0B">
              <w:rPr>
                <w:rFonts w:eastAsia="Calibri"/>
                <w:color w:val="000000"/>
                <w:lang w:eastAsia="en-US"/>
              </w:rPr>
              <w:t>Наименование потребителей, регулируемого вида деятельности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lang w:eastAsia="en-US"/>
              </w:rPr>
            </w:pPr>
            <w:r w:rsidRPr="00685A0B">
              <w:rPr>
                <w:rFonts w:eastAsia="Calibri"/>
                <w:color w:val="000000"/>
                <w:lang w:eastAsia="en-US"/>
              </w:rPr>
              <w:t xml:space="preserve">Год с календарной разбивкой </w:t>
            </w:r>
          </w:p>
        </w:tc>
        <w:tc>
          <w:tcPr>
            <w:tcW w:w="326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lang w:eastAsia="en-US"/>
              </w:rPr>
            </w:pPr>
            <w:r w:rsidRPr="00685A0B">
              <w:rPr>
                <w:rFonts w:eastAsia="Calibri"/>
                <w:color w:val="000000"/>
                <w:lang w:eastAsia="en-US"/>
              </w:rPr>
              <w:t>Тарифы, руб./м3 *</w:t>
            </w:r>
          </w:p>
        </w:tc>
      </w:tr>
      <w:tr w:rsidR="00685A0B" w:rsidRPr="00685A0B" w:rsidTr="00685A0B">
        <w:trPr>
          <w:trHeight w:val="433"/>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lang w:eastAsia="en-US"/>
              </w:rPr>
            </w:pPr>
            <w:r w:rsidRPr="00685A0B">
              <w:rPr>
                <w:rFonts w:eastAsia="Calibri"/>
                <w:color w:val="000000"/>
                <w:lang w:eastAsia="en-US"/>
              </w:rPr>
              <w:t xml:space="preserve">Для потребителей муниципального образования «Мичуринское сельское поселение», </w:t>
            </w:r>
          </w:p>
          <w:p w:rsidR="00685A0B" w:rsidRPr="00685A0B" w:rsidRDefault="00685A0B" w:rsidP="00685A0B">
            <w:pPr>
              <w:jc w:val="center"/>
              <w:rPr>
                <w:rFonts w:eastAsia="Calibri"/>
                <w:color w:val="000000"/>
                <w:lang w:eastAsia="en-US"/>
              </w:rPr>
            </w:pPr>
            <w:r w:rsidRPr="00685A0B">
              <w:rPr>
                <w:rFonts w:eastAsia="Calibri"/>
                <w:color w:val="000000"/>
                <w:lang w:eastAsia="en-US"/>
              </w:rPr>
              <w:t>Приозерского муниципального района Ленинградской области</w:t>
            </w:r>
          </w:p>
        </w:tc>
      </w:tr>
      <w:tr w:rsidR="00685A0B" w:rsidRPr="00685A0B" w:rsidTr="00685A0B">
        <w:trPr>
          <w:trHeight w:val="56"/>
        </w:trPr>
        <w:tc>
          <w:tcPr>
            <w:tcW w:w="5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lang w:eastAsia="en-US"/>
              </w:rPr>
            </w:pPr>
            <w:r w:rsidRPr="00685A0B">
              <w:rPr>
                <w:rFonts w:eastAsia="Calibri"/>
                <w:color w:val="000000"/>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lang w:eastAsia="en-US"/>
              </w:rPr>
            </w:pPr>
            <w:r w:rsidRPr="00685A0B">
              <w:rPr>
                <w:rFonts w:eastAsia="Calibri"/>
                <w:color w:val="000000"/>
                <w:lang w:eastAsia="en-US"/>
              </w:rPr>
              <w:t>Питьевая вода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lang w:eastAsia="en-US"/>
              </w:rPr>
            </w:pPr>
            <w:r w:rsidRPr="00685A0B">
              <w:rPr>
                <w:rFonts w:eastAsia="Calibri"/>
                <w:color w:val="000000"/>
                <w:lang w:eastAsia="en-US"/>
              </w:rPr>
              <w:t>с момента вступления в силу приказа по 31.12.2017</w:t>
            </w:r>
          </w:p>
        </w:tc>
        <w:tc>
          <w:tcPr>
            <w:tcW w:w="3261"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35,76</w:t>
            </w:r>
          </w:p>
        </w:tc>
      </w:tr>
      <w:tr w:rsidR="00685A0B" w:rsidRPr="00685A0B" w:rsidTr="00685A0B">
        <w:trPr>
          <w:trHeight w:val="56"/>
        </w:trPr>
        <w:tc>
          <w:tcPr>
            <w:tcW w:w="5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lang w:eastAsia="en-US"/>
              </w:rPr>
            </w:pPr>
            <w:r w:rsidRPr="00685A0B">
              <w:rPr>
                <w:rFonts w:eastAsia="Calibri"/>
                <w:color w:val="000000"/>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lang w:eastAsia="en-US"/>
              </w:rPr>
            </w:pPr>
            <w:r w:rsidRPr="00685A0B">
              <w:rPr>
                <w:rFonts w:eastAsia="Calibri"/>
                <w:color w:val="000000"/>
                <w:lang w:eastAsia="en-US"/>
              </w:rPr>
              <w:t>Водоотведение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lang w:eastAsia="en-US"/>
              </w:rPr>
            </w:pPr>
            <w:r w:rsidRPr="00685A0B">
              <w:rPr>
                <w:rFonts w:eastAsia="Calibri"/>
                <w:color w:val="000000"/>
                <w:lang w:eastAsia="en-US"/>
              </w:rPr>
              <w:t>с момента вступления в силу приказа по 31.12.2017</w:t>
            </w:r>
          </w:p>
        </w:tc>
        <w:tc>
          <w:tcPr>
            <w:tcW w:w="3261"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rFonts w:eastAsia="Calibri"/>
                <w:color w:val="000000"/>
                <w:lang w:eastAsia="en-US"/>
              </w:rPr>
            </w:pPr>
            <w:r w:rsidRPr="00685A0B">
              <w:rPr>
                <w:rFonts w:eastAsia="Calibri"/>
                <w:color w:val="000000"/>
                <w:lang w:eastAsia="en-US"/>
              </w:rPr>
              <w:t>44,52</w:t>
            </w:r>
          </w:p>
        </w:tc>
      </w:tr>
    </w:tbl>
    <w:p w:rsidR="00685A0B" w:rsidRPr="00685A0B" w:rsidRDefault="00685A0B" w:rsidP="00685A0B">
      <w:pPr>
        <w:widowControl w:val="0"/>
        <w:autoSpaceDE w:val="0"/>
        <w:autoSpaceDN w:val="0"/>
        <w:adjustRightInd w:val="0"/>
        <w:jc w:val="both"/>
        <w:rPr>
          <w:rFonts w:eastAsia="Calibri"/>
          <w:lang w:eastAsia="ar-SA"/>
        </w:rPr>
      </w:pPr>
      <w:r w:rsidRPr="00685A0B">
        <w:rPr>
          <w:rFonts w:eastAsia="Calibri"/>
          <w:lang w:eastAsia="ar-SA"/>
        </w:rPr>
        <w:t xml:space="preserve">* тариф налогом на добавленную стоимость не облагается (организация применяет упрощенную систему налогообложения в соответствии со статьей 346.11 главы 26.2 части </w:t>
      </w:r>
      <w:r w:rsidRPr="00685A0B">
        <w:rPr>
          <w:rFonts w:eastAsia="Calibri"/>
          <w:lang w:val="en-US" w:eastAsia="ar-SA"/>
        </w:rPr>
        <w:t>II</w:t>
      </w:r>
      <w:r w:rsidRPr="00685A0B">
        <w:rPr>
          <w:rFonts w:eastAsia="Calibri"/>
          <w:lang w:eastAsia="ar-SA"/>
        </w:rPr>
        <w:t xml:space="preserve"> Налогового кодекса Российской Федерации)</w:t>
      </w:r>
    </w:p>
    <w:p w:rsidR="00685A0B" w:rsidRPr="00685A0B" w:rsidRDefault="00685A0B" w:rsidP="00685A0B">
      <w:pPr>
        <w:tabs>
          <w:tab w:val="left" w:pos="993"/>
        </w:tabs>
        <w:jc w:val="both"/>
        <w:rPr>
          <w:color w:val="000000"/>
          <w:sz w:val="27"/>
          <w:szCs w:val="27"/>
          <w:lang w:eastAsia="ar-SA"/>
        </w:rPr>
      </w:pPr>
    </w:p>
    <w:p w:rsidR="00685A0B" w:rsidRPr="00685A0B" w:rsidRDefault="00685A0B" w:rsidP="00CC4714">
      <w:pPr>
        <w:numPr>
          <w:ilvl w:val="0"/>
          <w:numId w:val="15"/>
        </w:numPr>
        <w:tabs>
          <w:tab w:val="left" w:pos="0"/>
        </w:tabs>
        <w:ind w:left="0" w:firstLine="567"/>
        <w:jc w:val="both"/>
        <w:rPr>
          <w:color w:val="000000"/>
          <w:sz w:val="24"/>
          <w:szCs w:val="24"/>
          <w:lang w:eastAsia="ar-SA"/>
        </w:rPr>
      </w:pPr>
      <w:r w:rsidRPr="00685A0B">
        <w:rPr>
          <w:color w:val="000000"/>
          <w:sz w:val="24"/>
          <w:szCs w:val="24"/>
          <w:lang w:eastAsia="ar-SA"/>
        </w:rPr>
        <w:t>Тарифы на услуги в сфере холодного водоснабжения (питьевая вода) и водоотведения ООО «ЛенСервисСтрой» оказываемые населению, на 2017 год составят: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4259"/>
        <w:gridCol w:w="5282"/>
      </w:tblGrid>
      <w:tr w:rsidR="00685A0B" w:rsidRPr="00685A0B" w:rsidTr="00685A0B">
        <w:trPr>
          <w:trHeight w:val="223"/>
        </w:trPr>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color w:val="000000"/>
                <w:lang w:eastAsia="ar-SA"/>
              </w:rPr>
            </w:pPr>
            <w:r w:rsidRPr="00685A0B">
              <w:rPr>
                <w:rFonts w:eastAsia="Calibri"/>
                <w:color w:val="000000"/>
                <w:lang w:eastAsia="ar-SA"/>
              </w:rPr>
              <w:t>№ п/п</w:t>
            </w:r>
          </w:p>
        </w:tc>
        <w:tc>
          <w:tcPr>
            <w:tcW w:w="2016" w:type="pct"/>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lang w:eastAsia="ar-SA"/>
              </w:rPr>
            </w:pPr>
          </w:p>
          <w:p w:rsidR="00685A0B" w:rsidRPr="00685A0B" w:rsidRDefault="00685A0B" w:rsidP="00685A0B">
            <w:pPr>
              <w:jc w:val="center"/>
              <w:rPr>
                <w:rFonts w:eastAsia="Calibri"/>
                <w:color w:val="000000"/>
                <w:lang w:eastAsia="ar-SA"/>
              </w:rPr>
            </w:pPr>
            <w:r w:rsidRPr="00685A0B">
              <w:rPr>
                <w:rFonts w:eastAsia="Calibri"/>
                <w:color w:val="000000"/>
                <w:lang w:eastAsia="ar-SA"/>
              </w:rPr>
              <w:t>Наименование регулируемого вида деятельности</w:t>
            </w:r>
          </w:p>
        </w:tc>
        <w:tc>
          <w:tcPr>
            <w:tcW w:w="2500" w:type="pc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lang w:eastAsia="ar-SA"/>
              </w:rPr>
            </w:pPr>
            <w:r w:rsidRPr="00685A0B">
              <w:rPr>
                <w:rFonts w:eastAsia="Calibri"/>
                <w:color w:val="000000"/>
                <w:lang w:eastAsia="ar-SA"/>
              </w:rPr>
              <w:t>Тарифы, руб./м3</w:t>
            </w:r>
          </w:p>
        </w:tc>
      </w:tr>
      <w:tr w:rsidR="00685A0B" w:rsidRPr="00685A0B" w:rsidTr="00685A0B">
        <w:trPr>
          <w:trHeight w:val="56"/>
        </w:trPr>
        <w:tc>
          <w:tcPr>
            <w:tcW w:w="484"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color w:val="000000"/>
                <w:lang w:eastAsia="ar-SA"/>
              </w:rPr>
            </w:pPr>
          </w:p>
        </w:tc>
        <w:tc>
          <w:tcPr>
            <w:tcW w:w="2016"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color w:val="000000"/>
                <w:lang w:eastAsia="ar-SA"/>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color w:val="000000"/>
                <w:lang w:eastAsia="ar-SA"/>
              </w:rPr>
            </w:pPr>
            <w:r w:rsidRPr="00685A0B">
              <w:rPr>
                <w:rFonts w:eastAsia="Calibri"/>
                <w:color w:val="000000"/>
                <w:lang w:eastAsia="ar-SA"/>
              </w:rPr>
              <w:t>с момента вступления в силу приказа  по 31.12.2017</w:t>
            </w:r>
          </w:p>
        </w:tc>
      </w:tr>
      <w:tr w:rsidR="00685A0B" w:rsidRPr="00685A0B" w:rsidTr="00685A0B">
        <w:trPr>
          <w:trHeight w:val="5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color w:val="000000"/>
                <w:lang w:eastAsia="ar-SA"/>
              </w:rPr>
            </w:pPr>
            <w:r w:rsidRPr="00685A0B">
              <w:rPr>
                <w:rFonts w:eastAsia="Calibri"/>
                <w:color w:val="000000"/>
                <w:lang w:eastAsia="ar-SA"/>
              </w:rPr>
              <w:t xml:space="preserve">Для населения муниципального образования «Мичуринское сельское поселение» </w:t>
            </w:r>
          </w:p>
          <w:p w:rsidR="00685A0B" w:rsidRPr="00685A0B" w:rsidRDefault="00685A0B" w:rsidP="00685A0B">
            <w:pPr>
              <w:widowControl w:val="0"/>
              <w:autoSpaceDE w:val="0"/>
              <w:autoSpaceDN w:val="0"/>
              <w:adjustRightInd w:val="0"/>
              <w:jc w:val="center"/>
              <w:rPr>
                <w:rFonts w:eastAsia="Calibri"/>
                <w:color w:val="000000"/>
                <w:lang w:eastAsia="ar-SA"/>
              </w:rPr>
            </w:pPr>
            <w:r w:rsidRPr="00685A0B">
              <w:rPr>
                <w:rFonts w:eastAsia="Calibri"/>
                <w:color w:val="000000"/>
                <w:lang w:eastAsia="ar-SA"/>
              </w:rPr>
              <w:t>Приозерского муниципального района Ленинградской области</w:t>
            </w:r>
          </w:p>
        </w:tc>
      </w:tr>
      <w:tr w:rsidR="00685A0B" w:rsidRPr="00685A0B" w:rsidTr="00685A0B">
        <w:trPr>
          <w:trHeight w:val="56"/>
        </w:trPr>
        <w:tc>
          <w:tcPr>
            <w:tcW w:w="484" w:type="pc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color w:val="000000"/>
                <w:lang w:eastAsia="ar-SA"/>
              </w:rPr>
            </w:pPr>
            <w:r w:rsidRPr="00685A0B">
              <w:rPr>
                <w:rFonts w:eastAsia="Calibri"/>
                <w:color w:val="000000"/>
                <w:lang w:eastAsia="ar-SA"/>
              </w:rPr>
              <w:t>1.</w:t>
            </w:r>
          </w:p>
        </w:tc>
        <w:tc>
          <w:tcPr>
            <w:tcW w:w="2016" w:type="pc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rPr>
                <w:rFonts w:eastAsia="Calibri"/>
                <w:color w:val="000000"/>
                <w:lang w:eastAsia="ar-SA"/>
              </w:rPr>
            </w:pPr>
            <w:r w:rsidRPr="00685A0B">
              <w:rPr>
                <w:rFonts w:eastAsia="Calibri"/>
                <w:color w:val="000000"/>
                <w:lang w:eastAsia="ar-SA"/>
              </w:rPr>
              <w:t>Холодное водоснабжение (питьевая вода)</w:t>
            </w:r>
          </w:p>
        </w:tc>
        <w:tc>
          <w:tcPr>
            <w:tcW w:w="2500" w:type="pct"/>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lang w:eastAsia="ar-SA"/>
              </w:rPr>
            </w:pPr>
            <w:r w:rsidRPr="00685A0B">
              <w:rPr>
                <w:rFonts w:eastAsia="Calibri"/>
                <w:color w:val="000000"/>
                <w:lang w:eastAsia="ar-SA"/>
              </w:rPr>
              <w:t>19,09</w:t>
            </w:r>
          </w:p>
        </w:tc>
      </w:tr>
      <w:tr w:rsidR="00685A0B" w:rsidRPr="00685A0B" w:rsidTr="00685A0B">
        <w:trPr>
          <w:trHeight w:val="56"/>
        </w:trPr>
        <w:tc>
          <w:tcPr>
            <w:tcW w:w="484" w:type="pc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color w:val="000000"/>
                <w:lang w:eastAsia="ar-SA"/>
              </w:rPr>
            </w:pPr>
            <w:r w:rsidRPr="00685A0B">
              <w:rPr>
                <w:rFonts w:eastAsia="Calibri"/>
                <w:color w:val="000000"/>
                <w:lang w:eastAsia="ar-SA"/>
              </w:rPr>
              <w:t>2.</w:t>
            </w:r>
          </w:p>
        </w:tc>
        <w:tc>
          <w:tcPr>
            <w:tcW w:w="2016" w:type="pc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rPr>
                <w:rFonts w:eastAsia="Calibri"/>
                <w:color w:val="000000"/>
                <w:lang w:eastAsia="ar-SA"/>
              </w:rPr>
            </w:pPr>
            <w:r w:rsidRPr="00685A0B">
              <w:rPr>
                <w:rFonts w:eastAsia="Calibri"/>
                <w:color w:val="000000"/>
                <w:lang w:eastAsia="ar-SA"/>
              </w:rPr>
              <w:t>Водоотведение</w:t>
            </w:r>
          </w:p>
        </w:tc>
        <w:tc>
          <w:tcPr>
            <w:tcW w:w="2500" w:type="pct"/>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lang w:eastAsia="ar-SA"/>
              </w:rPr>
            </w:pPr>
            <w:r w:rsidRPr="00685A0B">
              <w:rPr>
                <w:rFonts w:eastAsia="Calibri"/>
                <w:color w:val="000000"/>
                <w:lang w:eastAsia="ar-SA"/>
              </w:rPr>
              <w:t>25,37</w:t>
            </w:r>
          </w:p>
        </w:tc>
      </w:tr>
    </w:tbl>
    <w:p w:rsidR="00685A0B" w:rsidRPr="00685A0B" w:rsidRDefault="00685A0B" w:rsidP="00685A0B">
      <w:pPr>
        <w:ind w:firstLine="567"/>
        <w:jc w:val="both"/>
        <w:rPr>
          <w:color w:val="548DD4"/>
          <w:lang w:eastAsia="ar-SA"/>
        </w:rPr>
      </w:pPr>
      <w:r w:rsidRPr="00685A0B">
        <w:rPr>
          <w:rFonts w:eastAsia="Calibri"/>
          <w:lang w:val="x-none" w:eastAsia="ar-SA"/>
        </w:rPr>
        <w:t xml:space="preserve">* тариф налогом на добавленную стоимость не облагается (организация применяет упрощенную систему налогообложения в соответствии со статьей 346.11 главы 26.2 части </w:t>
      </w:r>
      <w:r w:rsidRPr="00685A0B">
        <w:rPr>
          <w:rFonts w:eastAsia="Calibri"/>
          <w:lang w:val="en-US" w:eastAsia="ar-SA"/>
        </w:rPr>
        <w:t>II</w:t>
      </w:r>
      <w:r w:rsidRPr="00685A0B">
        <w:rPr>
          <w:rFonts w:eastAsia="Calibri"/>
          <w:lang w:val="x-none" w:eastAsia="ar-SA"/>
        </w:rPr>
        <w:t xml:space="preserve"> Налогового кодекса Российской Федерации</w:t>
      </w:r>
    </w:p>
    <w:p w:rsidR="00685A0B" w:rsidRPr="00685A0B" w:rsidRDefault="00685A0B" w:rsidP="00685A0B">
      <w:pPr>
        <w:autoSpaceDE w:val="0"/>
        <w:autoSpaceDN w:val="0"/>
        <w:adjustRightInd w:val="0"/>
        <w:ind w:firstLine="540"/>
        <w:jc w:val="both"/>
        <w:rPr>
          <w:b/>
          <w:sz w:val="24"/>
          <w:szCs w:val="24"/>
        </w:rPr>
      </w:pPr>
    </w:p>
    <w:p w:rsidR="00685A0B" w:rsidRPr="00685A0B" w:rsidRDefault="00685A0B" w:rsidP="00685A0B">
      <w:pPr>
        <w:jc w:val="center"/>
        <w:rPr>
          <w:b/>
          <w:sz w:val="24"/>
          <w:szCs w:val="24"/>
        </w:rPr>
      </w:pPr>
      <w:r w:rsidRPr="00685A0B">
        <w:rPr>
          <w:b/>
          <w:sz w:val="24"/>
          <w:szCs w:val="24"/>
        </w:rPr>
        <w:t>Результаты голосования: за – 6 человек, против – нет, воздержались – нет.</w:t>
      </w:r>
    </w:p>
    <w:p w:rsidR="006E033A" w:rsidRDefault="006E033A" w:rsidP="006E033A">
      <w:pPr>
        <w:pStyle w:val="a6"/>
        <w:spacing w:after="0"/>
        <w:ind w:firstLine="567"/>
        <w:contextualSpacing/>
        <w:jc w:val="both"/>
        <w:rPr>
          <w:b/>
          <w:sz w:val="24"/>
          <w:szCs w:val="24"/>
        </w:rPr>
      </w:pPr>
    </w:p>
    <w:p w:rsidR="00685A0B" w:rsidRPr="00685A0B" w:rsidRDefault="00A6543A" w:rsidP="00D048DB">
      <w:pPr>
        <w:pStyle w:val="a6"/>
        <w:spacing w:after="0"/>
        <w:ind w:firstLine="567"/>
        <w:jc w:val="both"/>
        <w:rPr>
          <w:rFonts w:eastAsia="Calibri"/>
          <w:sz w:val="24"/>
          <w:szCs w:val="24"/>
          <w:lang w:eastAsia="en-US"/>
        </w:rPr>
      </w:pPr>
      <w:r>
        <w:rPr>
          <w:b/>
          <w:sz w:val="24"/>
          <w:szCs w:val="24"/>
        </w:rPr>
        <w:t>19</w:t>
      </w:r>
      <w:r w:rsidR="00D021C3" w:rsidRPr="00D021C3">
        <w:rPr>
          <w:b/>
          <w:sz w:val="24"/>
          <w:szCs w:val="24"/>
        </w:rPr>
        <w:t>. По вопросу повестки «</w:t>
      </w:r>
      <w:r w:rsidR="00685A0B" w:rsidRPr="00685A0B">
        <w:rPr>
          <w:b/>
          <w:sz w:val="24"/>
          <w:szCs w:val="24"/>
        </w:rPr>
        <w:t>О внесении изменений в приказ комитета по тарифам и ценовой политике Ленинградской области от 13 декабря 2016 года № 273-п «Об установлении тарифов на транспортировку воды и транспортировку сточных вод общества с ограниченной ответственностью «Региональный центр содействия здравоохранению «Ленмединформ» на 2017-2019 годы</w:t>
      </w:r>
      <w:r w:rsidR="00D021C3" w:rsidRPr="00D021C3">
        <w:rPr>
          <w:b/>
          <w:sz w:val="24"/>
          <w:szCs w:val="24"/>
        </w:rPr>
        <w:t>»</w:t>
      </w:r>
      <w:r w:rsidR="00AD7366">
        <w:rPr>
          <w:b/>
          <w:sz w:val="24"/>
          <w:szCs w:val="24"/>
        </w:rPr>
        <w:t xml:space="preserve"> </w:t>
      </w:r>
      <w:r w:rsidR="00685A0B" w:rsidRPr="00685A0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85A0B" w:rsidRPr="00685A0B">
        <w:rPr>
          <w:sz w:val="24"/>
          <w:szCs w:val="24"/>
          <w:lang w:eastAsia="x-none"/>
        </w:rPr>
        <w:t xml:space="preserve">, </w:t>
      </w:r>
      <w:r w:rsidR="00685A0B" w:rsidRPr="00685A0B">
        <w:rPr>
          <w:sz w:val="24"/>
          <w:szCs w:val="24"/>
          <w:lang w:val="x-none" w:eastAsia="x-none"/>
        </w:rPr>
        <w:t>изложила основные положения э</w:t>
      </w:r>
      <w:r w:rsidR="00685A0B" w:rsidRPr="00685A0B">
        <w:rPr>
          <w:rFonts w:eastAsia="Calibri"/>
          <w:sz w:val="24"/>
          <w:szCs w:val="24"/>
          <w:lang w:val="x-none" w:eastAsia="en-US"/>
        </w:rPr>
        <w:t>кспертного заключения</w:t>
      </w:r>
      <w:r w:rsidR="00685A0B" w:rsidRPr="00685A0B">
        <w:rPr>
          <w:rFonts w:eastAsia="Calibri"/>
          <w:sz w:val="24"/>
          <w:szCs w:val="24"/>
          <w:lang w:eastAsia="en-US"/>
        </w:rPr>
        <w:t xml:space="preserve"> по рассмотрению материалов по корректировке необходимой валовой выручки на услуги в сфере водоснабжения (транспортировка воды) и водоотведения (транспортировка сточных вод), оказываемые филиалом ООО «Региональный центр содействия здравоохранению «Ленмединформ» (далее - ООО «РЦСЗ «Ленмединформ») потребителям муниципального образования «Павловского городское поселение» Кировского муниципального района Ленинградской области в 2018 году. ООО «РЦСЗ «Ленмединформ» обратилась с заявлением об установлении тарифов на услуги в сфере холодного водоснабжения и водоотведения на 2017 год от 16.10.2017 исх. № 1327-1 (от 24.10.2017 вх. ЛенРТК № КТ-1-1683/2017). ООО «РЦСЗ «Ленмединформ» с заявлением о корректировке необходимой валовой выруч-ки и тарифов в сфере водоснабжения (транспортировка воды) и водоотведения (транспор-тировка сточных вод) на 2018 год от 21.11.2017 исх. № 780 (от 22.11.2017 вх. ЛенРТК № КТ-1-2508/17-0-0).</w:t>
      </w:r>
    </w:p>
    <w:p w:rsidR="00685A0B" w:rsidRPr="00685A0B" w:rsidRDefault="00685A0B" w:rsidP="00D048DB">
      <w:pPr>
        <w:ind w:firstLine="567"/>
        <w:jc w:val="both"/>
        <w:rPr>
          <w:rFonts w:eastAsia="Calibri"/>
          <w:sz w:val="24"/>
          <w:szCs w:val="24"/>
          <w:lang w:eastAsia="en-US"/>
        </w:rPr>
      </w:pPr>
      <w:r w:rsidRPr="00685A0B">
        <w:rPr>
          <w:rFonts w:eastAsia="Calibri"/>
          <w:sz w:val="24"/>
          <w:szCs w:val="24"/>
          <w:lang w:eastAsia="en-US"/>
        </w:rPr>
        <w:t xml:space="preserve">ООО «РЦСЗ Ленмединформ»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685A0B">
        <w:rPr>
          <w:rFonts w:eastAsia="Calibri"/>
          <w:sz w:val="24"/>
          <w:szCs w:val="24"/>
          <w:lang w:eastAsia="en-US"/>
        </w:rPr>
        <w:br/>
        <w:t xml:space="preserve">(вх. ЛенРТК № КТ-1-2616/2017 от 27.11.2017). </w:t>
      </w:r>
    </w:p>
    <w:p w:rsidR="00685A0B" w:rsidRPr="00685A0B" w:rsidRDefault="00685A0B" w:rsidP="00685A0B">
      <w:pPr>
        <w:autoSpaceDE w:val="0"/>
        <w:autoSpaceDN w:val="0"/>
        <w:adjustRightInd w:val="0"/>
        <w:ind w:firstLine="540"/>
        <w:jc w:val="both"/>
        <w:rPr>
          <w:sz w:val="28"/>
          <w:szCs w:val="28"/>
        </w:rPr>
      </w:pPr>
    </w:p>
    <w:p w:rsidR="00685A0B" w:rsidRPr="00685A0B" w:rsidRDefault="00685A0B" w:rsidP="00685A0B">
      <w:pPr>
        <w:autoSpaceDE w:val="0"/>
        <w:autoSpaceDN w:val="0"/>
        <w:adjustRightInd w:val="0"/>
        <w:ind w:firstLine="540"/>
        <w:jc w:val="both"/>
        <w:rPr>
          <w:b/>
          <w:sz w:val="24"/>
          <w:szCs w:val="24"/>
        </w:rPr>
      </w:pPr>
      <w:r w:rsidRPr="00685A0B">
        <w:rPr>
          <w:b/>
          <w:sz w:val="24"/>
          <w:szCs w:val="24"/>
        </w:rPr>
        <w:t xml:space="preserve">Правление приняло решение:  </w:t>
      </w:r>
    </w:p>
    <w:p w:rsidR="00685A0B" w:rsidRPr="00685A0B" w:rsidRDefault="00685A0B" w:rsidP="00685A0B">
      <w:pPr>
        <w:autoSpaceDE w:val="0"/>
        <w:autoSpaceDN w:val="0"/>
        <w:adjustRightInd w:val="0"/>
        <w:ind w:firstLine="540"/>
        <w:jc w:val="both"/>
        <w:rPr>
          <w:b/>
          <w:sz w:val="24"/>
          <w:szCs w:val="24"/>
        </w:rPr>
      </w:pPr>
    </w:p>
    <w:p w:rsidR="00685A0B" w:rsidRPr="00685A0B" w:rsidRDefault="00685A0B" w:rsidP="00685A0B">
      <w:pPr>
        <w:tabs>
          <w:tab w:val="left" w:pos="851"/>
          <w:tab w:val="left" w:pos="993"/>
        </w:tabs>
        <w:ind w:right="-52" w:firstLine="567"/>
        <w:contextualSpacing/>
        <w:jc w:val="both"/>
        <w:rPr>
          <w:rFonts w:eastAsia="Calibri"/>
          <w:sz w:val="24"/>
          <w:szCs w:val="24"/>
          <w:lang w:eastAsia="en-US"/>
        </w:rPr>
      </w:pPr>
      <w:r w:rsidRPr="00685A0B">
        <w:rPr>
          <w:rFonts w:eastAsia="Calibri"/>
          <w:sz w:val="24"/>
          <w:szCs w:val="24"/>
          <w:lang w:eastAsia="en-US"/>
        </w:rPr>
        <w:t>Учитывая, что Организация оказывает услугу в сфере водоснабжения (транспортировка воды) и водоотведение (транспортировка стоков) с 22.09.2016 года, определить объем транспортируемой воды и сточных вод согласно пунктам 4, 5 и 8 Методических указаний не предоставляется возможным.</w:t>
      </w:r>
    </w:p>
    <w:p w:rsidR="00685A0B" w:rsidRPr="00685A0B" w:rsidRDefault="00685A0B" w:rsidP="00685A0B">
      <w:pPr>
        <w:tabs>
          <w:tab w:val="left" w:pos="851"/>
          <w:tab w:val="left" w:pos="993"/>
        </w:tabs>
        <w:ind w:right="-51" w:firstLine="567"/>
        <w:contextualSpacing/>
        <w:jc w:val="both"/>
        <w:rPr>
          <w:sz w:val="24"/>
          <w:szCs w:val="24"/>
        </w:rPr>
      </w:pPr>
      <w:r w:rsidRPr="00685A0B">
        <w:rPr>
          <w:sz w:val="24"/>
          <w:szCs w:val="24"/>
        </w:rPr>
        <w:t>Основные показатели производственной программы утверждены приказом ЛенРТК от 13 декабря 2016 года № 273-пп «Об утверждении производственных программ в сфере холодного водоснабжения (транспортировка воды) и водоотведения (транспортировка сточных вод) ООО «Региональный центр содействия здравоохранению «Ленмединформ» на 2017-2019 годы», остались в том же объеме.</w:t>
      </w:r>
    </w:p>
    <w:p w:rsidR="00685A0B" w:rsidRPr="00685A0B" w:rsidRDefault="00685A0B" w:rsidP="00685A0B">
      <w:pPr>
        <w:ind w:right="-52"/>
        <w:contextualSpacing/>
        <w:rPr>
          <w:b/>
          <w:i/>
          <w:sz w:val="24"/>
          <w:szCs w:val="24"/>
        </w:rPr>
      </w:pPr>
      <w:r w:rsidRPr="00685A0B">
        <w:rPr>
          <w:b/>
          <w:i/>
          <w:sz w:val="24"/>
          <w:szCs w:val="24"/>
        </w:rPr>
        <w:t>Транспортировка воды</w:t>
      </w:r>
      <w:r w:rsidRPr="00685A0B">
        <w:rPr>
          <w:sz w:val="24"/>
          <w:szCs w:val="24"/>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3729"/>
        <w:gridCol w:w="1134"/>
        <w:gridCol w:w="992"/>
        <w:gridCol w:w="1276"/>
        <w:gridCol w:w="851"/>
        <w:gridCol w:w="1417"/>
      </w:tblGrid>
      <w:tr w:rsidR="00685A0B" w:rsidRPr="00685A0B" w:rsidTr="00685A0B">
        <w:trPr>
          <w:trHeight w:val="759"/>
        </w:trPr>
        <w:tc>
          <w:tcPr>
            <w:tcW w:w="524" w:type="dxa"/>
            <w:shd w:val="clear" w:color="auto" w:fill="auto"/>
            <w:vAlign w:val="center"/>
          </w:tcPr>
          <w:p w:rsidR="00685A0B" w:rsidRPr="00685A0B" w:rsidRDefault="00685A0B" w:rsidP="00685A0B">
            <w:pPr>
              <w:ind w:right="-52"/>
              <w:jc w:val="center"/>
            </w:pPr>
            <w:r w:rsidRPr="00685A0B">
              <w:t>№</w:t>
            </w:r>
          </w:p>
        </w:tc>
        <w:tc>
          <w:tcPr>
            <w:tcW w:w="3729" w:type="dxa"/>
            <w:shd w:val="clear" w:color="auto" w:fill="auto"/>
            <w:vAlign w:val="center"/>
          </w:tcPr>
          <w:p w:rsidR="00685A0B" w:rsidRPr="00685A0B" w:rsidRDefault="00685A0B" w:rsidP="00685A0B">
            <w:pPr>
              <w:ind w:right="-52"/>
              <w:jc w:val="center"/>
            </w:pPr>
            <w:r w:rsidRPr="00685A0B">
              <w:t>Показатели</w:t>
            </w:r>
          </w:p>
        </w:tc>
        <w:tc>
          <w:tcPr>
            <w:tcW w:w="1134" w:type="dxa"/>
            <w:shd w:val="clear" w:color="auto" w:fill="auto"/>
            <w:vAlign w:val="center"/>
          </w:tcPr>
          <w:p w:rsidR="00685A0B" w:rsidRPr="00685A0B" w:rsidRDefault="00685A0B" w:rsidP="00685A0B">
            <w:pPr>
              <w:ind w:right="-52"/>
              <w:jc w:val="center"/>
            </w:pPr>
            <w:r w:rsidRPr="00685A0B">
              <w:t>Единицы измерения</w:t>
            </w:r>
          </w:p>
        </w:tc>
        <w:tc>
          <w:tcPr>
            <w:tcW w:w="992" w:type="dxa"/>
            <w:vAlign w:val="center"/>
          </w:tcPr>
          <w:p w:rsidR="00685A0B" w:rsidRPr="00685A0B" w:rsidRDefault="00685A0B" w:rsidP="00685A0B">
            <w:pPr>
              <w:snapToGrid w:val="0"/>
              <w:ind w:right="-52"/>
              <w:jc w:val="center"/>
            </w:pPr>
            <w:r w:rsidRPr="00685A0B">
              <w:t>Принято ЛенРТК 2018 год</w:t>
            </w:r>
          </w:p>
        </w:tc>
        <w:tc>
          <w:tcPr>
            <w:tcW w:w="1276" w:type="dxa"/>
            <w:shd w:val="clear" w:color="auto" w:fill="auto"/>
            <w:vAlign w:val="center"/>
          </w:tcPr>
          <w:p w:rsidR="00685A0B" w:rsidRPr="00685A0B" w:rsidRDefault="00685A0B" w:rsidP="00685A0B">
            <w:pPr>
              <w:snapToGrid w:val="0"/>
              <w:ind w:right="-52"/>
              <w:jc w:val="center"/>
            </w:pPr>
            <w:r w:rsidRPr="00685A0B">
              <w:t>Принято ЛенРТК  (кор-ка)на 2018 год</w:t>
            </w:r>
          </w:p>
        </w:tc>
        <w:tc>
          <w:tcPr>
            <w:tcW w:w="851" w:type="dxa"/>
            <w:vAlign w:val="center"/>
          </w:tcPr>
          <w:p w:rsidR="00685A0B" w:rsidRPr="00685A0B" w:rsidRDefault="00685A0B" w:rsidP="00685A0B">
            <w:pPr>
              <w:ind w:right="-52"/>
              <w:jc w:val="center"/>
            </w:pPr>
            <w:r w:rsidRPr="00685A0B">
              <w:t>Отклонение</w:t>
            </w:r>
          </w:p>
        </w:tc>
        <w:tc>
          <w:tcPr>
            <w:tcW w:w="1417" w:type="dxa"/>
          </w:tcPr>
          <w:p w:rsidR="00685A0B" w:rsidRPr="00685A0B" w:rsidRDefault="00685A0B" w:rsidP="00685A0B">
            <w:pPr>
              <w:jc w:val="center"/>
            </w:pPr>
            <w:r w:rsidRPr="00685A0B">
              <w:t xml:space="preserve">Причины </w:t>
            </w:r>
          </w:p>
          <w:p w:rsidR="00685A0B" w:rsidRPr="00685A0B" w:rsidRDefault="00685A0B" w:rsidP="00685A0B">
            <w:pPr>
              <w:ind w:right="-52"/>
              <w:jc w:val="center"/>
            </w:pPr>
            <w:r w:rsidRPr="00685A0B">
              <w:t>отклонения</w:t>
            </w:r>
          </w:p>
        </w:tc>
      </w:tr>
      <w:tr w:rsidR="00685A0B" w:rsidRPr="00685A0B" w:rsidTr="00685A0B">
        <w:tc>
          <w:tcPr>
            <w:tcW w:w="524" w:type="dxa"/>
            <w:shd w:val="clear" w:color="auto" w:fill="auto"/>
          </w:tcPr>
          <w:p w:rsidR="00685A0B" w:rsidRPr="00685A0B" w:rsidRDefault="00685A0B" w:rsidP="00685A0B">
            <w:pPr>
              <w:ind w:right="-52"/>
              <w:jc w:val="both"/>
            </w:pPr>
            <w:r w:rsidRPr="00685A0B">
              <w:t>1.</w:t>
            </w:r>
          </w:p>
        </w:tc>
        <w:tc>
          <w:tcPr>
            <w:tcW w:w="3729" w:type="dxa"/>
            <w:shd w:val="clear" w:color="auto" w:fill="auto"/>
          </w:tcPr>
          <w:p w:rsidR="00685A0B" w:rsidRPr="00685A0B" w:rsidRDefault="00685A0B" w:rsidP="00685A0B">
            <w:pPr>
              <w:ind w:right="-52"/>
              <w:jc w:val="both"/>
            </w:pPr>
            <w:r w:rsidRPr="00685A0B">
              <w:t>Принято воды для передачи (транспортировки)</w:t>
            </w:r>
          </w:p>
        </w:tc>
        <w:tc>
          <w:tcPr>
            <w:tcW w:w="1134" w:type="dxa"/>
            <w:shd w:val="clear" w:color="auto" w:fill="auto"/>
            <w:vAlign w:val="center"/>
          </w:tcPr>
          <w:p w:rsidR="00685A0B" w:rsidRPr="00685A0B" w:rsidRDefault="00685A0B" w:rsidP="00685A0B">
            <w:pPr>
              <w:ind w:right="-52"/>
              <w:jc w:val="center"/>
            </w:pPr>
            <w:r w:rsidRPr="00685A0B">
              <w:t>тыс.м3</w:t>
            </w:r>
          </w:p>
        </w:tc>
        <w:tc>
          <w:tcPr>
            <w:tcW w:w="992" w:type="dxa"/>
            <w:vAlign w:val="center"/>
          </w:tcPr>
          <w:p w:rsidR="00685A0B" w:rsidRPr="00685A0B" w:rsidRDefault="00685A0B" w:rsidP="00685A0B">
            <w:pPr>
              <w:ind w:right="-52"/>
              <w:jc w:val="center"/>
            </w:pPr>
            <w:r w:rsidRPr="00685A0B">
              <w:t>2,631</w:t>
            </w:r>
          </w:p>
        </w:tc>
        <w:tc>
          <w:tcPr>
            <w:tcW w:w="1276" w:type="dxa"/>
            <w:shd w:val="clear" w:color="auto" w:fill="auto"/>
            <w:vAlign w:val="center"/>
          </w:tcPr>
          <w:p w:rsidR="00685A0B" w:rsidRPr="00685A0B" w:rsidRDefault="00685A0B" w:rsidP="00685A0B">
            <w:pPr>
              <w:ind w:right="-52"/>
              <w:jc w:val="center"/>
            </w:pPr>
            <w:r w:rsidRPr="00685A0B">
              <w:t>2,631</w:t>
            </w:r>
          </w:p>
        </w:tc>
        <w:tc>
          <w:tcPr>
            <w:tcW w:w="851" w:type="dxa"/>
            <w:vAlign w:val="center"/>
          </w:tcPr>
          <w:p w:rsidR="00685A0B" w:rsidRPr="00685A0B" w:rsidRDefault="00685A0B" w:rsidP="00685A0B">
            <w:pPr>
              <w:ind w:right="-52"/>
              <w:jc w:val="center"/>
            </w:pPr>
            <w:r w:rsidRPr="00685A0B">
              <w:t>-</w:t>
            </w:r>
          </w:p>
        </w:tc>
        <w:tc>
          <w:tcPr>
            <w:tcW w:w="1417" w:type="dxa"/>
          </w:tcPr>
          <w:p w:rsidR="00685A0B" w:rsidRPr="00685A0B" w:rsidRDefault="00685A0B" w:rsidP="00685A0B">
            <w:pPr>
              <w:ind w:right="-52"/>
              <w:jc w:val="center"/>
            </w:pPr>
            <w:r w:rsidRPr="00685A0B">
              <w:t>-</w:t>
            </w:r>
          </w:p>
        </w:tc>
      </w:tr>
      <w:tr w:rsidR="00685A0B" w:rsidRPr="00685A0B" w:rsidTr="00685A0B">
        <w:tc>
          <w:tcPr>
            <w:tcW w:w="524" w:type="dxa"/>
            <w:shd w:val="clear" w:color="auto" w:fill="auto"/>
          </w:tcPr>
          <w:p w:rsidR="00685A0B" w:rsidRPr="00685A0B" w:rsidRDefault="00685A0B" w:rsidP="00685A0B">
            <w:pPr>
              <w:ind w:right="-52"/>
              <w:jc w:val="both"/>
            </w:pPr>
            <w:r w:rsidRPr="00685A0B">
              <w:t>2.</w:t>
            </w:r>
          </w:p>
        </w:tc>
        <w:tc>
          <w:tcPr>
            <w:tcW w:w="3729" w:type="dxa"/>
            <w:shd w:val="clear" w:color="auto" w:fill="auto"/>
          </w:tcPr>
          <w:p w:rsidR="00685A0B" w:rsidRPr="00685A0B" w:rsidRDefault="00685A0B" w:rsidP="00685A0B">
            <w:pPr>
              <w:ind w:right="-52"/>
              <w:jc w:val="both"/>
            </w:pPr>
            <w:r w:rsidRPr="00685A0B">
              <w:t>Потери транспортируемой воды</w:t>
            </w:r>
          </w:p>
        </w:tc>
        <w:tc>
          <w:tcPr>
            <w:tcW w:w="1134" w:type="dxa"/>
            <w:shd w:val="clear" w:color="auto" w:fill="auto"/>
            <w:vAlign w:val="center"/>
          </w:tcPr>
          <w:p w:rsidR="00685A0B" w:rsidRPr="00685A0B" w:rsidRDefault="00685A0B" w:rsidP="00685A0B">
            <w:pPr>
              <w:ind w:right="-52"/>
              <w:jc w:val="center"/>
            </w:pPr>
            <w:r w:rsidRPr="00685A0B">
              <w:t>т.м3 / %</w:t>
            </w:r>
          </w:p>
        </w:tc>
        <w:tc>
          <w:tcPr>
            <w:tcW w:w="992" w:type="dxa"/>
            <w:vAlign w:val="center"/>
          </w:tcPr>
          <w:p w:rsidR="00685A0B" w:rsidRPr="00685A0B" w:rsidRDefault="00685A0B" w:rsidP="00685A0B">
            <w:pPr>
              <w:ind w:right="-52"/>
              <w:jc w:val="center"/>
            </w:pPr>
            <w:r w:rsidRPr="00685A0B">
              <w:t>-</w:t>
            </w:r>
          </w:p>
        </w:tc>
        <w:tc>
          <w:tcPr>
            <w:tcW w:w="1276" w:type="dxa"/>
            <w:shd w:val="clear" w:color="auto" w:fill="auto"/>
            <w:vAlign w:val="center"/>
          </w:tcPr>
          <w:p w:rsidR="00685A0B" w:rsidRPr="00685A0B" w:rsidRDefault="00685A0B" w:rsidP="00685A0B">
            <w:pPr>
              <w:ind w:right="-52"/>
              <w:jc w:val="center"/>
            </w:pPr>
            <w:r w:rsidRPr="00685A0B">
              <w:t>-</w:t>
            </w:r>
          </w:p>
        </w:tc>
        <w:tc>
          <w:tcPr>
            <w:tcW w:w="851" w:type="dxa"/>
            <w:vAlign w:val="center"/>
          </w:tcPr>
          <w:p w:rsidR="00685A0B" w:rsidRPr="00685A0B" w:rsidRDefault="00685A0B" w:rsidP="00685A0B">
            <w:pPr>
              <w:ind w:right="-52"/>
              <w:jc w:val="center"/>
            </w:pPr>
            <w:r w:rsidRPr="00685A0B">
              <w:t>-</w:t>
            </w:r>
          </w:p>
        </w:tc>
        <w:tc>
          <w:tcPr>
            <w:tcW w:w="1417" w:type="dxa"/>
          </w:tcPr>
          <w:p w:rsidR="00685A0B" w:rsidRPr="00685A0B" w:rsidRDefault="00685A0B" w:rsidP="00685A0B">
            <w:pPr>
              <w:ind w:right="-52"/>
              <w:jc w:val="center"/>
            </w:pPr>
            <w:r w:rsidRPr="00685A0B">
              <w:t>-</w:t>
            </w:r>
          </w:p>
        </w:tc>
      </w:tr>
      <w:tr w:rsidR="00685A0B" w:rsidRPr="00685A0B" w:rsidTr="00685A0B">
        <w:tc>
          <w:tcPr>
            <w:tcW w:w="524" w:type="dxa"/>
            <w:shd w:val="clear" w:color="auto" w:fill="auto"/>
          </w:tcPr>
          <w:p w:rsidR="00685A0B" w:rsidRPr="00685A0B" w:rsidRDefault="00685A0B" w:rsidP="00685A0B">
            <w:pPr>
              <w:ind w:right="-52"/>
              <w:jc w:val="both"/>
            </w:pPr>
            <w:r w:rsidRPr="00685A0B">
              <w:t>3.</w:t>
            </w:r>
          </w:p>
        </w:tc>
        <w:tc>
          <w:tcPr>
            <w:tcW w:w="3729" w:type="dxa"/>
            <w:shd w:val="clear" w:color="auto" w:fill="auto"/>
          </w:tcPr>
          <w:p w:rsidR="00685A0B" w:rsidRPr="00685A0B" w:rsidRDefault="00685A0B" w:rsidP="00685A0B">
            <w:pPr>
              <w:ind w:right="-52"/>
              <w:jc w:val="both"/>
            </w:pPr>
            <w:r w:rsidRPr="00685A0B">
              <w:t>Объем транспортируемой воды всего</w:t>
            </w:r>
          </w:p>
        </w:tc>
        <w:tc>
          <w:tcPr>
            <w:tcW w:w="1134" w:type="dxa"/>
            <w:shd w:val="clear" w:color="auto" w:fill="auto"/>
            <w:vAlign w:val="center"/>
          </w:tcPr>
          <w:p w:rsidR="00685A0B" w:rsidRPr="00685A0B" w:rsidRDefault="00685A0B" w:rsidP="00685A0B">
            <w:pPr>
              <w:ind w:right="-52"/>
              <w:jc w:val="center"/>
            </w:pPr>
            <w:r w:rsidRPr="00685A0B">
              <w:t>тыс.м3</w:t>
            </w:r>
          </w:p>
        </w:tc>
        <w:tc>
          <w:tcPr>
            <w:tcW w:w="992" w:type="dxa"/>
            <w:vAlign w:val="center"/>
          </w:tcPr>
          <w:p w:rsidR="00685A0B" w:rsidRPr="00685A0B" w:rsidRDefault="00685A0B" w:rsidP="00685A0B">
            <w:pPr>
              <w:ind w:right="-52"/>
              <w:jc w:val="center"/>
            </w:pPr>
            <w:r w:rsidRPr="00685A0B">
              <w:t>2,631</w:t>
            </w:r>
          </w:p>
        </w:tc>
        <w:tc>
          <w:tcPr>
            <w:tcW w:w="1276" w:type="dxa"/>
            <w:shd w:val="clear" w:color="auto" w:fill="auto"/>
            <w:vAlign w:val="center"/>
          </w:tcPr>
          <w:p w:rsidR="00685A0B" w:rsidRPr="00685A0B" w:rsidRDefault="00685A0B" w:rsidP="00685A0B">
            <w:pPr>
              <w:ind w:right="-52"/>
              <w:jc w:val="center"/>
            </w:pPr>
            <w:r w:rsidRPr="00685A0B">
              <w:t>2,631</w:t>
            </w:r>
          </w:p>
        </w:tc>
        <w:tc>
          <w:tcPr>
            <w:tcW w:w="851" w:type="dxa"/>
            <w:vAlign w:val="center"/>
          </w:tcPr>
          <w:p w:rsidR="00685A0B" w:rsidRPr="00685A0B" w:rsidRDefault="00685A0B" w:rsidP="00685A0B">
            <w:pPr>
              <w:ind w:right="-52"/>
              <w:jc w:val="center"/>
            </w:pPr>
            <w:r w:rsidRPr="00685A0B">
              <w:t>-</w:t>
            </w:r>
          </w:p>
        </w:tc>
        <w:tc>
          <w:tcPr>
            <w:tcW w:w="1417" w:type="dxa"/>
          </w:tcPr>
          <w:p w:rsidR="00685A0B" w:rsidRPr="00685A0B" w:rsidRDefault="00685A0B" w:rsidP="00685A0B">
            <w:pPr>
              <w:ind w:right="-52"/>
              <w:jc w:val="center"/>
            </w:pPr>
            <w:r w:rsidRPr="00685A0B">
              <w:t>-</w:t>
            </w:r>
          </w:p>
        </w:tc>
      </w:tr>
      <w:tr w:rsidR="00685A0B" w:rsidRPr="00685A0B" w:rsidTr="00685A0B">
        <w:tc>
          <w:tcPr>
            <w:tcW w:w="524" w:type="dxa"/>
            <w:shd w:val="clear" w:color="auto" w:fill="auto"/>
          </w:tcPr>
          <w:p w:rsidR="00685A0B" w:rsidRPr="00685A0B" w:rsidRDefault="00685A0B" w:rsidP="00685A0B">
            <w:pPr>
              <w:ind w:right="-52"/>
              <w:jc w:val="both"/>
            </w:pPr>
            <w:r w:rsidRPr="00685A0B">
              <w:t>3.1</w:t>
            </w:r>
          </w:p>
        </w:tc>
        <w:tc>
          <w:tcPr>
            <w:tcW w:w="3729" w:type="dxa"/>
            <w:shd w:val="clear" w:color="auto" w:fill="auto"/>
          </w:tcPr>
          <w:p w:rsidR="00685A0B" w:rsidRPr="00685A0B" w:rsidRDefault="00685A0B" w:rsidP="00685A0B">
            <w:pPr>
              <w:ind w:right="-52"/>
              <w:jc w:val="both"/>
            </w:pPr>
            <w:r w:rsidRPr="00685A0B">
              <w:t>Объем транспортируемой воды на собственные нужды</w:t>
            </w:r>
          </w:p>
        </w:tc>
        <w:tc>
          <w:tcPr>
            <w:tcW w:w="1134" w:type="dxa"/>
            <w:shd w:val="clear" w:color="auto" w:fill="auto"/>
            <w:vAlign w:val="center"/>
          </w:tcPr>
          <w:p w:rsidR="00685A0B" w:rsidRPr="00685A0B" w:rsidRDefault="00685A0B" w:rsidP="00685A0B">
            <w:pPr>
              <w:ind w:right="-52"/>
              <w:jc w:val="center"/>
            </w:pPr>
            <w:r w:rsidRPr="00685A0B">
              <w:t>тыс.м3</w:t>
            </w:r>
          </w:p>
        </w:tc>
        <w:tc>
          <w:tcPr>
            <w:tcW w:w="992" w:type="dxa"/>
            <w:vAlign w:val="center"/>
          </w:tcPr>
          <w:p w:rsidR="00685A0B" w:rsidRPr="00685A0B" w:rsidRDefault="00685A0B" w:rsidP="00685A0B">
            <w:pPr>
              <w:ind w:right="-52"/>
              <w:jc w:val="center"/>
            </w:pPr>
            <w:r w:rsidRPr="00685A0B">
              <w:t>0,092</w:t>
            </w:r>
          </w:p>
        </w:tc>
        <w:tc>
          <w:tcPr>
            <w:tcW w:w="1276" w:type="dxa"/>
            <w:shd w:val="clear" w:color="auto" w:fill="auto"/>
            <w:vAlign w:val="center"/>
          </w:tcPr>
          <w:p w:rsidR="00685A0B" w:rsidRPr="00685A0B" w:rsidRDefault="00685A0B" w:rsidP="00685A0B">
            <w:pPr>
              <w:ind w:right="-52"/>
              <w:jc w:val="center"/>
            </w:pPr>
            <w:r w:rsidRPr="00685A0B">
              <w:t>0,092</w:t>
            </w:r>
          </w:p>
        </w:tc>
        <w:tc>
          <w:tcPr>
            <w:tcW w:w="851" w:type="dxa"/>
            <w:vAlign w:val="center"/>
          </w:tcPr>
          <w:p w:rsidR="00685A0B" w:rsidRPr="00685A0B" w:rsidRDefault="00685A0B" w:rsidP="00685A0B">
            <w:pPr>
              <w:ind w:right="-52"/>
              <w:jc w:val="center"/>
            </w:pPr>
            <w:r w:rsidRPr="00685A0B">
              <w:t>-</w:t>
            </w:r>
          </w:p>
        </w:tc>
        <w:tc>
          <w:tcPr>
            <w:tcW w:w="1417" w:type="dxa"/>
          </w:tcPr>
          <w:p w:rsidR="00685A0B" w:rsidRPr="00685A0B" w:rsidRDefault="00685A0B" w:rsidP="00685A0B">
            <w:pPr>
              <w:ind w:right="-52"/>
              <w:jc w:val="center"/>
            </w:pPr>
            <w:r w:rsidRPr="00685A0B">
              <w:t>-</w:t>
            </w:r>
          </w:p>
        </w:tc>
      </w:tr>
      <w:tr w:rsidR="00685A0B" w:rsidRPr="00685A0B" w:rsidTr="00685A0B">
        <w:tc>
          <w:tcPr>
            <w:tcW w:w="524" w:type="dxa"/>
            <w:shd w:val="clear" w:color="auto" w:fill="auto"/>
          </w:tcPr>
          <w:p w:rsidR="00685A0B" w:rsidRPr="00685A0B" w:rsidRDefault="00685A0B" w:rsidP="00685A0B">
            <w:pPr>
              <w:ind w:right="-52"/>
              <w:jc w:val="both"/>
            </w:pPr>
            <w:r w:rsidRPr="00685A0B">
              <w:t>4.</w:t>
            </w:r>
          </w:p>
        </w:tc>
        <w:tc>
          <w:tcPr>
            <w:tcW w:w="3729" w:type="dxa"/>
            <w:shd w:val="clear" w:color="auto" w:fill="auto"/>
          </w:tcPr>
          <w:p w:rsidR="00685A0B" w:rsidRPr="00685A0B" w:rsidRDefault="00685A0B" w:rsidP="00685A0B">
            <w:pPr>
              <w:ind w:right="-52"/>
              <w:jc w:val="both"/>
            </w:pPr>
            <w:r w:rsidRPr="00685A0B">
              <w:t>Товарная вода (транспортировка)</w:t>
            </w:r>
          </w:p>
        </w:tc>
        <w:tc>
          <w:tcPr>
            <w:tcW w:w="1134" w:type="dxa"/>
            <w:shd w:val="clear" w:color="auto" w:fill="auto"/>
            <w:vAlign w:val="center"/>
          </w:tcPr>
          <w:p w:rsidR="00685A0B" w:rsidRPr="00685A0B" w:rsidRDefault="00685A0B" w:rsidP="00685A0B">
            <w:pPr>
              <w:ind w:right="-52"/>
              <w:jc w:val="center"/>
            </w:pPr>
            <w:r w:rsidRPr="00685A0B">
              <w:t>тыс.м3</w:t>
            </w:r>
          </w:p>
        </w:tc>
        <w:tc>
          <w:tcPr>
            <w:tcW w:w="992" w:type="dxa"/>
            <w:vAlign w:val="center"/>
          </w:tcPr>
          <w:p w:rsidR="00685A0B" w:rsidRPr="00685A0B" w:rsidRDefault="00685A0B" w:rsidP="00685A0B">
            <w:pPr>
              <w:ind w:right="-52"/>
              <w:jc w:val="center"/>
            </w:pPr>
            <w:r w:rsidRPr="00685A0B">
              <w:t>2,539</w:t>
            </w:r>
          </w:p>
        </w:tc>
        <w:tc>
          <w:tcPr>
            <w:tcW w:w="1276" w:type="dxa"/>
            <w:shd w:val="clear" w:color="auto" w:fill="auto"/>
            <w:vAlign w:val="center"/>
          </w:tcPr>
          <w:p w:rsidR="00685A0B" w:rsidRPr="00685A0B" w:rsidRDefault="00685A0B" w:rsidP="00685A0B">
            <w:pPr>
              <w:ind w:right="-52"/>
              <w:jc w:val="center"/>
            </w:pPr>
            <w:r w:rsidRPr="00685A0B">
              <w:t>2,539</w:t>
            </w:r>
          </w:p>
        </w:tc>
        <w:tc>
          <w:tcPr>
            <w:tcW w:w="851" w:type="dxa"/>
            <w:vAlign w:val="center"/>
          </w:tcPr>
          <w:p w:rsidR="00685A0B" w:rsidRPr="00685A0B" w:rsidRDefault="00685A0B" w:rsidP="00685A0B">
            <w:pPr>
              <w:ind w:right="-52"/>
              <w:jc w:val="center"/>
            </w:pPr>
            <w:r w:rsidRPr="00685A0B">
              <w:t>-</w:t>
            </w:r>
          </w:p>
        </w:tc>
        <w:tc>
          <w:tcPr>
            <w:tcW w:w="1417" w:type="dxa"/>
          </w:tcPr>
          <w:p w:rsidR="00685A0B" w:rsidRPr="00685A0B" w:rsidRDefault="00685A0B" w:rsidP="00685A0B">
            <w:pPr>
              <w:ind w:right="-52"/>
              <w:jc w:val="center"/>
            </w:pPr>
            <w:r w:rsidRPr="00685A0B">
              <w:t>-</w:t>
            </w:r>
          </w:p>
        </w:tc>
      </w:tr>
    </w:tbl>
    <w:p w:rsidR="00685A0B" w:rsidRPr="00685A0B" w:rsidRDefault="00685A0B" w:rsidP="00685A0B">
      <w:pPr>
        <w:jc w:val="both"/>
        <w:rPr>
          <w:sz w:val="22"/>
          <w:szCs w:val="22"/>
        </w:rPr>
      </w:pPr>
    </w:p>
    <w:p w:rsidR="00685A0B" w:rsidRPr="00685A0B" w:rsidRDefault="00685A0B" w:rsidP="00685A0B">
      <w:pPr>
        <w:jc w:val="both"/>
        <w:rPr>
          <w:sz w:val="22"/>
          <w:szCs w:val="22"/>
        </w:rPr>
      </w:pPr>
    </w:p>
    <w:p w:rsidR="00685A0B" w:rsidRPr="00685A0B" w:rsidRDefault="00685A0B" w:rsidP="00685A0B">
      <w:pPr>
        <w:ind w:right="-52"/>
        <w:rPr>
          <w:b/>
          <w:i/>
          <w:sz w:val="24"/>
          <w:szCs w:val="24"/>
        </w:rPr>
      </w:pPr>
      <w:r w:rsidRPr="00685A0B">
        <w:rPr>
          <w:b/>
          <w:i/>
          <w:sz w:val="24"/>
          <w:szCs w:val="24"/>
        </w:rPr>
        <w:t>Транспортировка сточных вод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134"/>
        <w:gridCol w:w="1134"/>
        <w:gridCol w:w="1276"/>
        <w:gridCol w:w="850"/>
        <w:gridCol w:w="1276"/>
      </w:tblGrid>
      <w:tr w:rsidR="00685A0B" w:rsidRPr="00685A0B" w:rsidTr="00685A0B">
        <w:tc>
          <w:tcPr>
            <w:tcW w:w="709" w:type="dxa"/>
            <w:vMerge w:val="restart"/>
            <w:shd w:val="clear" w:color="auto" w:fill="auto"/>
            <w:vAlign w:val="center"/>
          </w:tcPr>
          <w:p w:rsidR="00685A0B" w:rsidRPr="00685A0B" w:rsidRDefault="00685A0B" w:rsidP="00685A0B">
            <w:pPr>
              <w:jc w:val="center"/>
            </w:pPr>
            <w:r w:rsidRPr="00685A0B">
              <w:t>№</w:t>
            </w:r>
          </w:p>
        </w:tc>
        <w:tc>
          <w:tcPr>
            <w:tcW w:w="3402" w:type="dxa"/>
            <w:vMerge w:val="restart"/>
            <w:shd w:val="clear" w:color="auto" w:fill="auto"/>
            <w:vAlign w:val="center"/>
          </w:tcPr>
          <w:p w:rsidR="00685A0B" w:rsidRPr="00685A0B" w:rsidRDefault="00685A0B" w:rsidP="00685A0B">
            <w:pPr>
              <w:jc w:val="center"/>
            </w:pPr>
            <w:r w:rsidRPr="00685A0B">
              <w:t>Показатели</w:t>
            </w:r>
          </w:p>
        </w:tc>
        <w:tc>
          <w:tcPr>
            <w:tcW w:w="1134" w:type="dxa"/>
            <w:vMerge w:val="restart"/>
            <w:shd w:val="clear" w:color="auto" w:fill="auto"/>
            <w:vAlign w:val="center"/>
          </w:tcPr>
          <w:p w:rsidR="00685A0B" w:rsidRPr="00685A0B" w:rsidRDefault="00685A0B" w:rsidP="00685A0B">
            <w:pPr>
              <w:jc w:val="center"/>
            </w:pPr>
            <w:r w:rsidRPr="00685A0B">
              <w:t>Ед.изм.</w:t>
            </w:r>
          </w:p>
        </w:tc>
        <w:tc>
          <w:tcPr>
            <w:tcW w:w="3260" w:type="dxa"/>
            <w:gridSpan w:val="3"/>
            <w:shd w:val="clear" w:color="auto" w:fill="auto"/>
            <w:vAlign w:val="center"/>
          </w:tcPr>
          <w:p w:rsidR="00685A0B" w:rsidRPr="00685A0B" w:rsidRDefault="00685A0B" w:rsidP="00685A0B">
            <w:pPr>
              <w:jc w:val="center"/>
            </w:pPr>
            <w:r w:rsidRPr="00685A0B">
              <w:t>2018 год</w:t>
            </w:r>
          </w:p>
        </w:tc>
        <w:tc>
          <w:tcPr>
            <w:tcW w:w="1276" w:type="dxa"/>
            <w:vMerge w:val="restart"/>
            <w:shd w:val="clear" w:color="auto" w:fill="auto"/>
            <w:vAlign w:val="center"/>
          </w:tcPr>
          <w:p w:rsidR="00685A0B" w:rsidRPr="00685A0B" w:rsidRDefault="00685A0B" w:rsidP="00685A0B">
            <w:pPr>
              <w:jc w:val="center"/>
            </w:pPr>
            <w:r w:rsidRPr="00685A0B">
              <w:t>Причины отклонения</w:t>
            </w:r>
          </w:p>
        </w:tc>
      </w:tr>
      <w:tr w:rsidR="00685A0B" w:rsidRPr="00685A0B" w:rsidTr="00685A0B">
        <w:tc>
          <w:tcPr>
            <w:tcW w:w="709" w:type="dxa"/>
            <w:vMerge/>
            <w:shd w:val="clear" w:color="auto" w:fill="auto"/>
            <w:vAlign w:val="center"/>
          </w:tcPr>
          <w:p w:rsidR="00685A0B" w:rsidRPr="00685A0B" w:rsidRDefault="00685A0B" w:rsidP="00685A0B">
            <w:pPr>
              <w:jc w:val="center"/>
            </w:pPr>
          </w:p>
        </w:tc>
        <w:tc>
          <w:tcPr>
            <w:tcW w:w="3402" w:type="dxa"/>
            <w:vMerge/>
            <w:shd w:val="clear" w:color="auto" w:fill="auto"/>
            <w:vAlign w:val="center"/>
          </w:tcPr>
          <w:p w:rsidR="00685A0B" w:rsidRPr="00685A0B" w:rsidRDefault="00685A0B" w:rsidP="00685A0B">
            <w:pPr>
              <w:jc w:val="center"/>
            </w:pPr>
          </w:p>
        </w:tc>
        <w:tc>
          <w:tcPr>
            <w:tcW w:w="1134" w:type="dxa"/>
            <w:vMerge/>
            <w:shd w:val="clear" w:color="auto" w:fill="auto"/>
            <w:vAlign w:val="center"/>
          </w:tcPr>
          <w:p w:rsidR="00685A0B" w:rsidRPr="00685A0B" w:rsidRDefault="00685A0B" w:rsidP="00685A0B">
            <w:pPr>
              <w:jc w:val="center"/>
            </w:pPr>
          </w:p>
        </w:tc>
        <w:tc>
          <w:tcPr>
            <w:tcW w:w="1134" w:type="dxa"/>
            <w:shd w:val="clear" w:color="auto" w:fill="auto"/>
          </w:tcPr>
          <w:p w:rsidR="00685A0B" w:rsidRPr="00685A0B" w:rsidRDefault="00685A0B" w:rsidP="00685A0B">
            <w:r w:rsidRPr="00685A0B">
              <w:t>Принято ЛенРТК 2018 год</w:t>
            </w:r>
          </w:p>
        </w:tc>
        <w:tc>
          <w:tcPr>
            <w:tcW w:w="1276" w:type="dxa"/>
            <w:shd w:val="clear" w:color="auto" w:fill="auto"/>
          </w:tcPr>
          <w:p w:rsidR="00685A0B" w:rsidRPr="00685A0B" w:rsidRDefault="00685A0B" w:rsidP="00685A0B">
            <w:r w:rsidRPr="00685A0B">
              <w:t>Принято ЛенРТК  (кор-ка) на 2018 год</w:t>
            </w:r>
          </w:p>
        </w:tc>
        <w:tc>
          <w:tcPr>
            <w:tcW w:w="850" w:type="dxa"/>
            <w:shd w:val="clear" w:color="auto" w:fill="auto"/>
            <w:vAlign w:val="center"/>
          </w:tcPr>
          <w:p w:rsidR="00685A0B" w:rsidRPr="00685A0B" w:rsidRDefault="00685A0B" w:rsidP="00685A0B">
            <w:pPr>
              <w:jc w:val="center"/>
            </w:pPr>
            <w:r w:rsidRPr="00685A0B">
              <w:t>отклонение</w:t>
            </w:r>
          </w:p>
        </w:tc>
        <w:tc>
          <w:tcPr>
            <w:tcW w:w="1276" w:type="dxa"/>
            <w:vMerge/>
            <w:shd w:val="clear" w:color="auto" w:fill="auto"/>
            <w:vAlign w:val="center"/>
          </w:tcPr>
          <w:p w:rsidR="00685A0B" w:rsidRPr="00685A0B" w:rsidRDefault="00685A0B" w:rsidP="00685A0B">
            <w:pPr>
              <w:jc w:val="center"/>
            </w:pPr>
          </w:p>
        </w:tc>
      </w:tr>
      <w:tr w:rsidR="00685A0B" w:rsidRPr="00685A0B" w:rsidTr="00685A0B">
        <w:tc>
          <w:tcPr>
            <w:tcW w:w="709" w:type="dxa"/>
            <w:shd w:val="clear" w:color="auto" w:fill="auto"/>
            <w:vAlign w:val="center"/>
          </w:tcPr>
          <w:p w:rsidR="00685A0B" w:rsidRPr="00685A0B" w:rsidRDefault="00685A0B" w:rsidP="00685A0B">
            <w:pPr>
              <w:jc w:val="center"/>
            </w:pPr>
            <w:r w:rsidRPr="00685A0B">
              <w:t>1.</w:t>
            </w:r>
          </w:p>
        </w:tc>
        <w:tc>
          <w:tcPr>
            <w:tcW w:w="3402" w:type="dxa"/>
            <w:shd w:val="clear" w:color="auto" w:fill="auto"/>
            <w:vAlign w:val="center"/>
          </w:tcPr>
          <w:p w:rsidR="00685A0B" w:rsidRPr="00685A0B" w:rsidRDefault="00685A0B" w:rsidP="00685A0B">
            <w:pPr>
              <w:jc w:val="both"/>
            </w:pPr>
            <w:r w:rsidRPr="00685A0B">
              <w:t>Пропущено сточных вод, всего, в том числе:</w:t>
            </w:r>
          </w:p>
        </w:tc>
        <w:tc>
          <w:tcPr>
            <w:tcW w:w="1134" w:type="dxa"/>
            <w:shd w:val="clear" w:color="auto" w:fill="auto"/>
            <w:vAlign w:val="center"/>
          </w:tcPr>
          <w:p w:rsidR="00685A0B" w:rsidRPr="00685A0B" w:rsidRDefault="00685A0B" w:rsidP="00685A0B">
            <w:pPr>
              <w:jc w:val="center"/>
              <w:rPr>
                <w:vertAlign w:val="superscript"/>
              </w:rP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2,631</w:t>
            </w:r>
          </w:p>
        </w:tc>
        <w:tc>
          <w:tcPr>
            <w:tcW w:w="1276" w:type="dxa"/>
            <w:shd w:val="clear" w:color="auto" w:fill="auto"/>
            <w:vAlign w:val="center"/>
          </w:tcPr>
          <w:p w:rsidR="00685A0B" w:rsidRPr="00685A0B" w:rsidRDefault="00685A0B" w:rsidP="00685A0B">
            <w:pPr>
              <w:jc w:val="center"/>
            </w:pPr>
            <w:r w:rsidRPr="00685A0B">
              <w:t>2,631</w:t>
            </w:r>
          </w:p>
        </w:tc>
        <w:tc>
          <w:tcPr>
            <w:tcW w:w="850" w:type="dxa"/>
            <w:shd w:val="clear" w:color="auto" w:fill="auto"/>
            <w:vAlign w:val="center"/>
          </w:tcPr>
          <w:p w:rsidR="00685A0B" w:rsidRPr="00685A0B" w:rsidRDefault="00685A0B" w:rsidP="00685A0B">
            <w:pPr>
              <w:jc w:val="center"/>
            </w:pPr>
            <w:r w:rsidRPr="00685A0B">
              <w:t>-</w:t>
            </w:r>
          </w:p>
        </w:tc>
        <w:tc>
          <w:tcPr>
            <w:tcW w:w="1276" w:type="dxa"/>
            <w:shd w:val="clear" w:color="auto" w:fill="auto"/>
            <w:vAlign w:val="center"/>
          </w:tcPr>
          <w:p w:rsidR="00685A0B" w:rsidRPr="00685A0B" w:rsidRDefault="00685A0B" w:rsidP="00685A0B">
            <w:pPr>
              <w:jc w:val="center"/>
            </w:pPr>
            <w:r w:rsidRPr="00685A0B">
              <w:t>-</w:t>
            </w:r>
          </w:p>
        </w:tc>
      </w:tr>
      <w:tr w:rsidR="00685A0B" w:rsidRPr="00685A0B" w:rsidTr="00685A0B">
        <w:tc>
          <w:tcPr>
            <w:tcW w:w="709" w:type="dxa"/>
            <w:shd w:val="clear" w:color="auto" w:fill="auto"/>
            <w:vAlign w:val="center"/>
          </w:tcPr>
          <w:p w:rsidR="00685A0B" w:rsidRPr="00685A0B" w:rsidRDefault="00685A0B" w:rsidP="00685A0B">
            <w:pPr>
              <w:jc w:val="center"/>
            </w:pPr>
            <w:r w:rsidRPr="00685A0B">
              <w:t>1.1</w:t>
            </w:r>
          </w:p>
        </w:tc>
        <w:tc>
          <w:tcPr>
            <w:tcW w:w="3402" w:type="dxa"/>
            <w:shd w:val="clear" w:color="auto" w:fill="auto"/>
            <w:vAlign w:val="center"/>
          </w:tcPr>
          <w:p w:rsidR="00685A0B" w:rsidRPr="00685A0B" w:rsidRDefault="00685A0B" w:rsidP="00685A0B">
            <w:pPr>
              <w:jc w:val="both"/>
            </w:pPr>
            <w:r w:rsidRPr="00685A0B">
              <w:t>от собственного производства</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0,092</w:t>
            </w:r>
          </w:p>
        </w:tc>
        <w:tc>
          <w:tcPr>
            <w:tcW w:w="1276" w:type="dxa"/>
            <w:shd w:val="clear" w:color="auto" w:fill="auto"/>
            <w:vAlign w:val="center"/>
          </w:tcPr>
          <w:p w:rsidR="00685A0B" w:rsidRPr="00685A0B" w:rsidRDefault="00685A0B" w:rsidP="00685A0B">
            <w:pPr>
              <w:jc w:val="center"/>
            </w:pPr>
            <w:r w:rsidRPr="00685A0B">
              <w:t>0,0,92</w:t>
            </w:r>
          </w:p>
        </w:tc>
        <w:tc>
          <w:tcPr>
            <w:tcW w:w="850" w:type="dxa"/>
            <w:shd w:val="clear" w:color="auto" w:fill="auto"/>
            <w:vAlign w:val="center"/>
          </w:tcPr>
          <w:p w:rsidR="00685A0B" w:rsidRPr="00685A0B" w:rsidRDefault="00685A0B" w:rsidP="00685A0B">
            <w:pPr>
              <w:jc w:val="center"/>
            </w:pPr>
            <w:r w:rsidRPr="00685A0B">
              <w:t>-</w:t>
            </w:r>
          </w:p>
        </w:tc>
        <w:tc>
          <w:tcPr>
            <w:tcW w:w="1276" w:type="dxa"/>
            <w:shd w:val="clear" w:color="auto" w:fill="auto"/>
            <w:vAlign w:val="center"/>
          </w:tcPr>
          <w:p w:rsidR="00685A0B" w:rsidRPr="00685A0B" w:rsidRDefault="00685A0B" w:rsidP="00685A0B">
            <w:pPr>
              <w:jc w:val="center"/>
            </w:pPr>
            <w:r w:rsidRPr="00685A0B">
              <w:t>-</w:t>
            </w:r>
          </w:p>
        </w:tc>
      </w:tr>
      <w:tr w:rsidR="00685A0B" w:rsidRPr="00685A0B" w:rsidTr="00685A0B">
        <w:tc>
          <w:tcPr>
            <w:tcW w:w="709" w:type="dxa"/>
            <w:shd w:val="clear" w:color="auto" w:fill="auto"/>
            <w:vAlign w:val="center"/>
          </w:tcPr>
          <w:p w:rsidR="00685A0B" w:rsidRPr="00685A0B" w:rsidRDefault="00685A0B" w:rsidP="00685A0B">
            <w:pPr>
              <w:jc w:val="center"/>
            </w:pPr>
            <w:r w:rsidRPr="00685A0B">
              <w:t>1.2</w:t>
            </w:r>
          </w:p>
        </w:tc>
        <w:tc>
          <w:tcPr>
            <w:tcW w:w="3402" w:type="dxa"/>
            <w:shd w:val="clear" w:color="auto" w:fill="auto"/>
            <w:vAlign w:val="center"/>
          </w:tcPr>
          <w:p w:rsidR="00685A0B" w:rsidRPr="00685A0B" w:rsidRDefault="00685A0B" w:rsidP="00685A0B">
            <w:pPr>
              <w:jc w:val="both"/>
            </w:pPr>
            <w:r w:rsidRPr="00685A0B">
              <w:t>товарные стоки, всего</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2,539</w:t>
            </w:r>
          </w:p>
        </w:tc>
        <w:tc>
          <w:tcPr>
            <w:tcW w:w="1276" w:type="dxa"/>
            <w:shd w:val="clear" w:color="auto" w:fill="auto"/>
            <w:vAlign w:val="center"/>
          </w:tcPr>
          <w:p w:rsidR="00685A0B" w:rsidRPr="00685A0B" w:rsidRDefault="00685A0B" w:rsidP="00685A0B">
            <w:pPr>
              <w:jc w:val="center"/>
            </w:pPr>
            <w:r w:rsidRPr="00685A0B">
              <w:t>2,539</w:t>
            </w:r>
          </w:p>
        </w:tc>
        <w:tc>
          <w:tcPr>
            <w:tcW w:w="850" w:type="dxa"/>
            <w:shd w:val="clear" w:color="auto" w:fill="auto"/>
            <w:vAlign w:val="center"/>
          </w:tcPr>
          <w:p w:rsidR="00685A0B" w:rsidRPr="00685A0B" w:rsidRDefault="00685A0B" w:rsidP="00685A0B">
            <w:pPr>
              <w:jc w:val="center"/>
            </w:pPr>
            <w:r w:rsidRPr="00685A0B">
              <w:t>-</w:t>
            </w:r>
          </w:p>
        </w:tc>
        <w:tc>
          <w:tcPr>
            <w:tcW w:w="1276" w:type="dxa"/>
            <w:shd w:val="clear" w:color="auto" w:fill="auto"/>
            <w:vAlign w:val="center"/>
          </w:tcPr>
          <w:p w:rsidR="00685A0B" w:rsidRPr="00685A0B" w:rsidRDefault="00685A0B" w:rsidP="00685A0B">
            <w:pPr>
              <w:jc w:val="center"/>
            </w:pPr>
            <w:r w:rsidRPr="00685A0B">
              <w:t>-</w:t>
            </w:r>
          </w:p>
        </w:tc>
      </w:tr>
      <w:tr w:rsidR="00685A0B" w:rsidRPr="00685A0B" w:rsidTr="00685A0B">
        <w:tc>
          <w:tcPr>
            <w:tcW w:w="709" w:type="dxa"/>
            <w:shd w:val="clear" w:color="auto" w:fill="auto"/>
            <w:vAlign w:val="center"/>
          </w:tcPr>
          <w:p w:rsidR="00685A0B" w:rsidRPr="00685A0B" w:rsidRDefault="00685A0B" w:rsidP="00685A0B">
            <w:pPr>
              <w:jc w:val="center"/>
            </w:pPr>
            <w:r w:rsidRPr="00685A0B">
              <w:t>1.2.1</w:t>
            </w:r>
          </w:p>
        </w:tc>
        <w:tc>
          <w:tcPr>
            <w:tcW w:w="3402" w:type="dxa"/>
            <w:shd w:val="clear" w:color="auto" w:fill="auto"/>
            <w:vAlign w:val="center"/>
          </w:tcPr>
          <w:p w:rsidR="00685A0B" w:rsidRPr="00685A0B" w:rsidRDefault="00685A0B" w:rsidP="00685A0B">
            <w:pPr>
              <w:jc w:val="both"/>
            </w:pPr>
            <w:r w:rsidRPr="00685A0B">
              <w:t>- от предприятий, оказывающих услуги водоотведения</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2,539</w:t>
            </w:r>
          </w:p>
        </w:tc>
        <w:tc>
          <w:tcPr>
            <w:tcW w:w="1276" w:type="dxa"/>
            <w:shd w:val="clear" w:color="auto" w:fill="auto"/>
            <w:vAlign w:val="center"/>
          </w:tcPr>
          <w:p w:rsidR="00685A0B" w:rsidRPr="00685A0B" w:rsidRDefault="00685A0B" w:rsidP="00685A0B">
            <w:pPr>
              <w:jc w:val="center"/>
            </w:pPr>
            <w:r w:rsidRPr="00685A0B">
              <w:t>2,539</w:t>
            </w:r>
          </w:p>
        </w:tc>
        <w:tc>
          <w:tcPr>
            <w:tcW w:w="850" w:type="dxa"/>
            <w:shd w:val="clear" w:color="auto" w:fill="auto"/>
            <w:vAlign w:val="center"/>
          </w:tcPr>
          <w:p w:rsidR="00685A0B" w:rsidRPr="00685A0B" w:rsidRDefault="00685A0B" w:rsidP="00685A0B">
            <w:pPr>
              <w:jc w:val="center"/>
            </w:pPr>
            <w:r w:rsidRPr="00685A0B">
              <w:t>-</w:t>
            </w:r>
          </w:p>
        </w:tc>
        <w:tc>
          <w:tcPr>
            <w:tcW w:w="1276" w:type="dxa"/>
            <w:shd w:val="clear" w:color="auto" w:fill="auto"/>
            <w:vAlign w:val="center"/>
          </w:tcPr>
          <w:p w:rsidR="00685A0B" w:rsidRPr="00685A0B" w:rsidRDefault="00685A0B" w:rsidP="00685A0B">
            <w:pPr>
              <w:jc w:val="center"/>
            </w:pPr>
            <w:r w:rsidRPr="00685A0B">
              <w:t>-</w:t>
            </w:r>
          </w:p>
        </w:tc>
      </w:tr>
      <w:tr w:rsidR="00685A0B" w:rsidRPr="00685A0B" w:rsidTr="00685A0B">
        <w:tc>
          <w:tcPr>
            <w:tcW w:w="709" w:type="dxa"/>
            <w:shd w:val="clear" w:color="auto" w:fill="auto"/>
            <w:vAlign w:val="center"/>
          </w:tcPr>
          <w:p w:rsidR="00685A0B" w:rsidRPr="00685A0B" w:rsidRDefault="00685A0B" w:rsidP="00685A0B">
            <w:pPr>
              <w:jc w:val="center"/>
            </w:pPr>
            <w:r w:rsidRPr="00685A0B">
              <w:t>1.2.2</w:t>
            </w:r>
          </w:p>
        </w:tc>
        <w:tc>
          <w:tcPr>
            <w:tcW w:w="3402" w:type="dxa"/>
            <w:shd w:val="clear" w:color="auto" w:fill="auto"/>
            <w:vAlign w:val="center"/>
          </w:tcPr>
          <w:p w:rsidR="00685A0B" w:rsidRPr="00685A0B" w:rsidRDefault="00685A0B" w:rsidP="00685A0B">
            <w:pPr>
              <w:jc w:val="both"/>
            </w:pPr>
            <w:r w:rsidRPr="00685A0B">
              <w:t>- от иных потребителей</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w:t>
            </w:r>
          </w:p>
        </w:tc>
        <w:tc>
          <w:tcPr>
            <w:tcW w:w="1276" w:type="dxa"/>
            <w:shd w:val="clear" w:color="auto" w:fill="auto"/>
            <w:vAlign w:val="center"/>
          </w:tcPr>
          <w:p w:rsidR="00685A0B" w:rsidRPr="00685A0B" w:rsidRDefault="00685A0B" w:rsidP="00685A0B">
            <w:pPr>
              <w:jc w:val="center"/>
            </w:pPr>
            <w:r w:rsidRPr="00685A0B">
              <w:t>-</w:t>
            </w:r>
          </w:p>
        </w:tc>
        <w:tc>
          <w:tcPr>
            <w:tcW w:w="850" w:type="dxa"/>
            <w:shd w:val="clear" w:color="auto" w:fill="auto"/>
            <w:vAlign w:val="center"/>
          </w:tcPr>
          <w:p w:rsidR="00685A0B" w:rsidRPr="00685A0B" w:rsidRDefault="00685A0B" w:rsidP="00685A0B">
            <w:pPr>
              <w:jc w:val="center"/>
            </w:pPr>
            <w:r w:rsidRPr="00685A0B">
              <w:t>-</w:t>
            </w:r>
          </w:p>
        </w:tc>
        <w:tc>
          <w:tcPr>
            <w:tcW w:w="1276" w:type="dxa"/>
            <w:shd w:val="clear" w:color="auto" w:fill="auto"/>
            <w:vAlign w:val="center"/>
          </w:tcPr>
          <w:p w:rsidR="00685A0B" w:rsidRPr="00685A0B" w:rsidRDefault="00685A0B" w:rsidP="00685A0B">
            <w:pPr>
              <w:jc w:val="center"/>
            </w:pPr>
            <w:r w:rsidRPr="00685A0B">
              <w:t>-</w:t>
            </w:r>
          </w:p>
        </w:tc>
      </w:tr>
      <w:tr w:rsidR="00685A0B" w:rsidRPr="00685A0B" w:rsidTr="00685A0B">
        <w:tc>
          <w:tcPr>
            <w:tcW w:w="709" w:type="dxa"/>
            <w:shd w:val="clear" w:color="auto" w:fill="auto"/>
            <w:vAlign w:val="center"/>
          </w:tcPr>
          <w:p w:rsidR="00685A0B" w:rsidRPr="00685A0B" w:rsidRDefault="00685A0B" w:rsidP="00685A0B">
            <w:pPr>
              <w:jc w:val="center"/>
            </w:pPr>
            <w:r w:rsidRPr="00685A0B">
              <w:t>2.</w:t>
            </w:r>
          </w:p>
        </w:tc>
        <w:tc>
          <w:tcPr>
            <w:tcW w:w="3402" w:type="dxa"/>
            <w:shd w:val="clear" w:color="auto" w:fill="auto"/>
            <w:vAlign w:val="center"/>
          </w:tcPr>
          <w:p w:rsidR="00685A0B" w:rsidRPr="00685A0B" w:rsidRDefault="00685A0B" w:rsidP="00685A0B">
            <w:pPr>
              <w:jc w:val="both"/>
            </w:pPr>
            <w:r w:rsidRPr="00685A0B">
              <w:t>Расход электроэнергии, всего, в том числе:</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7,64</w:t>
            </w:r>
          </w:p>
        </w:tc>
        <w:tc>
          <w:tcPr>
            <w:tcW w:w="1276" w:type="dxa"/>
            <w:shd w:val="clear" w:color="auto" w:fill="auto"/>
            <w:vAlign w:val="center"/>
          </w:tcPr>
          <w:p w:rsidR="00685A0B" w:rsidRPr="00685A0B" w:rsidRDefault="00685A0B" w:rsidP="00685A0B">
            <w:pPr>
              <w:jc w:val="center"/>
            </w:pPr>
            <w:r w:rsidRPr="00685A0B">
              <w:t>7,64</w:t>
            </w:r>
          </w:p>
        </w:tc>
        <w:tc>
          <w:tcPr>
            <w:tcW w:w="850" w:type="dxa"/>
            <w:shd w:val="clear" w:color="auto" w:fill="auto"/>
            <w:vAlign w:val="center"/>
          </w:tcPr>
          <w:p w:rsidR="00685A0B" w:rsidRPr="00685A0B" w:rsidRDefault="00685A0B" w:rsidP="00685A0B">
            <w:pPr>
              <w:jc w:val="center"/>
            </w:pPr>
            <w:r w:rsidRPr="00685A0B">
              <w:t>-</w:t>
            </w:r>
          </w:p>
        </w:tc>
        <w:tc>
          <w:tcPr>
            <w:tcW w:w="1276" w:type="dxa"/>
            <w:shd w:val="clear" w:color="auto" w:fill="auto"/>
            <w:vAlign w:val="center"/>
          </w:tcPr>
          <w:p w:rsidR="00685A0B" w:rsidRPr="00685A0B" w:rsidRDefault="00685A0B" w:rsidP="00685A0B">
            <w:pPr>
              <w:jc w:val="both"/>
            </w:pPr>
            <w:r w:rsidRPr="00685A0B">
              <w:t>-</w:t>
            </w:r>
          </w:p>
        </w:tc>
      </w:tr>
      <w:tr w:rsidR="00685A0B" w:rsidRPr="00685A0B" w:rsidTr="00685A0B">
        <w:tc>
          <w:tcPr>
            <w:tcW w:w="709" w:type="dxa"/>
            <w:shd w:val="clear" w:color="auto" w:fill="auto"/>
            <w:vAlign w:val="center"/>
          </w:tcPr>
          <w:p w:rsidR="00685A0B" w:rsidRPr="00685A0B" w:rsidRDefault="00685A0B" w:rsidP="00685A0B">
            <w:pPr>
              <w:jc w:val="center"/>
            </w:pPr>
            <w:r w:rsidRPr="00685A0B">
              <w:t>2.1</w:t>
            </w:r>
          </w:p>
        </w:tc>
        <w:tc>
          <w:tcPr>
            <w:tcW w:w="3402" w:type="dxa"/>
            <w:shd w:val="clear" w:color="auto" w:fill="auto"/>
            <w:vAlign w:val="center"/>
          </w:tcPr>
          <w:p w:rsidR="00685A0B" w:rsidRPr="00685A0B" w:rsidRDefault="00685A0B" w:rsidP="00685A0B">
            <w:pPr>
              <w:jc w:val="both"/>
            </w:pPr>
            <w:r w:rsidRPr="00685A0B">
              <w:t>на технологические нужды</w:t>
            </w:r>
          </w:p>
        </w:tc>
        <w:tc>
          <w:tcPr>
            <w:tcW w:w="1134" w:type="dxa"/>
            <w:shd w:val="clear" w:color="auto" w:fill="auto"/>
            <w:vAlign w:val="center"/>
          </w:tcPr>
          <w:p w:rsidR="00685A0B" w:rsidRPr="00685A0B" w:rsidRDefault="00685A0B" w:rsidP="00685A0B">
            <w:pPr>
              <w:jc w:val="center"/>
            </w:pPr>
            <w:r w:rsidRPr="00685A0B">
              <w:t>тыс.кВтч</w:t>
            </w:r>
          </w:p>
        </w:tc>
        <w:tc>
          <w:tcPr>
            <w:tcW w:w="1134" w:type="dxa"/>
            <w:shd w:val="clear" w:color="auto" w:fill="auto"/>
            <w:vAlign w:val="center"/>
          </w:tcPr>
          <w:p w:rsidR="00685A0B" w:rsidRPr="00685A0B" w:rsidRDefault="00685A0B" w:rsidP="00685A0B">
            <w:pPr>
              <w:jc w:val="center"/>
            </w:pPr>
            <w:r w:rsidRPr="00685A0B">
              <w:t>7,64</w:t>
            </w:r>
          </w:p>
        </w:tc>
        <w:tc>
          <w:tcPr>
            <w:tcW w:w="1276" w:type="dxa"/>
            <w:shd w:val="clear" w:color="auto" w:fill="auto"/>
            <w:vAlign w:val="center"/>
          </w:tcPr>
          <w:p w:rsidR="00685A0B" w:rsidRPr="00685A0B" w:rsidRDefault="00685A0B" w:rsidP="00685A0B">
            <w:pPr>
              <w:jc w:val="center"/>
            </w:pPr>
            <w:r w:rsidRPr="00685A0B">
              <w:t>7,64</w:t>
            </w:r>
          </w:p>
        </w:tc>
        <w:tc>
          <w:tcPr>
            <w:tcW w:w="850" w:type="dxa"/>
            <w:shd w:val="clear" w:color="auto" w:fill="auto"/>
            <w:vAlign w:val="center"/>
          </w:tcPr>
          <w:p w:rsidR="00685A0B" w:rsidRPr="00685A0B" w:rsidRDefault="00685A0B" w:rsidP="00685A0B">
            <w:pPr>
              <w:jc w:val="center"/>
            </w:pPr>
            <w:r w:rsidRPr="00685A0B">
              <w:t>-</w:t>
            </w:r>
          </w:p>
        </w:tc>
        <w:tc>
          <w:tcPr>
            <w:tcW w:w="1276" w:type="dxa"/>
            <w:shd w:val="clear" w:color="auto" w:fill="auto"/>
            <w:vAlign w:val="center"/>
          </w:tcPr>
          <w:p w:rsidR="00685A0B" w:rsidRPr="00685A0B" w:rsidRDefault="00685A0B" w:rsidP="00685A0B">
            <w:pPr>
              <w:jc w:val="center"/>
            </w:pPr>
            <w:r w:rsidRPr="00685A0B">
              <w:t>-</w:t>
            </w:r>
          </w:p>
        </w:tc>
      </w:tr>
      <w:tr w:rsidR="00685A0B" w:rsidRPr="00685A0B" w:rsidTr="00685A0B">
        <w:tc>
          <w:tcPr>
            <w:tcW w:w="709" w:type="dxa"/>
            <w:shd w:val="clear" w:color="auto" w:fill="auto"/>
            <w:vAlign w:val="center"/>
          </w:tcPr>
          <w:p w:rsidR="00685A0B" w:rsidRPr="00685A0B" w:rsidRDefault="00685A0B" w:rsidP="00685A0B">
            <w:pPr>
              <w:jc w:val="center"/>
            </w:pPr>
            <w:r w:rsidRPr="00685A0B">
              <w:t>2.1.2</w:t>
            </w:r>
          </w:p>
        </w:tc>
        <w:tc>
          <w:tcPr>
            <w:tcW w:w="3402" w:type="dxa"/>
            <w:shd w:val="clear" w:color="auto" w:fill="auto"/>
            <w:vAlign w:val="center"/>
          </w:tcPr>
          <w:p w:rsidR="00685A0B" w:rsidRPr="00685A0B" w:rsidRDefault="00685A0B" w:rsidP="00685A0B">
            <w:pPr>
              <w:jc w:val="both"/>
            </w:pPr>
            <w:r w:rsidRPr="00685A0B">
              <w:t xml:space="preserve">Удельный расход </w:t>
            </w:r>
          </w:p>
        </w:tc>
        <w:tc>
          <w:tcPr>
            <w:tcW w:w="1134" w:type="dxa"/>
            <w:shd w:val="clear" w:color="auto" w:fill="auto"/>
            <w:vAlign w:val="center"/>
          </w:tcPr>
          <w:p w:rsidR="00685A0B" w:rsidRPr="00685A0B" w:rsidRDefault="00685A0B" w:rsidP="00685A0B">
            <w:pPr>
              <w:jc w:val="center"/>
            </w:pPr>
            <w:r w:rsidRPr="00685A0B">
              <w:t>кВтч/м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2,9</w:t>
            </w:r>
          </w:p>
        </w:tc>
        <w:tc>
          <w:tcPr>
            <w:tcW w:w="1276" w:type="dxa"/>
            <w:shd w:val="clear" w:color="auto" w:fill="auto"/>
            <w:vAlign w:val="center"/>
          </w:tcPr>
          <w:p w:rsidR="00685A0B" w:rsidRPr="00685A0B" w:rsidRDefault="00685A0B" w:rsidP="00685A0B">
            <w:pPr>
              <w:jc w:val="center"/>
            </w:pPr>
            <w:r w:rsidRPr="00685A0B">
              <w:t>2,9</w:t>
            </w:r>
          </w:p>
        </w:tc>
        <w:tc>
          <w:tcPr>
            <w:tcW w:w="850" w:type="dxa"/>
            <w:shd w:val="clear" w:color="auto" w:fill="auto"/>
            <w:vAlign w:val="center"/>
          </w:tcPr>
          <w:p w:rsidR="00685A0B" w:rsidRPr="00685A0B" w:rsidRDefault="00685A0B" w:rsidP="00685A0B">
            <w:pPr>
              <w:jc w:val="center"/>
            </w:pPr>
            <w:r w:rsidRPr="00685A0B">
              <w:t>-</w:t>
            </w:r>
          </w:p>
        </w:tc>
        <w:tc>
          <w:tcPr>
            <w:tcW w:w="1276" w:type="dxa"/>
            <w:shd w:val="clear" w:color="auto" w:fill="auto"/>
            <w:vAlign w:val="center"/>
          </w:tcPr>
          <w:p w:rsidR="00685A0B" w:rsidRPr="00685A0B" w:rsidRDefault="00685A0B" w:rsidP="00685A0B">
            <w:pPr>
              <w:jc w:val="center"/>
            </w:pPr>
            <w:r w:rsidRPr="00685A0B">
              <w:t>-</w:t>
            </w:r>
          </w:p>
        </w:tc>
      </w:tr>
    </w:tbl>
    <w:p w:rsidR="00685A0B" w:rsidRPr="00685A0B" w:rsidRDefault="00685A0B" w:rsidP="00685A0B">
      <w:pPr>
        <w:tabs>
          <w:tab w:val="left" w:pos="851"/>
          <w:tab w:val="left" w:pos="993"/>
        </w:tabs>
        <w:spacing w:line="276" w:lineRule="auto"/>
        <w:ind w:right="-51"/>
        <w:jc w:val="both"/>
        <w:rPr>
          <w:sz w:val="26"/>
          <w:szCs w:val="26"/>
        </w:rPr>
      </w:pPr>
    </w:p>
    <w:p w:rsidR="00685A0B" w:rsidRPr="00685A0B" w:rsidRDefault="00685A0B" w:rsidP="00685A0B">
      <w:pPr>
        <w:jc w:val="both"/>
        <w:rPr>
          <w:i/>
        </w:rPr>
      </w:pPr>
      <w:r w:rsidRPr="00685A0B">
        <w:rPr>
          <w:rFonts w:eastAsia="Calibri"/>
          <w:sz w:val="24"/>
          <w:szCs w:val="24"/>
          <w:lang w:eastAsia="en-US"/>
        </w:rPr>
        <w:t>2. Операционные расходы.</w:t>
      </w:r>
      <w:r w:rsidRPr="00685A0B">
        <w:rPr>
          <w:rFonts w:eastAsia="Calibri"/>
          <w:sz w:val="24"/>
          <w:szCs w:val="24"/>
          <w:lang w:eastAsia="en-US"/>
        </w:rPr>
        <w:tab/>
      </w:r>
      <w:r w:rsidRPr="00685A0B">
        <w:rPr>
          <w:rFonts w:eastAsia="Calibri"/>
          <w:sz w:val="24"/>
          <w:szCs w:val="24"/>
          <w:lang w:eastAsia="en-US"/>
        </w:rPr>
        <w:tab/>
      </w:r>
      <w:r w:rsidRPr="00685A0B">
        <w:rPr>
          <w:rFonts w:eastAsia="Calibri"/>
          <w:sz w:val="24"/>
          <w:szCs w:val="24"/>
          <w:lang w:eastAsia="en-US"/>
        </w:rPr>
        <w:tab/>
      </w:r>
      <w:r w:rsidRPr="00685A0B">
        <w:rPr>
          <w:rFonts w:eastAsia="Calibri"/>
          <w:sz w:val="24"/>
          <w:szCs w:val="24"/>
          <w:lang w:eastAsia="en-US"/>
        </w:rPr>
        <w:tab/>
      </w:r>
      <w:r w:rsidRPr="00685A0B">
        <w:rPr>
          <w:rFonts w:eastAsia="Calibri"/>
          <w:sz w:val="24"/>
          <w:szCs w:val="24"/>
          <w:lang w:eastAsia="en-US"/>
        </w:rPr>
        <w:tab/>
      </w:r>
      <w:r w:rsidRPr="00685A0B">
        <w:rPr>
          <w:rFonts w:eastAsia="Calibri"/>
          <w:sz w:val="24"/>
          <w:szCs w:val="24"/>
          <w:lang w:eastAsia="en-US"/>
        </w:rPr>
        <w:tab/>
      </w:r>
      <w:r w:rsidRPr="00685A0B">
        <w:rPr>
          <w:rFonts w:eastAsia="Calibri"/>
          <w:sz w:val="24"/>
          <w:szCs w:val="24"/>
          <w:lang w:eastAsia="en-US"/>
        </w:rPr>
        <w:tab/>
      </w:r>
      <w:r w:rsidRPr="00685A0B">
        <w:rPr>
          <w:rFonts w:eastAsia="Calibri"/>
          <w:sz w:val="24"/>
          <w:szCs w:val="24"/>
          <w:lang w:eastAsia="en-US"/>
        </w:rPr>
        <w:tab/>
      </w:r>
      <w:r w:rsidRPr="00685A0B">
        <w:rPr>
          <w:rFonts w:eastAsia="Calibri"/>
          <w:sz w:val="24"/>
          <w:szCs w:val="24"/>
          <w:lang w:eastAsia="en-US"/>
        </w:rPr>
        <w:tab/>
      </w:r>
      <w:r w:rsidRPr="00685A0B">
        <w:rPr>
          <w:i/>
        </w:rPr>
        <w:t>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03"/>
      </w:tblGrid>
      <w:tr w:rsidR="00685A0B" w:rsidRPr="00685A0B" w:rsidTr="00685A0B">
        <w:tc>
          <w:tcPr>
            <w:tcW w:w="4678" w:type="dxa"/>
            <w:shd w:val="clear" w:color="auto" w:fill="auto"/>
            <w:vAlign w:val="center"/>
          </w:tcPr>
          <w:p w:rsidR="00685A0B" w:rsidRPr="00685A0B" w:rsidRDefault="00685A0B" w:rsidP="00685A0B">
            <w:pPr>
              <w:spacing w:line="276" w:lineRule="auto"/>
              <w:jc w:val="center"/>
            </w:pPr>
            <w:r w:rsidRPr="00685A0B">
              <w:t>Товары, услуги</w:t>
            </w:r>
          </w:p>
        </w:tc>
        <w:tc>
          <w:tcPr>
            <w:tcW w:w="5103" w:type="dxa"/>
            <w:shd w:val="clear" w:color="auto" w:fill="auto"/>
            <w:vAlign w:val="center"/>
          </w:tcPr>
          <w:p w:rsidR="00685A0B" w:rsidRPr="00685A0B" w:rsidRDefault="00685A0B" w:rsidP="00685A0B">
            <w:pPr>
              <w:spacing w:line="276" w:lineRule="auto"/>
              <w:jc w:val="center"/>
            </w:pPr>
            <w:r w:rsidRPr="00685A0B">
              <w:t>Принято на 2018 год</w:t>
            </w:r>
          </w:p>
        </w:tc>
      </w:tr>
      <w:tr w:rsidR="00685A0B" w:rsidRPr="00685A0B" w:rsidTr="00685A0B">
        <w:trPr>
          <w:trHeight w:val="56"/>
        </w:trPr>
        <w:tc>
          <w:tcPr>
            <w:tcW w:w="4678" w:type="dxa"/>
            <w:shd w:val="clear" w:color="auto" w:fill="auto"/>
            <w:vAlign w:val="center"/>
          </w:tcPr>
          <w:p w:rsidR="00685A0B" w:rsidRPr="00685A0B" w:rsidRDefault="00685A0B" w:rsidP="00685A0B">
            <w:pPr>
              <w:spacing w:line="276" w:lineRule="auto"/>
              <w:jc w:val="center"/>
            </w:pPr>
            <w:r w:rsidRPr="00685A0B">
              <w:t>Транспортировка вода</w:t>
            </w:r>
          </w:p>
        </w:tc>
        <w:tc>
          <w:tcPr>
            <w:tcW w:w="5103" w:type="dxa"/>
            <w:shd w:val="clear" w:color="auto" w:fill="auto"/>
            <w:vAlign w:val="center"/>
          </w:tcPr>
          <w:p w:rsidR="00685A0B" w:rsidRPr="00685A0B" w:rsidRDefault="00685A0B" w:rsidP="00685A0B">
            <w:pPr>
              <w:jc w:val="center"/>
            </w:pPr>
            <w:r w:rsidRPr="00685A0B">
              <w:t>37,35</w:t>
            </w:r>
          </w:p>
        </w:tc>
      </w:tr>
      <w:tr w:rsidR="00685A0B" w:rsidRPr="00685A0B" w:rsidTr="00685A0B">
        <w:trPr>
          <w:trHeight w:val="56"/>
        </w:trPr>
        <w:tc>
          <w:tcPr>
            <w:tcW w:w="4678" w:type="dxa"/>
            <w:shd w:val="clear" w:color="auto" w:fill="auto"/>
            <w:vAlign w:val="center"/>
          </w:tcPr>
          <w:p w:rsidR="00685A0B" w:rsidRPr="00685A0B" w:rsidRDefault="00685A0B" w:rsidP="00685A0B">
            <w:pPr>
              <w:spacing w:line="276" w:lineRule="auto"/>
              <w:jc w:val="center"/>
            </w:pPr>
            <w:r w:rsidRPr="00685A0B">
              <w:t>Транспортировка сточных вод</w:t>
            </w:r>
          </w:p>
        </w:tc>
        <w:tc>
          <w:tcPr>
            <w:tcW w:w="5103" w:type="dxa"/>
            <w:shd w:val="clear" w:color="auto" w:fill="auto"/>
            <w:vAlign w:val="center"/>
          </w:tcPr>
          <w:p w:rsidR="00685A0B" w:rsidRPr="00685A0B" w:rsidRDefault="00685A0B" w:rsidP="00685A0B">
            <w:pPr>
              <w:jc w:val="center"/>
            </w:pPr>
            <w:r w:rsidRPr="00685A0B">
              <w:t>235,21</w:t>
            </w:r>
          </w:p>
        </w:tc>
      </w:tr>
    </w:tbl>
    <w:p w:rsidR="00685A0B" w:rsidRPr="00685A0B" w:rsidRDefault="00685A0B" w:rsidP="00CC4714">
      <w:pPr>
        <w:numPr>
          <w:ilvl w:val="0"/>
          <w:numId w:val="16"/>
        </w:numPr>
        <w:jc w:val="both"/>
        <w:rPr>
          <w:rFonts w:eastAsia="Calibri"/>
          <w:sz w:val="24"/>
          <w:szCs w:val="24"/>
          <w:lang w:eastAsia="en-US"/>
        </w:rPr>
      </w:pPr>
      <w:r w:rsidRPr="00685A0B">
        <w:rPr>
          <w:rFonts w:eastAsia="Calibri"/>
          <w:sz w:val="24"/>
          <w:szCs w:val="24"/>
          <w:lang w:eastAsia="en-US"/>
        </w:rPr>
        <w:t>Корректировка расходов на электрическую энергию.</w:t>
      </w:r>
    </w:p>
    <w:p w:rsidR="00685A0B" w:rsidRPr="00685A0B" w:rsidRDefault="00685A0B" w:rsidP="00685A0B">
      <w:pPr>
        <w:ind w:firstLine="360"/>
        <w:jc w:val="both"/>
      </w:pPr>
      <w:r w:rsidRPr="00685A0B">
        <w:rPr>
          <w:rFonts w:eastAsia="Calibri"/>
          <w:sz w:val="24"/>
          <w:szCs w:val="24"/>
          <w:lang w:eastAsia="en-US"/>
        </w:rPr>
        <w:t>В соответствии с пп. 64,73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85A0B">
        <w:rPr>
          <w:rFonts w:eastAsia="Calibri"/>
          <w:sz w:val="24"/>
          <w:szCs w:val="24"/>
          <w:lang w:eastAsia="en-US"/>
        </w:rPr>
        <w:tab/>
        <w:t xml:space="preserve">                          </w:t>
      </w:r>
      <w:r w:rsidRPr="00685A0B">
        <w:t>тыс.руб.</w:t>
      </w:r>
    </w:p>
    <w:tbl>
      <w:tblPr>
        <w:tblW w:w="10348" w:type="dxa"/>
        <w:tblInd w:w="-34" w:type="dxa"/>
        <w:tblLayout w:type="fixed"/>
        <w:tblLook w:val="04A0" w:firstRow="1" w:lastRow="0" w:firstColumn="1" w:lastColumn="0" w:noHBand="0" w:noVBand="1"/>
      </w:tblPr>
      <w:tblGrid>
        <w:gridCol w:w="568"/>
        <w:gridCol w:w="2268"/>
        <w:gridCol w:w="1417"/>
        <w:gridCol w:w="1559"/>
        <w:gridCol w:w="1276"/>
        <w:gridCol w:w="3260"/>
      </w:tblGrid>
      <w:tr w:rsidR="00685A0B" w:rsidRPr="00685A0B" w:rsidTr="00685A0B">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rPr>
            </w:pPr>
            <w:r w:rsidRPr="00685A0B">
              <w:rPr>
                <w:i/>
              </w:rPr>
              <w:t>№ п/п</w:t>
            </w:r>
          </w:p>
        </w:tc>
        <w:tc>
          <w:tcPr>
            <w:tcW w:w="22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rPr>
            </w:pPr>
            <w:r w:rsidRPr="00685A0B">
              <w:t>Товары, услуги</w:t>
            </w:r>
          </w:p>
        </w:tc>
        <w:tc>
          <w:tcPr>
            <w:tcW w:w="1417"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lang w:eastAsia="ar-SA"/>
              </w:rPr>
            </w:pPr>
            <w:r w:rsidRPr="00685A0B">
              <w:t>Принято ЛенРТК на 2018 год</w:t>
            </w:r>
          </w:p>
        </w:tc>
        <w:tc>
          <w:tcPr>
            <w:tcW w:w="1559"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lang w:eastAsia="ar-SA"/>
              </w:rPr>
            </w:pPr>
            <w:r w:rsidRPr="00685A0B">
              <w:t>Принято ЛенРТК(кор-ка) на 2018 год</w:t>
            </w:r>
          </w:p>
        </w:tc>
        <w:tc>
          <w:tcPr>
            <w:tcW w:w="1276"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i/>
              </w:rPr>
            </w:pPr>
            <w:r w:rsidRPr="00685A0B">
              <w:rPr>
                <w:i/>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i/>
              </w:rPr>
            </w:pPr>
            <w:r w:rsidRPr="00685A0B">
              <w:rPr>
                <w:i/>
              </w:rPr>
              <w:t>Причины отклонения</w:t>
            </w:r>
          </w:p>
        </w:tc>
      </w:tr>
      <w:tr w:rsidR="00685A0B" w:rsidRPr="00685A0B" w:rsidTr="00685A0B">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1.</w:t>
            </w:r>
          </w:p>
        </w:tc>
        <w:tc>
          <w:tcPr>
            <w:tcW w:w="22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Транспортировка сточных вод</w:t>
            </w:r>
          </w:p>
        </w:tc>
        <w:tc>
          <w:tcPr>
            <w:tcW w:w="141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pacing w:line="276" w:lineRule="auto"/>
              <w:jc w:val="center"/>
            </w:pPr>
            <w:r w:rsidRPr="00685A0B">
              <w:t>36,64</w:t>
            </w:r>
          </w:p>
        </w:tc>
        <w:tc>
          <w:tcPr>
            <w:tcW w:w="155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pacing w:line="276" w:lineRule="auto"/>
              <w:jc w:val="center"/>
            </w:pPr>
            <w:r w:rsidRPr="00685A0B">
              <w:t>32,79</w:t>
            </w:r>
          </w:p>
        </w:tc>
        <w:tc>
          <w:tcPr>
            <w:tcW w:w="127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pacing w:line="276" w:lineRule="auto"/>
              <w:jc w:val="center"/>
            </w:pPr>
            <w:r w:rsidRPr="00685A0B">
              <w:t>-3,85</w:t>
            </w:r>
          </w:p>
        </w:tc>
        <w:tc>
          <w:tcPr>
            <w:tcW w:w="3260" w:type="dxa"/>
            <w:tcBorders>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rPr>
            </w:pPr>
            <w:r w:rsidRPr="00685A0B">
              <w:rPr>
                <w:i/>
              </w:rPr>
              <w:t>Затраты определены исходя из объемов электрической энергии на технологические нужды, утвержденных ЛенРТК в производственных программах в сфере водоотведения, и тарифа, определенного с учетом сценарных условий</w:t>
            </w:r>
          </w:p>
        </w:tc>
      </w:tr>
    </w:tbl>
    <w:p w:rsidR="00685A0B" w:rsidRPr="00685A0B" w:rsidRDefault="00685A0B" w:rsidP="00CC4714">
      <w:pPr>
        <w:numPr>
          <w:ilvl w:val="0"/>
          <w:numId w:val="16"/>
        </w:numPr>
        <w:jc w:val="both"/>
        <w:rPr>
          <w:rFonts w:eastAsia="Calibri"/>
          <w:sz w:val="24"/>
          <w:szCs w:val="24"/>
          <w:lang w:eastAsia="en-US"/>
        </w:rPr>
      </w:pPr>
      <w:r w:rsidRPr="00685A0B">
        <w:rPr>
          <w:rFonts w:eastAsia="Calibri"/>
          <w:sz w:val="24"/>
          <w:szCs w:val="24"/>
          <w:lang w:eastAsia="en-US"/>
        </w:rPr>
        <w:t>Корректировка неподконтрольных расходов.</w:t>
      </w:r>
    </w:p>
    <w:p w:rsidR="00685A0B" w:rsidRPr="00685A0B" w:rsidRDefault="00685A0B" w:rsidP="00685A0B">
      <w:pPr>
        <w:jc w:val="both"/>
      </w:pPr>
      <w:r w:rsidRPr="00685A0B">
        <w:rPr>
          <w:rFonts w:eastAsia="Calibri"/>
          <w:sz w:val="24"/>
          <w:szCs w:val="24"/>
          <w:lang w:eastAsia="en-US"/>
        </w:rPr>
        <w:t>В соответствии с п. 80 Основ ценообразования Постановления № 406 корректировка НВВ производится с учетом фактически достигнутого уровня неподконтрольных расходов</w:t>
      </w:r>
      <w:r w:rsidRPr="00685A0B">
        <w:rPr>
          <w:sz w:val="24"/>
          <w:szCs w:val="24"/>
        </w:rPr>
        <w:t xml:space="preserve">. </w:t>
      </w:r>
      <w:r w:rsidRPr="00685A0B">
        <w:t>тыс.руб.</w:t>
      </w:r>
    </w:p>
    <w:tbl>
      <w:tblPr>
        <w:tblW w:w="10348" w:type="dxa"/>
        <w:tblInd w:w="-34" w:type="dxa"/>
        <w:tblLayout w:type="fixed"/>
        <w:tblLook w:val="04A0" w:firstRow="1" w:lastRow="0" w:firstColumn="1" w:lastColumn="0" w:noHBand="0" w:noVBand="1"/>
      </w:tblPr>
      <w:tblGrid>
        <w:gridCol w:w="568"/>
        <w:gridCol w:w="2268"/>
        <w:gridCol w:w="1417"/>
        <w:gridCol w:w="1559"/>
        <w:gridCol w:w="1276"/>
        <w:gridCol w:w="3260"/>
      </w:tblGrid>
      <w:tr w:rsidR="00685A0B" w:rsidRPr="00685A0B" w:rsidTr="00685A0B">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rPr>
            </w:pPr>
            <w:r w:rsidRPr="00685A0B">
              <w:rPr>
                <w:i/>
              </w:rPr>
              <w:t>№ п/п</w:t>
            </w:r>
          </w:p>
        </w:tc>
        <w:tc>
          <w:tcPr>
            <w:tcW w:w="22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rPr>
            </w:pPr>
            <w:r w:rsidRPr="00685A0B">
              <w:rPr>
                <w:i/>
              </w:rPr>
              <w:t>Товары, услуги/ Показатели</w:t>
            </w:r>
          </w:p>
        </w:tc>
        <w:tc>
          <w:tcPr>
            <w:tcW w:w="1417" w:type="dxa"/>
            <w:tcBorders>
              <w:top w:val="single" w:sz="4" w:space="0" w:color="000000"/>
              <w:left w:val="single" w:sz="4" w:space="0" w:color="000000"/>
              <w:bottom w:val="single" w:sz="4" w:space="0" w:color="000000"/>
              <w:right w:val="nil"/>
            </w:tcBorders>
            <w:hideMark/>
          </w:tcPr>
          <w:p w:rsidR="00685A0B" w:rsidRPr="00685A0B" w:rsidRDefault="00685A0B" w:rsidP="00685A0B">
            <w:r w:rsidRPr="00685A0B">
              <w:t>Принято ЛенРТК на 2018 год</w:t>
            </w:r>
          </w:p>
        </w:tc>
        <w:tc>
          <w:tcPr>
            <w:tcW w:w="1559" w:type="dxa"/>
            <w:tcBorders>
              <w:top w:val="single" w:sz="4" w:space="0" w:color="000000"/>
              <w:left w:val="single" w:sz="4" w:space="0" w:color="000000"/>
              <w:bottom w:val="single" w:sz="4" w:space="0" w:color="000000"/>
              <w:right w:val="nil"/>
            </w:tcBorders>
            <w:hideMark/>
          </w:tcPr>
          <w:p w:rsidR="00685A0B" w:rsidRPr="00685A0B" w:rsidRDefault="00685A0B" w:rsidP="00685A0B">
            <w:r w:rsidRPr="00685A0B">
              <w:t>Принято ЛенРТК(кор-ка) на 2018 год</w:t>
            </w:r>
          </w:p>
        </w:tc>
        <w:tc>
          <w:tcPr>
            <w:tcW w:w="1276"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i/>
              </w:rPr>
            </w:pPr>
            <w:r w:rsidRPr="00685A0B">
              <w:rPr>
                <w:i/>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i/>
              </w:rPr>
            </w:pPr>
            <w:r w:rsidRPr="00685A0B">
              <w:rPr>
                <w:i/>
              </w:rPr>
              <w:t>Причины отклонения</w:t>
            </w:r>
          </w:p>
        </w:tc>
      </w:tr>
      <w:tr w:rsidR="00685A0B" w:rsidRPr="00685A0B" w:rsidTr="00685A0B">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pPr>
            <w:r w:rsidRPr="00685A0B">
              <w:t>1.</w:t>
            </w:r>
          </w:p>
        </w:tc>
        <w:tc>
          <w:tcPr>
            <w:tcW w:w="22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Транспортировка вода</w:t>
            </w:r>
          </w:p>
        </w:tc>
        <w:tc>
          <w:tcPr>
            <w:tcW w:w="141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p>
        </w:tc>
        <w:tc>
          <w:tcPr>
            <w:tcW w:w="155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i/>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rPr>
            </w:pPr>
          </w:p>
        </w:tc>
      </w:tr>
      <w:tr w:rsidR="00685A0B" w:rsidRPr="00685A0B" w:rsidTr="00685A0B">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pPr>
            <w:r w:rsidRPr="00685A0B">
              <w:t>1.1</w:t>
            </w:r>
          </w:p>
        </w:tc>
        <w:tc>
          <w:tcPr>
            <w:tcW w:w="22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pPr>
            <w:r w:rsidRPr="00685A0B">
              <w:t>Расходы, связанные с   уплатой налогов и сборов</w:t>
            </w:r>
          </w:p>
        </w:tc>
        <w:tc>
          <w:tcPr>
            <w:tcW w:w="141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ind w:right="-108" w:hanging="108"/>
              <w:jc w:val="center"/>
            </w:pPr>
            <w:r w:rsidRPr="00685A0B">
              <w:t>8,35</w:t>
            </w:r>
          </w:p>
        </w:tc>
        <w:tc>
          <w:tcPr>
            <w:tcW w:w="155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8,35</w:t>
            </w:r>
          </w:p>
        </w:tc>
        <w:tc>
          <w:tcPr>
            <w:tcW w:w="127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i/>
              </w:rPr>
            </w:pPr>
            <w:r w:rsidRPr="00685A0B">
              <w:rPr>
                <w:i/>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jc w:val="center"/>
              <w:rPr>
                <w:i/>
              </w:rPr>
            </w:pPr>
            <w:r w:rsidRPr="00685A0B">
              <w:rPr>
                <w:i/>
              </w:rPr>
              <w:t>-</w:t>
            </w:r>
          </w:p>
          <w:p w:rsidR="00685A0B" w:rsidRPr="00685A0B" w:rsidRDefault="00685A0B" w:rsidP="00685A0B">
            <w:pPr>
              <w:snapToGrid w:val="0"/>
              <w:jc w:val="center"/>
              <w:rPr>
                <w:i/>
              </w:rPr>
            </w:pPr>
          </w:p>
        </w:tc>
      </w:tr>
      <w:tr w:rsidR="00685A0B" w:rsidRPr="00685A0B" w:rsidTr="00685A0B">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2.</w:t>
            </w:r>
          </w:p>
        </w:tc>
        <w:tc>
          <w:tcPr>
            <w:tcW w:w="22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pPr>
            <w:r w:rsidRPr="00685A0B">
              <w:t>Транспортировка сточных вод</w:t>
            </w:r>
          </w:p>
        </w:tc>
        <w:tc>
          <w:tcPr>
            <w:tcW w:w="141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ind w:right="-108" w:hanging="108"/>
              <w:jc w:val="center"/>
            </w:pPr>
          </w:p>
        </w:tc>
        <w:tc>
          <w:tcPr>
            <w:tcW w:w="155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i/>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jc w:val="center"/>
              <w:rPr>
                <w:i/>
              </w:rPr>
            </w:pPr>
          </w:p>
        </w:tc>
      </w:tr>
      <w:tr w:rsidR="00685A0B" w:rsidRPr="00685A0B" w:rsidTr="00685A0B">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2.1</w:t>
            </w:r>
          </w:p>
        </w:tc>
        <w:tc>
          <w:tcPr>
            <w:tcW w:w="22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pPr>
            <w:r w:rsidRPr="00685A0B">
              <w:t>Расходы, связанные с   уплатой налогов и сборов</w:t>
            </w:r>
          </w:p>
        </w:tc>
        <w:tc>
          <w:tcPr>
            <w:tcW w:w="141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ind w:right="-108" w:hanging="108"/>
              <w:jc w:val="center"/>
            </w:pPr>
            <w:r w:rsidRPr="00685A0B">
              <w:t>14,66</w:t>
            </w:r>
          </w:p>
        </w:tc>
        <w:tc>
          <w:tcPr>
            <w:tcW w:w="155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14,66</w:t>
            </w:r>
          </w:p>
        </w:tc>
        <w:tc>
          <w:tcPr>
            <w:tcW w:w="127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i/>
              </w:rPr>
            </w:pPr>
            <w:r w:rsidRPr="00685A0B">
              <w:rPr>
                <w:i/>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jc w:val="center"/>
              <w:rPr>
                <w:i/>
              </w:rPr>
            </w:pPr>
            <w:r w:rsidRPr="00685A0B">
              <w:rPr>
                <w:i/>
              </w:rPr>
              <w:t>-</w:t>
            </w:r>
          </w:p>
        </w:tc>
      </w:tr>
    </w:tbl>
    <w:p w:rsidR="00685A0B" w:rsidRPr="00685A0B" w:rsidRDefault="00685A0B" w:rsidP="00685A0B">
      <w:pPr>
        <w:ind w:firstLine="567"/>
        <w:jc w:val="both"/>
        <w:rPr>
          <w:sz w:val="24"/>
          <w:szCs w:val="24"/>
        </w:rPr>
      </w:pPr>
    </w:p>
    <w:p w:rsidR="00685A0B" w:rsidRPr="00685A0B" w:rsidRDefault="00685A0B" w:rsidP="00CC4714">
      <w:pPr>
        <w:numPr>
          <w:ilvl w:val="0"/>
          <w:numId w:val="16"/>
        </w:numPr>
        <w:tabs>
          <w:tab w:val="left" w:pos="851"/>
        </w:tabs>
        <w:ind w:left="0" w:firstLine="567"/>
        <w:jc w:val="both"/>
        <w:rPr>
          <w:sz w:val="24"/>
          <w:szCs w:val="24"/>
        </w:rPr>
      </w:pPr>
      <w:r w:rsidRPr="00685A0B">
        <w:rPr>
          <w:rFonts w:eastAsia="Calibri"/>
          <w:sz w:val="24"/>
          <w:szCs w:val="24"/>
          <w:lang w:eastAsia="en-US"/>
        </w:rPr>
        <w:t xml:space="preserve">Величина нормативной прибыли на 2018 год ЛенРТК не принята. </w:t>
      </w:r>
    </w:p>
    <w:p w:rsidR="00685A0B" w:rsidRPr="00685A0B" w:rsidRDefault="00685A0B" w:rsidP="00685A0B">
      <w:pPr>
        <w:spacing w:line="276" w:lineRule="auto"/>
        <w:ind w:firstLine="567"/>
        <w:jc w:val="both"/>
      </w:pPr>
      <w:r w:rsidRPr="00685A0B">
        <w:rPr>
          <w:rFonts w:eastAsia="Calibri"/>
          <w:sz w:val="24"/>
          <w:szCs w:val="24"/>
          <w:lang w:eastAsia="en-US"/>
        </w:rPr>
        <w:t>Таким образом, скорректированная НВВ на 2018 год составит:</w:t>
      </w:r>
      <w:r w:rsidRPr="00685A0B">
        <w:rPr>
          <w:rFonts w:eastAsia="Calibri"/>
          <w:sz w:val="26"/>
          <w:szCs w:val="26"/>
          <w:lang w:eastAsia="en-US"/>
        </w:rPr>
        <w:tab/>
      </w:r>
      <w:r w:rsidRPr="00685A0B">
        <w:rPr>
          <w:sz w:val="27"/>
          <w:szCs w:val="27"/>
        </w:rPr>
        <w:tab/>
      </w:r>
      <w:r w:rsidRPr="00685A0B">
        <w:rPr>
          <w:sz w:val="27"/>
          <w:szCs w:val="27"/>
        </w:rPr>
        <w:tab/>
      </w:r>
      <w:r w:rsidRPr="00685A0B">
        <w:t xml:space="preserve">         тыс.руб.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67"/>
        <w:gridCol w:w="3620"/>
      </w:tblGrid>
      <w:tr w:rsidR="00685A0B" w:rsidRPr="00685A0B" w:rsidTr="00685A0B">
        <w:tc>
          <w:tcPr>
            <w:tcW w:w="3261" w:type="dxa"/>
            <w:shd w:val="clear" w:color="auto" w:fill="auto"/>
          </w:tcPr>
          <w:p w:rsidR="00685A0B" w:rsidRPr="00685A0B" w:rsidRDefault="00685A0B" w:rsidP="00685A0B">
            <w:pPr>
              <w:spacing w:line="276" w:lineRule="auto"/>
              <w:jc w:val="center"/>
            </w:pPr>
            <w:r w:rsidRPr="00685A0B">
              <w:t>Товары, услуги</w:t>
            </w:r>
          </w:p>
        </w:tc>
        <w:tc>
          <w:tcPr>
            <w:tcW w:w="3467" w:type="dxa"/>
            <w:shd w:val="clear" w:color="auto" w:fill="auto"/>
          </w:tcPr>
          <w:p w:rsidR="00685A0B" w:rsidRPr="00685A0B" w:rsidRDefault="00685A0B" w:rsidP="00685A0B">
            <w:pPr>
              <w:spacing w:line="276" w:lineRule="auto"/>
              <w:jc w:val="center"/>
            </w:pPr>
            <w:r w:rsidRPr="00685A0B">
              <w:t>Утверждено на 2018 г.</w:t>
            </w:r>
          </w:p>
        </w:tc>
        <w:tc>
          <w:tcPr>
            <w:tcW w:w="3620" w:type="dxa"/>
            <w:shd w:val="clear" w:color="auto" w:fill="auto"/>
          </w:tcPr>
          <w:p w:rsidR="00685A0B" w:rsidRPr="00685A0B" w:rsidRDefault="00685A0B" w:rsidP="00685A0B">
            <w:pPr>
              <w:spacing w:line="276" w:lineRule="auto"/>
              <w:jc w:val="center"/>
            </w:pPr>
            <w:r w:rsidRPr="00685A0B">
              <w:t>Корректировка на 2018 г.</w:t>
            </w:r>
          </w:p>
        </w:tc>
      </w:tr>
      <w:tr w:rsidR="00685A0B" w:rsidRPr="00685A0B" w:rsidTr="00685A0B">
        <w:tc>
          <w:tcPr>
            <w:tcW w:w="3261" w:type="dxa"/>
            <w:shd w:val="clear" w:color="auto" w:fill="auto"/>
          </w:tcPr>
          <w:p w:rsidR="00685A0B" w:rsidRPr="00685A0B" w:rsidRDefault="00685A0B" w:rsidP="00685A0B">
            <w:pPr>
              <w:spacing w:line="276" w:lineRule="auto"/>
              <w:jc w:val="center"/>
            </w:pPr>
            <w:r w:rsidRPr="00685A0B">
              <w:t>Транспортировка вода</w:t>
            </w:r>
          </w:p>
        </w:tc>
        <w:tc>
          <w:tcPr>
            <w:tcW w:w="3467" w:type="dxa"/>
            <w:shd w:val="clear" w:color="auto" w:fill="auto"/>
          </w:tcPr>
          <w:p w:rsidR="00685A0B" w:rsidRPr="00685A0B" w:rsidRDefault="00685A0B" w:rsidP="00685A0B">
            <w:pPr>
              <w:spacing w:line="276" w:lineRule="auto"/>
              <w:jc w:val="center"/>
            </w:pPr>
            <w:r w:rsidRPr="00685A0B">
              <w:t>44,32</w:t>
            </w:r>
          </w:p>
        </w:tc>
        <w:tc>
          <w:tcPr>
            <w:tcW w:w="3620" w:type="dxa"/>
            <w:shd w:val="clear" w:color="auto" w:fill="auto"/>
          </w:tcPr>
          <w:p w:rsidR="00685A0B" w:rsidRPr="00685A0B" w:rsidRDefault="00685A0B" w:rsidP="00685A0B">
            <w:pPr>
              <w:spacing w:line="276" w:lineRule="auto"/>
              <w:jc w:val="center"/>
            </w:pPr>
            <w:r w:rsidRPr="00685A0B">
              <w:t>44,32</w:t>
            </w:r>
          </w:p>
        </w:tc>
      </w:tr>
      <w:tr w:rsidR="00685A0B" w:rsidRPr="00685A0B" w:rsidTr="00685A0B">
        <w:tc>
          <w:tcPr>
            <w:tcW w:w="3261" w:type="dxa"/>
            <w:shd w:val="clear" w:color="auto" w:fill="auto"/>
          </w:tcPr>
          <w:p w:rsidR="00685A0B" w:rsidRPr="00685A0B" w:rsidRDefault="00685A0B" w:rsidP="00685A0B">
            <w:pPr>
              <w:spacing w:line="276" w:lineRule="auto"/>
              <w:jc w:val="center"/>
            </w:pPr>
            <w:r w:rsidRPr="00685A0B">
              <w:t>Транспортировка сточных вод</w:t>
            </w:r>
          </w:p>
        </w:tc>
        <w:tc>
          <w:tcPr>
            <w:tcW w:w="3467" w:type="dxa"/>
            <w:shd w:val="clear" w:color="auto" w:fill="auto"/>
            <w:vAlign w:val="center"/>
          </w:tcPr>
          <w:p w:rsidR="00685A0B" w:rsidRPr="00685A0B" w:rsidRDefault="00685A0B" w:rsidP="00685A0B">
            <w:pPr>
              <w:spacing w:line="276" w:lineRule="auto"/>
              <w:jc w:val="center"/>
            </w:pPr>
            <w:r w:rsidRPr="00685A0B">
              <w:t>276,01</w:t>
            </w:r>
          </w:p>
        </w:tc>
        <w:tc>
          <w:tcPr>
            <w:tcW w:w="3620" w:type="dxa"/>
            <w:shd w:val="clear" w:color="auto" w:fill="auto"/>
            <w:vAlign w:val="center"/>
          </w:tcPr>
          <w:p w:rsidR="00685A0B" w:rsidRPr="00685A0B" w:rsidRDefault="00685A0B" w:rsidP="00685A0B">
            <w:pPr>
              <w:spacing w:line="276" w:lineRule="auto"/>
              <w:jc w:val="center"/>
            </w:pPr>
            <w:r w:rsidRPr="00685A0B">
              <w:t>272,29</w:t>
            </w:r>
          </w:p>
        </w:tc>
      </w:tr>
    </w:tbl>
    <w:p w:rsidR="00685A0B" w:rsidRPr="00685A0B" w:rsidRDefault="00685A0B" w:rsidP="00685A0B">
      <w:pPr>
        <w:tabs>
          <w:tab w:val="left" w:pos="993"/>
        </w:tabs>
        <w:ind w:firstLine="720"/>
        <w:jc w:val="both"/>
        <w:rPr>
          <w:rFonts w:eastAsia="Calibri"/>
          <w:sz w:val="24"/>
          <w:szCs w:val="24"/>
          <w:lang w:eastAsia="en-US"/>
        </w:rPr>
      </w:pPr>
      <w:r w:rsidRPr="00685A0B">
        <w:rPr>
          <w:rFonts w:eastAsia="Calibri"/>
          <w:sz w:val="24"/>
          <w:szCs w:val="24"/>
          <w:lang w:eastAsia="en-US"/>
        </w:rPr>
        <w:t>5.</w:t>
      </w:r>
      <w:r w:rsidRPr="00685A0B">
        <w:rPr>
          <w:rFonts w:eastAsia="Calibri"/>
          <w:sz w:val="24"/>
          <w:szCs w:val="24"/>
          <w:lang w:eastAsia="en-US"/>
        </w:rPr>
        <w:tab/>
        <w:t>Исходя из обоснованных объемов необходимой валовой выручки, тарифы на услуги в сфере водоснабжения (транспортировка вода) и водоотведения (транспортировка сточных вод), оказываемые ООО «РЦСЗ «Ленмединформ» на 2018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080"/>
        <w:gridCol w:w="2998"/>
        <w:gridCol w:w="3556"/>
      </w:tblGrid>
      <w:tr w:rsidR="00685A0B" w:rsidRPr="00685A0B" w:rsidTr="00685A0B">
        <w:trPr>
          <w:trHeight w:val="56"/>
        </w:trPr>
        <w:tc>
          <w:tcPr>
            <w:tcW w:w="82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rPr>
            </w:pPr>
            <w:r w:rsidRPr="00685A0B">
              <w:rPr>
                <w:rFonts w:eastAsia="Calibri"/>
              </w:rPr>
              <w:t>№ п/п</w:t>
            </w:r>
          </w:p>
        </w:tc>
        <w:tc>
          <w:tcPr>
            <w:tcW w:w="308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rPr>
            </w:pPr>
            <w:r w:rsidRPr="00685A0B">
              <w:rPr>
                <w:rFonts w:eastAsia="Calibri"/>
              </w:rPr>
              <w:t>Наименование потребителей, регулируемого вида деятельности</w:t>
            </w:r>
          </w:p>
        </w:tc>
        <w:tc>
          <w:tcPr>
            <w:tcW w:w="299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rPr>
            </w:pPr>
            <w:r w:rsidRPr="00685A0B">
              <w:rPr>
                <w:rFonts w:eastAsia="Calibri"/>
              </w:rPr>
              <w:t xml:space="preserve">Год с календарной разбивкой </w:t>
            </w:r>
          </w:p>
        </w:tc>
        <w:tc>
          <w:tcPr>
            <w:tcW w:w="355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rPr>
            </w:pPr>
            <w:r w:rsidRPr="00685A0B">
              <w:rPr>
                <w:rFonts w:eastAsia="Calibri"/>
              </w:rPr>
              <w:t>Тарифы, руб./м</w:t>
            </w:r>
            <w:r w:rsidRPr="00685A0B">
              <w:rPr>
                <w:rFonts w:eastAsia="Calibri"/>
                <w:vertAlign w:val="superscript"/>
              </w:rPr>
              <w:t xml:space="preserve">3 </w:t>
            </w:r>
            <w:r w:rsidRPr="00685A0B">
              <w:rPr>
                <w:rFonts w:eastAsia="Calibri"/>
              </w:rPr>
              <w:t>*</w:t>
            </w:r>
          </w:p>
        </w:tc>
      </w:tr>
      <w:tr w:rsidR="00685A0B" w:rsidRPr="00685A0B" w:rsidTr="00685A0B">
        <w:trPr>
          <w:trHeight w:val="546"/>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napToGrid w:val="0"/>
              <w:jc w:val="center"/>
            </w:pPr>
            <w:r w:rsidRPr="00685A0B">
              <w:t>Для потребителей муниципального образования «Павловское  городское поселение» Кировского муниципального района Ленинградской области</w:t>
            </w:r>
          </w:p>
        </w:tc>
      </w:tr>
      <w:tr w:rsidR="00685A0B" w:rsidRPr="00685A0B" w:rsidTr="00685A0B">
        <w:trPr>
          <w:trHeight w:val="56"/>
        </w:trPr>
        <w:tc>
          <w:tcPr>
            <w:tcW w:w="821"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rPr>
            </w:pPr>
            <w:r w:rsidRPr="00685A0B">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rPr>
            </w:pPr>
            <w:r w:rsidRPr="00685A0B">
              <w:rPr>
                <w:rFonts w:eastAsia="Calibri"/>
              </w:rPr>
              <w:t>Транспортировка воды</w:t>
            </w:r>
          </w:p>
        </w:tc>
        <w:tc>
          <w:tcPr>
            <w:tcW w:w="299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rPr>
            </w:pPr>
            <w:r w:rsidRPr="00685A0B">
              <w:rPr>
                <w:rFonts w:eastAsia="Calibri"/>
              </w:rPr>
              <w:t>с 01.01.2018 по 30.06.2018</w:t>
            </w:r>
          </w:p>
        </w:tc>
        <w:tc>
          <w:tcPr>
            <w:tcW w:w="3556"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rPr>
            </w:pPr>
            <w:r w:rsidRPr="00685A0B">
              <w:rPr>
                <w:rFonts w:eastAsia="Calibri"/>
              </w:rPr>
              <w:t>16,99</w:t>
            </w:r>
          </w:p>
        </w:tc>
      </w:tr>
      <w:tr w:rsidR="00685A0B" w:rsidRPr="00685A0B" w:rsidTr="00685A0B">
        <w:trPr>
          <w:trHeight w:val="56"/>
        </w:trPr>
        <w:tc>
          <w:tcPr>
            <w:tcW w:w="821"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rPr>
            </w:pPr>
          </w:p>
        </w:tc>
        <w:tc>
          <w:tcPr>
            <w:tcW w:w="299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rPr>
            </w:pPr>
            <w:r w:rsidRPr="00685A0B">
              <w:rPr>
                <w:rFonts w:eastAsia="Calibri"/>
              </w:rPr>
              <w:t>с 01.07.2018 по 31.12.2018</w:t>
            </w:r>
          </w:p>
        </w:tc>
        <w:tc>
          <w:tcPr>
            <w:tcW w:w="3556"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pPr>
            <w:r w:rsidRPr="00685A0B">
              <w:t>17,91</w:t>
            </w:r>
          </w:p>
        </w:tc>
      </w:tr>
      <w:tr w:rsidR="00685A0B" w:rsidRPr="00685A0B" w:rsidTr="00685A0B">
        <w:trPr>
          <w:trHeight w:val="56"/>
        </w:trPr>
        <w:tc>
          <w:tcPr>
            <w:tcW w:w="821"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rPr>
            </w:pPr>
            <w:r w:rsidRPr="00685A0B">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rPr>
            </w:pPr>
            <w:r w:rsidRPr="00685A0B">
              <w:t>Транспортировка сточных вод</w:t>
            </w:r>
          </w:p>
        </w:tc>
        <w:tc>
          <w:tcPr>
            <w:tcW w:w="299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rPr>
            </w:pPr>
            <w:r w:rsidRPr="00685A0B">
              <w:rPr>
                <w:rFonts w:eastAsia="Calibri"/>
              </w:rPr>
              <w:t>с 01.01.2018 по 30.06.2018</w:t>
            </w:r>
          </w:p>
        </w:tc>
        <w:tc>
          <w:tcPr>
            <w:tcW w:w="3556"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pPr>
            <w:r w:rsidRPr="00685A0B">
              <w:t>105,50</w:t>
            </w:r>
          </w:p>
        </w:tc>
      </w:tr>
      <w:tr w:rsidR="00685A0B" w:rsidRPr="00685A0B" w:rsidTr="00685A0B">
        <w:trPr>
          <w:trHeight w:val="56"/>
        </w:trPr>
        <w:tc>
          <w:tcPr>
            <w:tcW w:w="821"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rPr>
            </w:pPr>
          </w:p>
        </w:tc>
        <w:tc>
          <w:tcPr>
            <w:tcW w:w="299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rPr>
            </w:pPr>
            <w:r w:rsidRPr="00685A0B">
              <w:rPr>
                <w:rFonts w:eastAsia="Calibri"/>
              </w:rPr>
              <w:t>с 01.07.2018 по 31.12.2018</w:t>
            </w:r>
          </w:p>
        </w:tc>
        <w:tc>
          <w:tcPr>
            <w:tcW w:w="3556"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pPr>
            <w:r w:rsidRPr="00685A0B">
              <w:t>108,95</w:t>
            </w:r>
          </w:p>
        </w:tc>
      </w:tr>
    </w:tbl>
    <w:p w:rsidR="00685A0B" w:rsidRPr="00685A0B" w:rsidRDefault="00685A0B" w:rsidP="00685A0B">
      <w:pPr>
        <w:ind w:firstLine="720"/>
        <w:jc w:val="both"/>
        <w:rPr>
          <w:lang w:eastAsia="ar-SA"/>
        </w:rPr>
      </w:pPr>
      <w:r w:rsidRPr="00685A0B">
        <w:rPr>
          <w:lang w:eastAsia="ar-SA"/>
        </w:rPr>
        <w:t xml:space="preserve">*тариф указан без учета налога на добавленную стоимость </w:t>
      </w:r>
    </w:p>
    <w:p w:rsidR="00685A0B" w:rsidRPr="00685A0B" w:rsidRDefault="00685A0B" w:rsidP="00685A0B">
      <w:pPr>
        <w:jc w:val="center"/>
        <w:rPr>
          <w:b/>
          <w:sz w:val="24"/>
          <w:szCs w:val="24"/>
        </w:rPr>
      </w:pPr>
    </w:p>
    <w:p w:rsidR="00685A0B" w:rsidRPr="00685A0B" w:rsidRDefault="00685A0B" w:rsidP="00685A0B">
      <w:pPr>
        <w:jc w:val="center"/>
        <w:rPr>
          <w:b/>
          <w:sz w:val="24"/>
          <w:szCs w:val="24"/>
        </w:rPr>
      </w:pPr>
      <w:r w:rsidRPr="00685A0B">
        <w:rPr>
          <w:b/>
          <w:sz w:val="24"/>
          <w:szCs w:val="24"/>
        </w:rPr>
        <w:t>Результаты голосования: за – 6 человек, против – нет, воздержались – нет.</w:t>
      </w:r>
    </w:p>
    <w:p w:rsidR="00685A0B" w:rsidRPr="00685A0B" w:rsidRDefault="00793992" w:rsidP="002B705A">
      <w:pPr>
        <w:pStyle w:val="a6"/>
        <w:spacing w:after="0"/>
        <w:ind w:firstLine="567"/>
        <w:contextualSpacing/>
        <w:jc w:val="both"/>
        <w:rPr>
          <w:rFonts w:eastAsia="Calibri"/>
          <w:sz w:val="24"/>
          <w:szCs w:val="24"/>
          <w:lang w:eastAsia="en-US"/>
        </w:rPr>
      </w:pPr>
      <w:r w:rsidRPr="00793992">
        <w:rPr>
          <w:b/>
          <w:sz w:val="24"/>
          <w:szCs w:val="24"/>
        </w:rPr>
        <w:t>20</w:t>
      </w:r>
      <w:r w:rsidR="00685A0B">
        <w:rPr>
          <w:b/>
          <w:sz w:val="24"/>
          <w:szCs w:val="24"/>
        </w:rPr>
        <w:t>. По вопросу повестки «</w:t>
      </w:r>
      <w:r w:rsidR="00685A0B" w:rsidRPr="00685A0B">
        <w:rPr>
          <w:b/>
          <w:sz w:val="24"/>
          <w:szCs w:val="24"/>
        </w:rPr>
        <w:t>О внесении изменений в приказ комитета по тарифам и ценовой политике Ленинградской области от 19 ноября 2015 года № 202-п «Об установлении тарифов на питьевую воду и транспортировку сточных вод закрытого акционерного общества «Сосновоагропромтехника» на 2016-2018 годы</w:t>
      </w:r>
      <w:r w:rsidR="00203C93" w:rsidRPr="00793992">
        <w:rPr>
          <w:b/>
          <w:sz w:val="24"/>
          <w:szCs w:val="24"/>
        </w:rPr>
        <w:t xml:space="preserve">» </w:t>
      </w:r>
      <w:r w:rsidR="00685A0B" w:rsidRPr="00685A0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85A0B" w:rsidRPr="00685A0B">
        <w:rPr>
          <w:sz w:val="24"/>
          <w:szCs w:val="24"/>
          <w:lang w:eastAsia="x-none"/>
        </w:rPr>
        <w:t xml:space="preserve">, </w:t>
      </w:r>
      <w:r w:rsidR="00685A0B" w:rsidRPr="00685A0B">
        <w:rPr>
          <w:sz w:val="24"/>
          <w:szCs w:val="24"/>
          <w:lang w:val="x-none" w:eastAsia="x-none"/>
        </w:rPr>
        <w:t>изложила основные положения э</w:t>
      </w:r>
      <w:r w:rsidR="00685A0B" w:rsidRPr="00685A0B">
        <w:rPr>
          <w:rFonts w:eastAsia="Calibri"/>
          <w:sz w:val="24"/>
          <w:szCs w:val="24"/>
          <w:lang w:val="x-none" w:eastAsia="en-US"/>
        </w:rPr>
        <w:t>кспертного заключения</w:t>
      </w:r>
      <w:r w:rsidR="00685A0B" w:rsidRPr="00685A0B">
        <w:rPr>
          <w:rFonts w:eastAsia="Calibri"/>
          <w:sz w:val="24"/>
          <w:szCs w:val="24"/>
          <w:lang w:eastAsia="en-US"/>
        </w:rPr>
        <w:t xml:space="preserve"> по корректировке необходимой валовой выручки  закрытого акционерного общества  «Сосновоагропромтехника» (далее – Организация) и тарифов  на услуги в сфере холодного водоснабжения и водоотведения, оказываемые потребителям муниципальных образований «Сосновское сельское поселение» и «Раздольевское сельское поселение» Приозерского муниципального района Ленинградской области в 2018 году. Организация обратилась с заявлением о корректировке необходимой валовой выручки и тарифов в сфере холодного водоснабжения (питьевая вода) и водоотведения на 2018 год от 28.04.2017 исх. </w:t>
      </w:r>
      <w:r w:rsidR="00685A0B" w:rsidRPr="00685A0B">
        <w:rPr>
          <w:rFonts w:eastAsia="Calibri"/>
          <w:sz w:val="24"/>
          <w:szCs w:val="24"/>
          <w:lang w:eastAsia="en-US"/>
        </w:rPr>
        <w:br/>
        <w:t xml:space="preserve">№ 54 (от 28.04.2017 вх. ЛенРТК № КТ-1-2475/17-0-0). Дополнительные документы представлены письмом от 31.10.2017 исх. № 228 (от 01.11.2017 вх. ЛенРТК № КТ-1-1944/17-0-0). </w:t>
      </w:r>
    </w:p>
    <w:p w:rsidR="00685A0B" w:rsidRPr="00685A0B" w:rsidRDefault="00685A0B" w:rsidP="002B705A">
      <w:pPr>
        <w:ind w:firstLine="567"/>
        <w:contextualSpacing/>
        <w:jc w:val="both"/>
        <w:rPr>
          <w:rFonts w:eastAsia="Calibri"/>
          <w:sz w:val="24"/>
          <w:szCs w:val="24"/>
          <w:lang w:eastAsia="en-US"/>
        </w:rPr>
      </w:pPr>
      <w:r w:rsidRPr="00685A0B">
        <w:rPr>
          <w:rFonts w:eastAsia="Calibri"/>
          <w:sz w:val="24"/>
          <w:szCs w:val="24"/>
          <w:lang w:eastAsia="en-US"/>
        </w:rPr>
        <w:t xml:space="preserve">ЗАО «Сосновоагропромтехника»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685A0B">
        <w:rPr>
          <w:rFonts w:eastAsia="Calibri"/>
          <w:sz w:val="24"/>
          <w:szCs w:val="24"/>
          <w:lang w:eastAsia="en-US"/>
        </w:rPr>
        <w:br/>
        <w:t xml:space="preserve">(вх. ЛенРТК № КТ-1-2666/2017 от 28.11.2017). </w:t>
      </w:r>
    </w:p>
    <w:p w:rsidR="00685A0B" w:rsidRPr="00685A0B" w:rsidRDefault="00685A0B" w:rsidP="00685A0B">
      <w:pPr>
        <w:autoSpaceDE w:val="0"/>
        <w:autoSpaceDN w:val="0"/>
        <w:adjustRightInd w:val="0"/>
        <w:ind w:firstLine="540"/>
        <w:jc w:val="both"/>
        <w:rPr>
          <w:sz w:val="28"/>
          <w:szCs w:val="28"/>
        </w:rPr>
      </w:pPr>
    </w:p>
    <w:p w:rsidR="00685A0B" w:rsidRPr="00685A0B" w:rsidRDefault="00685A0B" w:rsidP="00685A0B">
      <w:pPr>
        <w:autoSpaceDE w:val="0"/>
        <w:autoSpaceDN w:val="0"/>
        <w:adjustRightInd w:val="0"/>
        <w:ind w:firstLine="540"/>
        <w:jc w:val="both"/>
        <w:rPr>
          <w:b/>
          <w:sz w:val="24"/>
          <w:szCs w:val="24"/>
        </w:rPr>
      </w:pPr>
      <w:r w:rsidRPr="00685A0B">
        <w:rPr>
          <w:b/>
          <w:sz w:val="24"/>
          <w:szCs w:val="24"/>
        </w:rPr>
        <w:t xml:space="preserve">Правление приняло решение:  </w:t>
      </w:r>
    </w:p>
    <w:p w:rsidR="00685A0B" w:rsidRPr="00685A0B" w:rsidRDefault="00685A0B" w:rsidP="00685A0B">
      <w:pPr>
        <w:autoSpaceDE w:val="0"/>
        <w:autoSpaceDN w:val="0"/>
        <w:adjustRightInd w:val="0"/>
        <w:ind w:firstLine="540"/>
        <w:jc w:val="both"/>
        <w:rPr>
          <w:b/>
          <w:sz w:val="24"/>
          <w:szCs w:val="24"/>
        </w:rPr>
      </w:pPr>
    </w:p>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 xml:space="preserve">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2018 год. </w:t>
      </w:r>
    </w:p>
    <w:p w:rsidR="00685A0B" w:rsidRPr="00685A0B" w:rsidRDefault="00685A0B" w:rsidP="00685A0B">
      <w:pPr>
        <w:tabs>
          <w:tab w:val="left" w:pos="567"/>
        </w:tabs>
        <w:jc w:val="both"/>
        <w:rPr>
          <w:color w:val="000000"/>
          <w:sz w:val="24"/>
          <w:szCs w:val="24"/>
          <w:lang w:eastAsia="ar-SA"/>
        </w:rPr>
      </w:pPr>
      <w:r w:rsidRPr="00685A0B">
        <w:rPr>
          <w:color w:val="000000"/>
          <w:sz w:val="24"/>
          <w:szCs w:val="24"/>
          <w:lang w:eastAsia="ar-SA"/>
        </w:rPr>
        <w:tab/>
        <w:t>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685A0B" w:rsidRPr="00685A0B" w:rsidRDefault="00685A0B" w:rsidP="00685A0B">
      <w:pPr>
        <w:tabs>
          <w:tab w:val="left" w:pos="567"/>
        </w:tabs>
        <w:jc w:val="both"/>
        <w:rPr>
          <w:color w:val="000000"/>
          <w:sz w:val="24"/>
          <w:szCs w:val="24"/>
          <w:lang w:eastAsia="ar-SA"/>
        </w:rPr>
      </w:pPr>
    </w:p>
    <w:p w:rsidR="00685A0B" w:rsidRPr="00685A0B" w:rsidRDefault="00685A0B" w:rsidP="00685A0B">
      <w:pPr>
        <w:tabs>
          <w:tab w:val="left" w:pos="567"/>
        </w:tabs>
        <w:ind w:firstLine="567"/>
        <w:jc w:val="both"/>
        <w:rPr>
          <w:color w:val="000000"/>
          <w:sz w:val="24"/>
          <w:szCs w:val="24"/>
          <w:lang w:eastAsia="ar-SA"/>
        </w:rPr>
      </w:pPr>
      <w:r w:rsidRPr="00685A0B">
        <w:rPr>
          <w:b/>
          <w:color w:val="000000"/>
          <w:sz w:val="24"/>
          <w:szCs w:val="24"/>
          <w:lang w:eastAsia="ar-SA"/>
        </w:rPr>
        <w:t>Водоснабжение (питьевая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509"/>
        <w:gridCol w:w="927"/>
        <w:gridCol w:w="928"/>
        <w:gridCol w:w="928"/>
        <w:gridCol w:w="928"/>
        <w:gridCol w:w="1936"/>
      </w:tblGrid>
      <w:tr w:rsidR="00685A0B" w:rsidRPr="00685A0B" w:rsidTr="00685A0B">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Показатель</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2013 (факт)</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2014 (факт)</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2015 (факт)</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2016 (факт)</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2018 (план)</w:t>
            </w:r>
          </w:p>
        </w:tc>
      </w:tr>
      <w:tr w:rsidR="00685A0B" w:rsidRPr="00685A0B" w:rsidTr="00685A0B">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1</w:t>
            </w:r>
          </w:p>
        </w:tc>
        <w:tc>
          <w:tcPr>
            <w:tcW w:w="0" w:type="auto"/>
            <w:shd w:val="clear" w:color="auto" w:fill="auto"/>
            <w:vAlign w:val="center"/>
          </w:tcPr>
          <w:p w:rsidR="00685A0B" w:rsidRPr="00685A0B" w:rsidRDefault="00685A0B" w:rsidP="00685A0B">
            <w:pPr>
              <w:tabs>
                <w:tab w:val="left" w:pos="567"/>
              </w:tabs>
              <w:rPr>
                <w:color w:val="000000"/>
                <w:lang w:eastAsia="ar-SA"/>
              </w:rPr>
            </w:pPr>
            <w:r w:rsidRPr="00685A0B">
              <w:rPr>
                <w:color w:val="000000"/>
                <w:lang w:eastAsia="ar-SA"/>
              </w:rPr>
              <w:t>Объем отпущенной потребителям воды, всего</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141,51</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141,51</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110,70</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106,99</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 xml:space="preserve"> 110,70(данные Организации)</w:t>
            </w:r>
          </w:p>
        </w:tc>
      </w:tr>
      <w:tr w:rsidR="00685A0B" w:rsidRPr="00685A0B" w:rsidTr="00685A0B">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2</w:t>
            </w:r>
          </w:p>
        </w:tc>
        <w:tc>
          <w:tcPr>
            <w:tcW w:w="0" w:type="auto"/>
            <w:shd w:val="clear" w:color="auto" w:fill="auto"/>
            <w:vAlign w:val="center"/>
          </w:tcPr>
          <w:p w:rsidR="00685A0B" w:rsidRPr="00685A0B" w:rsidRDefault="00685A0B" w:rsidP="00685A0B">
            <w:pPr>
              <w:tabs>
                <w:tab w:val="left" w:pos="567"/>
              </w:tabs>
              <w:rPr>
                <w:color w:val="000000"/>
                <w:lang w:eastAsia="ar-SA"/>
              </w:rPr>
            </w:pPr>
            <w:r w:rsidRPr="00685A0B">
              <w:rPr>
                <w:color w:val="000000"/>
                <w:lang w:eastAsia="ar-SA"/>
              </w:rPr>
              <w:t xml:space="preserve">Объем воды, отпущенной новым абонентов, за вычетом абонентов, водоснабжение по которым прекращено </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w:t>
            </w:r>
          </w:p>
        </w:tc>
      </w:tr>
      <w:tr w:rsidR="00685A0B" w:rsidRPr="00685A0B" w:rsidTr="00685A0B">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3</w:t>
            </w:r>
          </w:p>
        </w:tc>
        <w:tc>
          <w:tcPr>
            <w:tcW w:w="0" w:type="auto"/>
            <w:shd w:val="clear" w:color="auto" w:fill="auto"/>
            <w:vAlign w:val="center"/>
          </w:tcPr>
          <w:p w:rsidR="00685A0B" w:rsidRPr="00685A0B" w:rsidRDefault="00685A0B" w:rsidP="00685A0B">
            <w:pPr>
              <w:tabs>
                <w:tab w:val="left" w:pos="567"/>
              </w:tabs>
              <w:rPr>
                <w:color w:val="000000"/>
                <w:lang w:eastAsia="ar-SA"/>
              </w:rPr>
            </w:pPr>
            <w:r w:rsidRPr="00685A0B">
              <w:rPr>
                <w:color w:val="000000"/>
                <w:lang w:eastAsia="ar-SA"/>
              </w:rPr>
              <w:t>Изменение объема, связанное с пересмотром нормативов</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r>
      <w:tr w:rsidR="00685A0B" w:rsidRPr="00685A0B" w:rsidTr="00685A0B">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4</w:t>
            </w:r>
          </w:p>
        </w:tc>
        <w:tc>
          <w:tcPr>
            <w:tcW w:w="0" w:type="auto"/>
            <w:shd w:val="clear" w:color="auto" w:fill="auto"/>
            <w:vAlign w:val="center"/>
          </w:tcPr>
          <w:p w:rsidR="00685A0B" w:rsidRPr="00685A0B" w:rsidRDefault="00685A0B" w:rsidP="00685A0B">
            <w:pPr>
              <w:tabs>
                <w:tab w:val="left" w:pos="567"/>
              </w:tabs>
              <w:rPr>
                <w:color w:val="000000"/>
                <w:lang w:eastAsia="ar-SA"/>
              </w:rPr>
            </w:pPr>
            <w:r w:rsidRPr="00685A0B">
              <w:rPr>
                <w:color w:val="000000"/>
                <w:lang w:eastAsia="ar-SA"/>
              </w:rPr>
              <w:t>Объем отпущенной потребителям воды, рассчитанный в соответствии с Методическими указаниями, всего</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w:t>
            </w:r>
          </w:p>
        </w:tc>
        <w:tc>
          <w:tcPr>
            <w:tcW w:w="0" w:type="auto"/>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96,56</w:t>
            </w:r>
          </w:p>
        </w:tc>
      </w:tr>
    </w:tbl>
    <w:p w:rsidR="00685A0B" w:rsidRPr="00685A0B" w:rsidRDefault="00685A0B" w:rsidP="00685A0B">
      <w:pPr>
        <w:tabs>
          <w:tab w:val="left" w:pos="567"/>
        </w:tabs>
        <w:jc w:val="both"/>
        <w:rPr>
          <w:b/>
          <w:color w:val="000000"/>
          <w:sz w:val="27"/>
          <w:szCs w:val="27"/>
          <w:lang w:eastAsia="ar-SA"/>
        </w:rPr>
      </w:pPr>
      <w:r w:rsidRPr="00685A0B">
        <w:rPr>
          <w:b/>
          <w:color w:val="000000"/>
          <w:sz w:val="27"/>
          <w:szCs w:val="27"/>
          <w:lang w:eastAsia="ar-SA"/>
        </w:rPr>
        <w:tab/>
      </w:r>
    </w:p>
    <w:p w:rsidR="00685A0B" w:rsidRPr="00685A0B" w:rsidRDefault="00685A0B" w:rsidP="00685A0B">
      <w:pPr>
        <w:tabs>
          <w:tab w:val="left" w:pos="567"/>
        </w:tabs>
        <w:ind w:firstLine="567"/>
        <w:jc w:val="both"/>
        <w:rPr>
          <w:b/>
          <w:color w:val="000000"/>
          <w:sz w:val="27"/>
          <w:szCs w:val="27"/>
          <w:lang w:eastAsia="ar-SA"/>
        </w:rPr>
      </w:pPr>
      <w:r w:rsidRPr="00685A0B">
        <w:rPr>
          <w:b/>
          <w:color w:val="000000"/>
          <w:sz w:val="24"/>
          <w:szCs w:val="24"/>
          <w:lang w:eastAsia="ar-SA"/>
        </w:rPr>
        <w:t>Водоотведение (транспортировка сточных вод)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257"/>
        <w:gridCol w:w="978"/>
        <w:gridCol w:w="978"/>
        <w:gridCol w:w="978"/>
        <w:gridCol w:w="978"/>
        <w:gridCol w:w="1931"/>
      </w:tblGrid>
      <w:tr w:rsidR="00685A0B" w:rsidRPr="00685A0B" w:rsidTr="00685A0B">
        <w:trPr>
          <w:trHeight w:val="468"/>
        </w:trPr>
        <w:tc>
          <w:tcPr>
            <w:tcW w:w="219"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w:t>
            </w:r>
          </w:p>
        </w:tc>
        <w:tc>
          <w:tcPr>
            <w:tcW w:w="2015"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Показатель</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2013 (факт)</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2014 (факт)</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2015 (факт)</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2016 (факт)</w:t>
            </w:r>
          </w:p>
        </w:tc>
        <w:tc>
          <w:tcPr>
            <w:tcW w:w="915"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2018 (план)</w:t>
            </w:r>
          </w:p>
        </w:tc>
      </w:tr>
      <w:tr w:rsidR="00685A0B" w:rsidRPr="00685A0B" w:rsidTr="00685A0B">
        <w:trPr>
          <w:trHeight w:val="502"/>
        </w:trPr>
        <w:tc>
          <w:tcPr>
            <w:tcW w:w="219"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1</w:t>
            </w:r>
          </w:p>
        </w:tc>
        <w:tc>
          <w:tcPr>
            <w:tcW w:w="2015" w:type="pct"/>
            <w:shd w:val="clear" w:color="auto" w:fill="auto"/>
            <w:vAlign w:val="center"/>
          </w:tcPr>
          <w:p w:rsidR="00685A0B" w:rsidRPr="00685A0B" w:rsidRDefault="00685A0B" w:rsidP="00685A0B">
            <w:pPr>
              <w:tabs>
                <w:tab w:val="left" w:pos="567"/>
              </w:tabs>
              <w:spacing w:after="100" w:afterAutospacing="1"/>
              <w:rPr>
                <w:color w:val="000000"/>
                <w:lang w:eastAsia="ar-SA"/>
              </w:rPr>
            </w:pPr>
            <w:r w:rsidRPr="00685A0B">
              <w:rPr>
                <w:color w:val="000000"/>
                <w:lang w:eastAsia="ar-SA"/>
              </w:rPr>
              <w:t>Объем пропущенных от потребителей сточных вод, всего</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90,66</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90,66</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87,10</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83,76</w:t>
            </w:r>
          </w:p>
        </w:tc>
        <w:tc>
          <w:tcPr>
            <w:tcW w:w="915"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88,81 (данные Организации)</w:t>
            </w:r>
          </w:p>
        </w:tc>
      </w:tr>
      <w:tr w:rsidR="00685A0B" w:rsidRPr="00685A0B" w:rsidTr="00685A0B">
        <w:trPr>
          <w:trHeight w:val="827"/>
        </w:trPr>
        <w:tc>
          <w:tcPr>
            <w:tcW w:w="219"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2</w:t>
            </w:r>
          </w:p>
        </w:tc>
        <w:tc>
          <w:tcPr>
            <w:tcW w:w="2015" w:type="pct"/>
            <w:shd w:val="clear" w:color="auto" w:fill="auto"/>
            <w:vAlign w:val="center"/>
          </w:tcPr>
          <w:p w:rsidR="00685A0B" w:rsidRPr="00685A0B" w:rsidRDefault="00685A0B" w:rsidP="00685A0B">
            <w:pPr>
              <w:tabs>
                <w:tab w:val="left" w:pos="567"/>
              </w:tabs>
              <w:spacing w:after="100" w:afterAutospacing="1"/>
              <w:rPr>
                <w:color w:val="000000"/>
                <w:lang w:eastAsia="ar-SA"/>
              </w:rPr>
            </w:pPr>
            <w:r w:rsidRPr="00685A0B">
              <w:rPr>
                <w:color w:val="000000"/>
                <w:lang w:eastAsia="ar-SA"/>
              </w:rPr>
              <w:t xml:space="preserve">Объем сточных вод, пропущенных от новых абонентов, за вычетом абонентов, водоотведение по которым прекращено </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c>
          <w:tcPr>
            <w:tcW w:w="915"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r>
      <w:tr w:rsidR="00685A0B" w:rsidRPr="00685A0B" w:rsidTr="00685A0B">
        <w:trPr>
          <w:trHeight w:val="558"/>
        </w:trPr>
        <w:tc>
          <w:tcPr>
            <w:tcW w:w="219"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3</w:t>
            </w:r>
          </w:p>
        </w:tc>
        <w:tc>
          <w:tcPr>
            <w:tcW w:w="2015" w:type="pct"/>
            <w:shd w:val="clear" w:color="auto" w:fill="auto"/>
            <w:vAlign w:val="center"/>
          </w:tcPr>
          <w:p w:rsidR="00685A0B" w:rsidRPr="00685A0B" w:rsidRDefault="00685A0B" w:rsidP="00685A0B">
            <w:pPr>
              <w:tabs>
                <w:tab w:val="left" w:pos="567"/>
              </w:tabs>
              <w:spacing w:after="100" w:afterAutospacing="1"/>
              <w:rPr>
                <w:color w:val="000000"/>
                <w:lang w:eastAsia="ar-SA"/>
              </w:rPr>
            </w:pPr>
            <w:r w:rsidRPr="00685A0B">
              <w:rPr>
                <w:color w:val="000000"/>
                <w:lang w:eastAsia="ar-SA"/>
              </w:rPr>
              <w:t>Изменение объема, связанное с пересмотром нормативов</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c>
          <w:tcPr>
            <w:tcW w:w="915"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0,0</w:t>
            </w:r>
          </w:p>
        </w:tc>
      </w:tr>
      <w:tr w:rsidR="00685A0B" w:rsidRPr="00685A0B" w:rsidTr="00685A0B">
        <w:trPr>
          <w:trHeight w:val="992"/>
        </w:trPr>
        <w:tc>
          <w:tcPr>
            <w:tcW w:w="219"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4</w:t>
            </w:r>
          </w:p>
        </w:tc>
        <w:tc>
          <w:tcPr>
            <w:tcW w:w="2015" w:type="pct"/>
            <w:shd w:val="clear" w:color="auto" w:fill="auto"/>
            <w:vAlign w:val="center"/>
          </w:tcPr>
          <w:p w:rsidR="00685A0B" w:rsidRPr="00685A0B" w:rsidRDefault="00685A0B" w:rsidP="00685A0B">
            <w:pPr>
              <w:tabs>
                <w:tab w:val="left" w:pos="567"/>
              </w:tabs>
              <w:spacing w:after="100" w:afterAutospacing="1"/>
              <w:rPr>
                <w:color w:val="000000"/>
                <w:lang w:eastAsia="ar-SA"/>
              </w:rPr>
            </w:pPr>
            <w:r w:rsidRPr="00685A0B">
              <w:rPr>
                <w:color w:val="000000"/>
                <w:lang w:eastAsia="ar-SA"/>
              </w:rPr>
              <w:t>Объем пропущенных сточных вод, рассчитанный в соответствии с Методическими указаниями, всего</w:t>
            </w: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p>
        </w:tc>
        <w:tc>
          <w:tcPr>
            <w:tcW w:w="463" w:type="pct"/>
            <w:shd w:val="clear" w:color="auto" w:fill="auto"/>
            <w:vAlign w:val="center"/>
          </w:tcPr>
          <w:p w:rsidR="00685A0B" w:rsidRPr="00685A0B" w:rsidRDefault="00685A0B" w:rsidP="00685A0B">
            <w:pPr>
              <w:tabs>
                <w:tab w:val="left" w:pos="567"/>
              </w:tabs>
              <w:jc w:val="center"/>
              <w:rPr>
                <w:color w:val="000000"/>
                <w:lang w:eastAsia="ar-SA"/>
              </w:rPr>
            </w:pPr>
          </w:p>
        </w:tc>
        <w:tc>
          <w:tcPr>
            <w:tcW w:w="915" w:type="pct"/>
            <w:shd w:val="clear" w:color="auto" w:fill="auto"/>
            <w:vAlign w:val="center"/>
          </w:tcPr>
          <w:p w:rsidR="00685A0B" w:rsidRPr="00685A0B" w:rsidRDefault="00685A0B" w:rsidP="00685A0B">
            <w:pPr>
              <w:tabs>
                <w:tab w:val="left" w:pos="567"/>
              </w:tabs>
              <w:jc w:val="center"/>
              <w:rPr>
                <w:color w:val="000000"/>
                <w:lang w:eastAsia="ar-SA"/>
              </w:rPr>
            </w:pPr>
            <w:r w:rsidRPr="00685A0B">
              <w:rPr>
                <w:color w:val="000000"/>
                <w:lang w:eastAsia="ar-SA"/>
              </w:rPr>
              <w:t>79,48</w:t>
            </w:r>
          </w:p>
        </w:tc>
      </w:tr>
    </w:tbl>
    <w:p w:rsidR="00685A0B" w:rsidRPr="00685A0B" w:rsidRDefault="00685A0B" w:rsidP="00685A0B">
      <w:pPr>
        <w:tabs>
          <w:tab w:val="left" w:pos="567"/>
        </w:tabs>
        <w:jc w:val="both"/>
        <w:rPr>
          <w:color w:val="000000"/>
          <w:sz w:val="24"/>
          <w:szCs w:val="24"/>
          <w:lang w:eastAsia="ar-SA"/>
        </w:rPr>
      </w:pPr>
      <w:r w:rsidRPr="00685A0B">
        <w:rPr>
          <w:color w:val="000000"/>
          <w:sz w:val="24"/>
          <w:szCs w:val="24"/>
          <w:lang w:eastAsia="ar-SA"/>
        </w:rPr>
        <w:tab/>
        <w:t>Учитывая, что:</w:t>
      </w:r>
    </w:p>
    <w:p w:rsidR="00685A0B" w:rsidRPr="00685A0B" w:rsidRDefault="00685A0B" w:rsidP="00CC4714">
      <w:pPr>
        <w:numPr>
          <w:ilvl w:val="0"/>
          <w:numId w:val="2"/>
        </w:numPr>
        <w:tabs>
          <w:tab w:val="left" w:pos="567"/>
        </w:tabs>
        <w:ind w:left="0" w:firstLine="567"/>
        <w:jc w:val="both"/>
        <w:rPr>
          <w:color w:val="000000"/>
          <w:sz w:val="24"/>
          <w:szCs w:val="24"/>
          <w:lang w:eastAsia="ar-SA"/>
        </w:rPr>
      </w:pPr>
      <w:r w:rsidRPr="00685A0B">
        <w:rPr>
          <w:color w:val="000000"/>
          <w:sz w:val="24"/>
          <w:szCs w:val="24"/>
          <w:lang w:eastAsia="ar-SA"/>
        </w:rPr>
        <w:t xml:space="preserve"> объем отпущенной потребителям воды, предусмотренный Организацией на рассматриваемый период регулирования превышает объем, рассчитанный в соответствии с Методическими указаниями, в то же время темп снижения объема воды, отпущенной абонентам по категориям потребителей, превышает рекомендуемый Методическими указаниями, относительно объема, учтенного ЛенРТК при планировании себестоимости тарифа на 2017 года. ЛенРТК принял объем отпущенной воды на уровне учтенного при формировании себестоимости тарифа на 2018 год. Объем воды на нужды собственных подразделений принят  с учетом темпа снижения, рекомендуемого Методическими указаниями;</w:t>
      </w:r>
    </w:p>
    <w:p w:rsidR="00685A0B" w:rsidRPr="002B705A" w:rsidRDefault="00685A0B" w:rsidP="00685A0B">
      <w:pPr>
        <w:numPr>
          <w:ilvl w:val="0"/>
          <w:numId w:val="2"/>
        </w:numPr>
        <w:tabs>
          <w:tab w:val="left" w:pos="567"/>
        </w:tabs>
        <w:ind w:left="0" w:firstLine="567"/>
        <w:jc w:val="both"/>
        <w:rPr>
          <w:color w:val="000000"/>
          <w:sz w:val="24"/>
          <w:szCs w:val="24"/>
          <w:lang w:eastAsia="ar-SA"/>
        </w:rPr>
      </w:pPr>
      <w:r w:rsidRPr="002B705A">
        <w:rPr>
          <w:color w:val="000000"/>
          <w:sz w:val="24"/>
          <w:szCs w:val="24"/>
          <w:lang w:eastAsia="ar-SA"/>
        </w:rPr>
        <w:t>объем сточных вод, предусмотренный Организацией на рассматриваемый период регулирования, превышает объем, определенный в соответствии с Методическими указаниями, в то же время темп снижения принятых сточных вод от абонентов  по категориям потребителей, превышает рекомендуемый Методическими указаниями, относительно объема, учтенного ЛенРТК при планировании себестоимости тарифа на 2017 года. ЛенРТК на 2018 год принял объем сточных вод на уровне учтенного при формировании себестоимости тарифа на 2018 год. Объем собственной сточной жидкости принят с учетом темпа снижения, рекомендуемого Методическими указаниям.</w:t>
      </w:r>
      <w:r w:rsidRPr="002B705A">
        <w:rPr>
          <w:color w:val="000000"/>
          <w:sz w:val="24"/>
          <w:szCs w:val="24"/>
          <w:lang w:eastAsia="ar-SA"/>
        </w:rPr>
        <w:tab/>
        <w:t>Основные показатели производственных программ в сфере водоснабжения (питьевая вода) и водоотведения (транспортировка сточных вод)  утверждены приказом ЛенРТК  от 19 ноября 2015 года № 202-пп «Об утверждении производственных программ в сфере холодного водоснабжения  (питьевая вода) и водоотведения (транспортировка сточных вод) закрытого акционерного общества «Сосновоагропромтехника» на 2016-2018 годы» (в редакции приказа ЛенРТК от 09.12.2016 № 257-пп «О внесении изменений в приказ комитета по тарифам и ценовой политике Ленинградской области от 19 ноября 2015 года № 202-пп «Об утверждении производственных программ в сфере холодного водоснабжения  (питьевая вода) и водоотведения (транспортировка сточных вод) закрытого акционерного общества «Сосновоагропромтехника» на 2016-2018 годы»). На 2018 год основные показатели производственных программ приняты со следующими корректировками:</w:t>
      </w:r>
    </w:p>
    <w:p w:rsidR="00685A0B" w:rsidRPr="00685A0B" w:rsidRDefault="00685A0B" w:rsidP="00685A0B">
      <w:pPr>
        <w:ind w:right="-52" w:firstLine="567"/>
        <w:rPr>
          <w:b/>
          <w:color w:val="000000"/>
          <w:sz w:val="24"/>
          <w:szCs w:val="24"/>
          <w:lang w:eastAsia="ar-SA"/>
        </w:rPr>
      </w:pPr>
      <w:r w:rsidRPr="00685A0B">
        <w:rPr>
          <w:b/>
          <w:color w:val="000000"/>
          <w:sz w:val="24"/>
          <w:szCs w:val="24"/>
          <w:lang w:eastAsia="ar-SA"/>
        </w:rPr>
        <w:t>Водоснабжение (питьевая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 п/п</w:t>
            </w:r>
          </w:p>
        </w:tc>
        <w:tc>
          <w:tcPr>
            <w:tcW w:w="170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Показатели</w:t>
            </w:r>
          </w:p>
        </w:tc>
        <w:tc>
          <w:tcPr>
            <w:tcW w:w="851"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Ед. изм.</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Утверждено ЛенРТК на 2018 год</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План Организации на 2018 год</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Корректировка ЛенРТК на 2018 год</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Отклонение (гр.6-гр.4)</w:t>
            </w:r>
          </w:p>
        </w:tc>
        <w:tc>
          <w:tcPr>
            <w:tcW w:w="255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 xml:space="preserve">Причины </w:t>
            </w:r>
            <w:r w:rsidRPr="00685A0B">
              <w:rPr>
                <w:color w:val="000000"/>
                <w:lang w:eastAsia="ar-SA"/>
              </w:rPr>
              <w:br/>
              <w:t>корректировки</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w:t>
            </w:r>
          </w:p>
        </w:tc>
        <w:tc>
          <w:tcPr>
            <w:tcW w:w="170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w:t>
            </w:r>
          </w:p>
        </w:tc>
        <w:tc>
          <w:tcPr>
            <w:tcW w:w="851"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w:t>
            </w:r>
          </w:p>
        </w:tc>
        <w:tc>
          <w:tcPr>
            <w:tcW w:w="255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w:t>
            </w:r>
          </w:p>
        </w:tc>
      </w:tr>
      <w:tr w:rsidR="00685A0B" w:rsidRPr="00685A0B" w:rsidTr="00685A0B">
        <w:trPr>
          <w:trHeight w:val="624"/>
        </w:trPr>
        <w:tc>
          <w:tcPr>
            <w:tcW w:w="56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w:t>
            </w:r>
          </w:p>
        </w:tc>
        <w:tc>
          <w:tcPr>
            <w:tcW w:w="1704" w:type="dxa"/>
            <w:shd w:val="clear" w:color="auto" w:fill="auto"/>
            <w:vAlign w:val="center"/>
          </w:tcPr>
          <w:p w:rsidR="00685A0B" w:rsidRPr="00685A0B" w:rsidRDefault="00685A0B" w:rsidP="00685A0B">
            <w:pPr>
              <w:rPr>
                <w:color w:val="000000"/>
                <w:lang w:eastAsia="ar-SA"/>
              </w:rPr>
            </w:pPr>
            <w:r w:rsidRPr="00685A0B">
              <w:rPr>
                <w:color w:val="000000"/>
                <w:lang w:eastAsia="ar-SA"/>
              </w:rPr>
              <w:t>Поднято воды,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227,71</w:t>
            </w:r>
          </w:p>
        </w:tc>
        <w:tc>
          <w:tcPr>
            <w:tcW w:w="992"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203,91</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223,05</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-4,65</w:t>
            </w:r>
          </w:p>
        </w:tc>
        <w:tc>
          <w:tcPr>
            <w:tcW w:w="2552" w:type="dxa"/>
            <w:vMerge w:val="restart"/>
            <w:shd w:val="clear" w:color="auto" w:fill="auto"/>
            <w:vAlign w:val="center"/>
          </w:tcPr>
          <w:p w:rsidR="00685A0B" w:rsidRPr="00685A0B" w:rsidRDefault="00685A0B" w:rsidP="00685A0B">
            <w:pPr>
              <w:ind w:right="-52"/>
              <w:jc w:val="both"/>
              <w:rPr>
                <w:color w:val="548DD4"/>
                <w:lang w:eastAsia="ar-SA"/>
              </w:rPr>
            </w:pPr>
            <w:r w:rsidRPr="00685A0B">
              <w:rPr>
                <w:color w:val="000000"/>
                <w:lang w:eastAsia="ar-SA"/>
              </w:rPr>
              <w:t>В связи с корректировкой объема отпущенной воды и объема потерь воды в сетях</w:t>
            </w:r>
          </w:p>
        </w:tc>
      </w:tr>
      <w:tr w:rsidR="00685A0B" w:rsidRPr="00685A0B" w:rsidTr="00685A0B">
        <w:trPr>
          <w:trHeight w:val="694"/>
        </w:trPr>
        <w:tc>
          <w:tcPr>
            <w:tcW w:w="56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1.1</w:t>
            </w:r>
          </w:p>
        </w:tc>
        <w:tc>
          <w:tcPr>
            <w:tcW w:w="1704" w:type="dxa"/>
            <w:shd w:val="clear" w:color="auto" w:fill="auto"/>
            <w:vAlign w:val="center"/>
          </w:tcPr>
          <w:p w:rsidR="00685A0B" w:rsidRPr="00685A0B" w:rsidRDefault="00685A0B" w:rsidP="00685A0B">
            <w:pPr>
              <w:rPr>
                <w:color w:val="000000"/>
                <w:lang w:eastAsia="ar-SA"/>
              </w:rPr>
            </w:pPr>
            <w:r w:rsidRPr="00685A0B">
              <w:rPr>
                <w:color w:val="000000"/>
                <w:lang w:eastAsia="ar-SA"/>
              </w:rPr>
              <w:t>из подземных водоисточников</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227,71</w:t>
            </w:r>
          </w:p>
        </w:tc>
        <w:tc>
          <w:tcPr>
            <w:tcW w:w="992"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203,91</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223,05</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-4,65</w:t>
            </w:r>
          </w:p>
        </w:tc>
        <w:tc>
          <w:tcPr>
            <w:tcW w:w="2552" w:type="dxa"/>
            <w:vMerge/>
            <w:shd w:val="clear" w:color="auto" w:fill="auto"/>
            <w:vAlign w:val="center"/>
          </w:tcPr>
          <w:p w:rsidR="00685A0B" w:rsidRPr="00685A0B" w:rsidRDefault="00685A0B" w:rsidP="00685A0B">
            <w:pPr>
              <w:ind w:right="-52"/>
              <w:jc w:val="center"/>
              <w:rPr>
                <w:color w:val="548DD4"/>
                <w:lang w:eastAsia="ar-SA"/>
              </w:rPr>
            </w:pPr>
          </w:p>
        </w:tc>
      </w:tr>
      <w:tr w:rsidR="00685A0B" w:rsidRPr="00685A0B" w:rsidTr="00685A0B">
        <w:trPr>
          <w:trHeight w:val="370"/>
        </w:trPr>
        <w:tc>
          <w:tcPr>
            <w:tcW w:w="564" w:type="dxa"/>
            <w:vMerge w:val="restart"/>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w:t>
            </w:r>
          </w:p>
        </w:tc>
        <w:tc>
          <w:tcPr>
            <w:tcW w:w="1704" w:type="dxa"/>
            <w:vMerge w:val="restart"/>
            <w:shd w:val="clear" w:color="auto" w:fill="auto"/>
            <w:vAlign w:val="center"/>
          </w:tcPr>
          <w:p w:rsidR="00685A0B" w:rsidRPr="00685A0B" w:rsidRDefault="00685A0B" w:rsidP="00685A0B">
            <w:pPr>
              <w:ind w:right="-52"/>
              <w:rPr>
                <w:color w:val="000000"/>
                <w:lang w:eastAsia="ar-SA"/>
              </w:rPr>
            </w:pPr>
            <w:r w:rsidRPr="00685A0B">
              <w:rPr>
                <w:color w:val="000000"/>
                <w:lang w:eastAsia="ar-SA"/>
              </w:rPr>
              <w:t>Собственные нужды (технологические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992"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rPr>
                <w:color w:val="548DD4"/>
                <w:lang w:eastAsia="ar-SA"/>
              </w:rPr>
            </w:pPr>
          </w:p>
        </w:tc>
      </w:tr>
      <w:tr w:rsidR="00685A0B" w:rsidRPr="00685A0B" w:rsidTr="00685A0B">
        <w:tc>
          <w:tcPr>
            <w:tcW w:w="564" w:type="dxa"/>
            <w:vMerge/>
            <w:shd w:val="clear" w:color="auto" w:fill="auto"/>
            <w:vAlign w:val="center"/>
          </w:tcPr>
          <w:p w:rsidR="00685A0B" w:rsidRPr="00685A0B" w:rsidRDefault="00685A0B" w:rsidP="00685A0B">
            <w:pPr>
              <w:ind w:right="-52"/>
              <w:jc w:val="center"/>
              <w:rPr>
                <w:color w:val="000000"/>
                <w:lang w:eastAsia="ar-SA"/>
              </w:rPr>
            </w:pPr>
          </w:p>
        </w:tc>
        <w:tc>
          <w:tcPr>
            <w:tcW w:w="1704" w:type="dxa"/>
            <w:vMerge/>
            <w:shd w:val="clear" w:color="auto" w:fill="auto"/>
            <w:vAlign w:val="center"/>
          </w:tcPr>
          <w:p w:rsidR="00685A0B" w:rsidRPr="00685A0B" w:rsidRDefault="00685A0B" w:rsidP="00685A0B">
            <w:pPr>
              <w:ind w:right="-52"/>
              <w:rPr>
                <w:color w:val="000000"/>
                <w:lang w:eastAsia="ar-SA"/>
              </w:rPr>
            </w:pPr>
          </w:p>
        </w:tc>
        <w:tc>
          <w:tcPr>
            <w:tcW w:w="851"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992"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548DD4"/>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w:t>
            </w:r>
          </w:p>
        </w:tc>
        <w:tc>
          <w:tcPr>
            <w:tcW w:w="1704"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Подано воды в водопроводную сеть</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227,71</w:t>
            </w:r>
          </w:p>
        </w:tc>
        <w:tc>
          <w:tcPr>
            <w:tcW w:w="992"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203,91</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223,05</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-4,65</w:t>
            </w:r>
          </w:p>
        </w:tc>
        <w:tc>
          <w:tcPr>
            <w:tcW w:w="255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В связи с корректировкой объема отпущенной воды и объема потерь воды в сетях</w:t>
            </w:r>
          </w:p>
        </w:tc>
      </w:tr>
      <w:tr w:rsidR="00685A0B" w:rsidRPr="00685A0B" w:rsidTr="00685A0B">
        <w:trPr>
          <w:trHeight w:val="412"/>
        </w:trPr>
        <w:tc>
          <w:tcPr>
            <w:tcW w:w="564" w:type="dxa"/>
            <w:vMerge w:val="restart"/>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w:t>
            </w:r>
          </w:p>
        </w:tc>
        <w:tc>
          <w:tcPr>
            <w:tcW w:w="1704" w:type="dxa"/>
            <w:vMerge w:val="restart"/>
            <w:shd w:val="clear" w:color="auto" w:fill="auto"/>
            <w:vAlign w:val="center"/>
          </w:tcPr>
          <w:p w:rsidR="00685A0B" w:rsidRPr="00685A0B" w:rsidRDefault="00685A0B" w:rsidP="00685A0B">
            <w:pPr>
              <w:ind w:right="-52"/>
              <w:rPr>
                <w:color w:val="000000"/>
                <w:lang w:eastAsia="ar-SA"/>
              </w:rPr>
            </w:pPr>
            <w:r w:rsidRPr="00685A0B">
              <w:rPr>
                <w:color w:val="000000"/>
                <w:lang w:eastAsia="ar-SA"/>
              </w:rPr>
              <w:t>Потери воды в сетях</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11,57</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10,41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11,33</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-0,24</w:t>
            </w:r>
          </w:p>
        </w:tc>
        <w:tc>
          <w:tcPr>
            <w:tcW w:w="2552"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В соответствии с долгосрочным параметром, утвержденным ЛенРТК и откорректированным объемом отпущенной воды</w:t>
            </w:r>
          </w:p>
        </w:tc>
      </w:tr>
      <w:tr w:rsidR="00685A0B" w:rsidRPr="00685A0B" w:rsidTr="00685A0B">
        <w:trPr>
          <w:trHeight w:val="418"/>
        </w:trPr>
        <w:tc>
          <w:tcPr>
            <w:tcW w:w="564" w:type="dxa"/>
            <w:vMerge/>
            <w:shd w:val="clear" w:color="auto" w:fill="auto"/>
          </w:tcPr>
          <w:p w:rsidR="00685A0B" w:rsidRPr="00685A0B" w:rsidRDefault="00685A0B" w:rsidP="00685A0B">
            <w:pPr>
              <w:ind w:right="-52"/>
              <w:rPr>
                <w:color w:val="000000"/>
                <w:lang w:eastAsia="ar-SA"/>
              </w:rPr>
            </w:pPr>
          </w:p>
        </w:tc>
        <w:tc>
          <w:tcPr>
            <w:tcW w:w="1704" w:type="dxa"/>
            <w:vMerge/>
            <w:shd w:val="clear" w:color="auto" w:fill="auto"/>
          </w:tcPr>
          <w:p w:rsidR="00685A0B" w:rsidRPr="00685A0B" w:rsidRDefault="00685A0B" w:rsidP="00685A0B">
            <w:pPr>
              <w:ind w:right="-52"/>
              <w:rPr>
                <w:color w:val="000000"/>
                <w:lang w:eastAsia="ar-SA"/>
              </w:rPr>
            </w:pPr>
          </w:p>
        </w:tc>
        <w:tc>
          <w:tcPr>
            <w:tcW w:w="851"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5,08</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5,08</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5,08</w:t>
            </w:r>
          </w:p>
        </w:tc>
        <w:tc>
          <w:tcPr>
            <w:tcW w:w="1134" w:type="dxa"/>
            <w:shd w:val="clear" w:color="auto" w:fill="auto"/>
            <w:vAlign w:val="center"/>
          </w:tcPr>
          <w:p w:rsidR="00685A0B" w:rsidRPr="00685A0B" w:rsidRDefault="00685A0B" w:rsidP="00685A0B">
            <w:pPr>
              <w:jc w:val="center"/>
              <w:rPr>
                <w:color w:val="000000"/>
                <w:lang w:eastAsia="ar-SA"/>
              </w:rPr>
            </w:pPr>
          </w:p>
        </w:tc>
        <w:tc>
          <w:tcPr>
            <w:tcW w:w="2552" w:type="dxa"/>
            <w:shd w:val="clear" w:color="auto" w:fill="auto"/>
            <w:vAlign w:val="center"/>
          </w:tcPr>
          <w:p w:rsidR="00685A0B" w:rsidRPr="00685A0B" w:rsidRDefault="00685A0B" w:rsidP="00685A0B">
            <w:pPr>
              <w:ind w:right="-52"/>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w:t>
            </w:r>
          </w:p>
        </w:tc>
        <w:tc>
          <w:tcPr>
            <w:tcW w:w="1704"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Отпущено воды потребителям,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216,14</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193,50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211,72</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-4,42</w:t>
            </w:r>
          </w:p>
        </w:tc>
        <w:tc>
          <w:tcPr>
            <w:tcW w:w="2552"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В связи с корректировкой объема воды на нужды собственных подразделений</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5.1.</w:t>
            </w:r>
          </w:p>
        </w:tc>
        <w:tc>
          <w:tcPr>
            <w:tcW w:w="1704"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на производственно-хозяйственные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548DD4"/>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5.2.</w:t>
            </w:r>
          </w:p>
        </w:tc>
        <w:tc>
          <w:tcPr>
            <w:tcW w:w="1704"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на нужды собственных подразделений (цехов)</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88,38</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82,70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83,96</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-4,42</w:t>
            </w:r>
          </w:p>
        </w:tc>
        <w:tc>
          <w:tcPr>
            <w:tcW w:w="2552"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Откорректировано с учетом темпа снижения, рекомендованного Методическими указаниями</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товарная вода,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127,76</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110,70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127,76</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rPr>
                <w:color w:val="548DD4"/>
                <w:lang w:eastAsia="ar-SA"/>
              </w:rPr>
            </w:pPr>
          </w:p>
        </w:tc>
      </w:tr>
      <w:tr w:rsidR="00685A0B" w:rsidRPr="00685A0B" w:rsidTr="00685A0B">
        <w:trPr>
          <w:trHeight w:val="667"/>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5.3.1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управляющим компаниям, ТСЖ и др. (по населению)</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vMerge w:val="restart"/>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82,76</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67,80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71,03</w:t>
            </w:r>
          </w:p>
        </w:tc>
        <w:tc>
          <w:tcPr>
            <w:tcW w:w="1134" w:type="dxa"/>
            <w:vMerge w:val="restart"/>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vMerge w:val="restart"/>
            <w:shd w:val="clear" w:color="auto" w:fill="auto"/>
          </w:tcPr>
          <w:p w:rsidR="00685A0B" w:rsidRPr="00685A0B" w:rsidRDefault="00685A0B" w:rsidP="00685A0B">
            <w:pPr>
              <w:ind w:right="-52"/>
              <w:rPr>
                <w:color w:val="548DD4"/>
                <w:lang w:eastAsia="ar-SA"/>
              </w:rPr>
            </w:pPr>
          </w:p>
        </w:tc>
      </w:tr>
      <w:tr w:rsidR="00685A0B" w:rsidRPr="00685A0B" w:rsidTr="00685A0B">
        <w:trPr>
          <w:trHeight w:val="520"/>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5.3.2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населению</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vMerge/>
            <w:shd w:val="clear" w:color="auto" w:fill="auto"/>
            <w:vAlign w:val="center"/>
          </w:tcPr>
          <w:p w:rsidR="00685A0B" w:rsidRPr="00685A0B" w:rsidRDefault="00685A0B" w:rsidP="00685A0B">
            <w:pPr>
              <w:ind w:right="-52"/>
              <w:jc w:val="center"/>
              <w:rPr>
                <w:color w:val="548DD4"/>
                <w:lang w:eastAsia="ar-SA"/>
              </w:rPr>
            </w:pP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11,20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11,73</w:t>
            </w:r>
          </w:p>
        </w:tc>
        <w:tc>
          <w:tcPr>
            <w:tcW w:w="1134" w:type="dxa"/>
            <w:vMerge/>
            <w:shd w:val="clear" w:color="auto" w:fill="auto"/>
            <w:vAlign w:val="center"/>
          </w:tcPr>
          <w:p w:rsidR="00685A0B" w:rsidRPr="00685A0B" w:rsidRDefault="00685A0B" w:rsidP="00685A0B">
            <w:pPr>
              <w:ind w:right="-52"/>
              <w:jc w:val="center"/>
              <w:rPr>
                <w:color w:val="548DD4"/>
                <w:lang w:eastAsia="ar-SA"/>
              </w:rPr>
            </w:pPr>
          </w:p>
        </w:tc>
        <w:tc>
          <w:tcPr>
            <w:tcW w:w="2552" w:type="dxa"/>
            <w:vMerge/>
            <w:shd w:val="clear" w:color="auto" w:fill="auto"/>
            <w:vAlign w:val="center"/>
          </w:tcPr>
          <w:p w:rsidR="00685A0B" w:rsidRPr="00685A0B" w:rsidRDefault="00685A0B" w:rsidP="00685A0B">
            <w:pPr>
              <w:ind w:right="-52"/>
              <w:jc w:val="center"/>
              <w:rPr>
                <w:color w:val="548DD4"/>
                <w:lang w:eastAsia="ar-SA"/>
              </w:rPr>
            </w:pPr>
          </w:p>
        </w:tc>
      </w:tr>
      <w:tr w:rsidR="00685A0B" w:rsidRPr="00685A0B" w:rsidTr="00685A0B">
        <w:trPr>
          <w:trHeight w:val="532"/>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5.3.3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бюджетным потребителям</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7,50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3,20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7,50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5.3.4</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иным потребителям</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37,50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28,50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37,50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173,47</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142,13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170,67</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-2,80</w:t>
            </w:r>
          </w:p>
        </w:tc>
        <w:tc>
          <w:tcPr>
            <w:tcW w:w="2552" w:type="dxa"/>
            <w:shd w:val="clear" w:color="auto" w:fill="auto"/>
            <w:vAlign w:val="center"/>
          </w:tcPr>
          <w:p w:rsidR="00685A0B" w:rsidRPr="00685A0B" w:rsidRDefault="00685A0B" w:rsidP="00685A0B">
            <w:pPr>
              <w:ind w:right="-52"/>
              <w:jc w:val="both"/>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на технологические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136,03</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105,29</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133,83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-2,20</w:t>
            </w:r>
          </w:p>
        </w:tc>
        <w:tc>
          <w:tcPr>
            <w:tcW w:w="2552"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В связи с корректировкой объема поднятой воды</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6.1.1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удельный расход на 1 м</w:t>
            </w:r>
            <w:r w:rsidRPr="00685A0B">
              <w:rPr>
                <w:color w:val="000000"/>
                <w:vertAlign w:val="superscript"/>
                <w:lang w:eastAsia="ar-SA"/>
              </w:rPr>
              <w:t>3</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0,60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0,60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0,60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tcBorders>
              <w:top w:val="nil"/>
            </w:tcBorders>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на общепроизводственные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36,84</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36,84</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36,84</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000000"/>
                <w:lang w:eastAsia="ar-SA"/>
              </w:rPr>
            </w:pPr>
          </w:p>
        </w:tc>
      </w:tr>
    </w:tbl>
    <w:p w:rsidR="00685A0B" w:rsidRPr="00685A0B" w:rsidRDefault="00685A0B" w:rsidP="00685A0B">
      <w:pPr>
        <w:ind w:right="-52"/>
        <w:rPr>
          <w:b/>
          <w:i/>
          <w:color w:val="548DD4"/>
          <w:sz w:val="24"/>
          <w:szCs w:val="24"/>
          <w:u w:val="single"/>
          <w:lang w:eastAsia="ar-SA"/>
        </w:rPr>
      </w:pPr>
    </w:p>
    <w:p w:rsidR="00685A0B" w:rsidRPr="00685A0B" w:rsidRDefault="00685A0B" w:rsidP="00685A0B">
      <w:pPr>
        <w:ind w:right="-52" w:firstLine="567"/>
        <w:rPr>
          <w:b/>
          <w:color w:val="000000"/>
          <w:sz w:val="24"/>
          <w:szCs w:val="24"/>
          <w:lang w:eastAsia="ar-SA"/>
        </w:rPr>
      </w:pPr>
      <w:r w:rsidRPr="00685A0B">
        <w:rPr>
          <w:b/>
          <w:color w:val="000000"/>
          <w:sz w:val="24"/>
          <w:szCs w:val="24"/>
          <w:lang w:eastAsia="ar-SA"/>
        </w:rPr>
        <w:t xml:space="preserve">Водоотведение (транспортировка сточных вод)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 п/п</w:t>
            </w:r>
          </w:p>
        </w:tc>
        <w:tc>
          <w:tcPr>
            <w:tcW w:w="170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Показатели</w:t>
            </w:r>
          </w:p>
        </w:tc>
        <w:tc>
          <w:tcPr>
            <w:tcW w:w="851"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Ед. изм.</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Утверждено ЛенРТК на 2018 год</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План Организации на 2018год</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Корректировка ЛенРТК на 2018 год</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Отклонение (гр.6-гр.4)</w:t>
            </w:r>
          </w:p>
        </w:tc>
        <w:tc>
          <w:tcPr>
            <w:tcW w:w="255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Причины корректировки</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w:t>
            </w:r>
          </w:p>
        </w:tc>
        <w:tc>
          <w:tcPr>
            <w:tcW w:w="170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w:t>
            </w:r>
          </w:p>
        </w:tc>
        <w:tc>
          <w:tcPr>
            <w:tcW w:w="851"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w:t>
            </w:r>
          </w:p>
        </w:tc>
        <w:tc>
          <w:tcPr>
            <w:tcW w:w="255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 xml:space="preserve">Прием сточных вод, всего, в том числе: </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192,28</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89,10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187,35</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-4,93</w:t>
            </w:r>
          </w:p>
        </w:tc>
        <w:tc>
          <w:tcPr>
            <w:tcW w:w="2552"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В связи с корректировкой объема стоков от собственных подразделений</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от производственно-хозяйственных нужд</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 xml:space="preserve">от собственных подразделений (цехов) </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98,55</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0,29</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93,62</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-4,93</w:t>
            </w:r>
          </w:p>
        </w:tc>
        <w:tc>
          <w:tcPr>
            <w:tcW w:w="2552"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Откорректировано с учетом темпа снижения, рекомендованного Методическими указаниями</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товарные стоки,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93,73</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88,81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93,73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rPr>
                <w:color w:val="000000"/>
                <w:lang w:eastAsia="ar-SA"/>
              </w:rPr>
            </w:pPr>
          </w:p>
        </w:tc>
      </w:tr>
      <w:tr w:rsidR="00685A0B" w:rsidRPr="00685A0B" w:rsidTr="00685A0B">
        <w:trPr>
          <w:trHeight w:val="694"/>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населения</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61,78</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72,23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61,78</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rPr>
          <w:trHeight w:val="694"/>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от бюджетных потребителей</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5,76</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4,40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5,76</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rPr>
          <w:trHeight w:val="694"/>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от прочих потребителей</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26,19</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12,00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26,19</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rPr>
          <w:trHeight w:val="694"/>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Сброшено стоков без очистки</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147,07</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51,94</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150,48</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3,41</w:t>
            </w:r>
          </w:p>
        </w:tc>
        <w:tc>
          <w:tcPr>
            <w:tcW w:w="255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В связи с корректировкой объема стоков, переданных для последующей очистки</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Объем сточных вод, переданных для последующей очистки</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45,21</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36,87</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36,87</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-8,34</w:t>
            </w:r>
          </w:p>
        </w:tc>
        <w:tc>
          <w:tcPr>
            <w:tcW w:w="2552"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В соответствии с планом Организации</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130,97</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54,65</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128,06</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-2,91</w:t>
            </w:r>
          </w:p>
        </w:tc>
        <w:tc>
          <w:tcPr>
            <w:tcW w:w="2552"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В связи с корректировкой объемов электроэнергии на технологические нужды</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на технологические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113,45</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20,80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111,54</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-1,91</w:t>
            </w:r>
          </w:p>
        </w:tc>
        <w:tc>
          <w:tcPr>
            <w:tcW w:w="2552"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В связи с корректировкой объема пропущенных сточных вод</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4.1.1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удельный расход на 1 м</w:t>
            </w:r>
            <w:r w:rsidRPr="00685A0B">
              <w:rPr>
                <w:color w:val="000000"/>
                <w:vertAlign w:val="superscript"/>
                <w:lang w:eastAsia="ar-SA"/>
              </w:rPr>
              <w:t>3</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0,59</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0,59</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0,59</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на общепроизводственные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17,52</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33,85</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17,52</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000000"/>
                <w:lang w:eastAsia="ar-SA"/>
              </w:rPr>
            </w:pPr>
          </w:p>
        </w:tc>
      </w:tr>
    </w:tbl>
    <w:p w:rsidR="00685A0B" w:rsidRPr="00685A0B" w:rsidRDefault="00685A0B" w:rsidP="00685A0B">
      <w:pPr>
        <w:jc w:val="both"/>
        <w:rPr>
          <w:color w:val="548DD4"/>
          <w:sz w:val="26"/>
          <w:szCs w:val="26"/>
          <w:lang w:eastAsia="ar-SA"/>
        </w:rPr>
      </w:pPr>
    </w:p>
    <w:p w:rsidR="00685A0B" w:rsidRPr="00685A0B" w:rsidRDefault="00685A0B" w:rsidP="00685A0B">
      <w:pPr>
        <w:ind w:firstLine="426"/>
        <w:jc w:val="both"/>
        <w:rPr>
          <w:i/>
          <w:color w:val="000000"/>
          <w:sz w:val="24"/>
          <w:szCs w:val="24"/>
          <w:lang w:eastAsia="ar-SA"/>
        </w:rPr>
      </w:pPr>
      <w:r w:rsidRPr="00685A0B">
        <w:rPr>
          <w:color w:val="000000"/>
          <w:sz w:val="24"/>
          <w:szCs w:val="24"/>
          <w:lang w:eastAsia="ar-SA"/>
        </w:rPr>
        <w:t>Операционные расходы:</w:t>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i/>
          <w:color w:val="000000"/>
          <w:sz w:val="24"/>
          <w:szCs w:val="24"/>
          <w:lang w:eastAsia="ar-SA"/>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685A0B" w:rsidRPr="00685A0B" w:rsidTr="00685A0B">
        <w:tc>
          <w:tcPr>
            <w:tcW w:w="4678"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Товары, услуги</w:t>
            </w:r>
          </w:p>
        </w:tc>
        <w:tc>
          <w:tcPr>
            <w:tcW w:w="5387"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Принято на 2018 год</w:t>
            </w:r>
          </w:p>
        </w:tc>
      </w:tr>
      <w:tr w:rsidR="00685A0B" w:rsidRPr="00685A0B" w:rsidTr="00685A0B">
        <w:trPr>
          <w:trHeight w:val="262"/>
        </w:trPr>
        <w:tc>
          <w:tcPr>
            <w:tcW w:w="4678"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Питьевая вода</w:t>
            </w:r>
          </w:p>
        </w:tc>
        <w:tc>
          <w:tcPr>
            <w:tcW w:w="5387"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2963,07</w:t>
            </w:r>
          </w:p>
        </w:tc>
      </w:tr>
      <w:tr w:rsidR="00685A0B" w:rsidRPr="00685A0B" w:rsidTr="00685A0B">
        <w:trPr>
          <w:trHeight w:val="280"/>
        </w:trPr>
        <w:tc>
          <w:tcPr>
            <w:tcW w:w="4678"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Транспортировка сточных вод</w:t>
            </w:r>
          </w:p>
        </w:tc>
        <w:tc>
          <w:tcPr>
            <w:tcW w:w="5387" w:type="dxa"/>
            <w:shd w:val="clear" w:color="auto" w:fill="auto"/>
            <w:vAlign w:val="center"/>
          </w:tcPr>
          <w:p w:rsidR="00685A0B" w:rsidRPr="00685A0B" w:rsidRDefault="00685A0B" w:rsidP="00685A0B">
            <w:pPr>
              <w:spacing w:line="276" w:lineRule="auto"/>
              <w:jc w:val="center"/>
              <w:rPr>
                <w:color w:val="548DD4"/>
                <w:lang w:eastAsia="ar-SA"/>
              </w:rPr>
            </w:pPr>
          </w:p>
        </w:tc>
      </w:tr>
    </w:tbl>
    <w:p w:rsidR="00685A0B" w:rsidRPr="00685A0B" w:rsidRDefault="00685A0B" w:rsidP="00685A0B">
      <w:pPr>
        <w:jc w:val="both"/>
        <w:rPr>
          <w:color w:val="548DD4"/>
          <w:sz w:val="27"/>
          <w:szCs w:val="27"/>
          <w:lang w:eastAsia="ar-SA"/>
        </w:rPr>
      </w:pPr>
    </w:p>
    <w:p w:rsidR="00685A0B" w:rsidRPr="00685A0B" w:rsidRDefault="00685A0B" w:rsidP="00685A0B">
      <w:pPr>
        <w:ind w:firstLine="567"/>
        <w:jc w:val="center"/>
        <w:rPr>
          <w:color w:val="000000"/>
          <w:sz w:val="24"/>
          <w:szCs w:val="24"/>
          <w:lang w:eastAsia="ar-SA"/>
        </w:rPr>
      </w:pPr>
      <w:r w:rsidRPr="00685A0B">
        <w:rPr>
          <w:color w:val="000000"/>
          <w:sz w:val="24"/>
          <w:szCs w:val="24"/>
          <w:lang w:eastAsia="ar-SA"/>
        </w:rPr>
        <w:t>Корректировка расходов на приобретение энергетических ресурсов.</w:t>
      </w:r>
    </w:p>
    <w:p w:rsidR="00685A0B" w:rsidRPr="00685A0B" w:rsidRDefault="00685A0B" w:rsidP="00685A0B">
      <w:pPr>
        <w:ind w:firstLine="567"/>
        <w:jc w:val="center"/>
        <w:rPr>
          <w:color w:val="000000"/>
          <w:sz w:val="24"/>
          <w:szCs w:val="24"/>
          <w:lang w:eastAsia="ar-SA"/>
        </w:rPr>
      </w:pPr>
    </w:p>
    <w:p w:rsidR="00685A0B" w:rsidRPr="00685A0B" w:rsidRDefault="00685A0B" w:rsidP="00685A0B">
      <w:pPr>
        <w:ind w:firstLine="567"/>
        <w:jc w:val="both"/>
        <w:rPr>
          <w:color w:val="000000"/>
          <w:sz w:val="24"/>
          <w:szCs w:val="24"/>
          <w:lang w:eastAsia="ar-SA"/>
        </w:rPr>
      </w:pPr>
      <w:r w:rsidRPr="00685A0B">
        <w:rPr>
          <w:color w:val="000000"/>
          <w:sz w:val="24"/>
          <w:szCs w:val="24"/>
          <w:lang w:eastAsia="ar-SA"/>
        </w:rPr>
        <w:t>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85A0B">
        <w:rPr>
          <w:color w:val="000000"/>
          <w:sz w:val="24"/>
          <w:szCs w:val="24"/>
          <w:lang w:eastAsia="ar-SA"/>
        </w:rPr>
        <w:tab/>
        <w:t xml:space="preserve">                                                                                 тыс. руб.</w:t>
      </w:r>
    </w:p>
    <w:tbl>
      <w:tblPr>
        <w:tblW w:w="10065" w:type="dxa"/>
        <w:tblInd w:w="-34" w:type="dxa"/>
        <w:tblLayout w:type="fixed"/>
        <w:tblLook w:val="04A0" w:firstRow="1" w:lastRow="0" w:firstColumn="1" w:lastColumn="0" w:noHBand="0" w:noVBand="1"/>
      </w:tblPr>
      <w:tblGrid>
        <w:gridCol w:w="568"/>
        <w:gridCol w:w="2836"/>
        <w:gridCol w:w="1419"/>
        <w:gridCol w:w="1842"/>
        <w:gridCol w:w="991"/>
        <w:gridCol w:w="2409"/>
      </w:tblGrid>
      <w:tr w:rsidR="00685A0B" w:rsidRPr="00685A0B" w:rsidTr="00685A0B">
        <w:trPr>
          <w:trHeight w:val="956"/>
        </w:trPr>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color w:val="000000"/>
                <w:lang w:eastAsia="ar-SA"/>
              </w:rPr>
            </w:pPr>
            <w:r w:rsidRPr="00685A0B">
              <w:rPr>
                <w:color w:val="000000"/>
                <w:lang w:eastAsia="ar-SA"/>
              </w:rPr>
              <w:t>№ п/п</w:t>
            </w:r>
          </w:p>
        </w:tc>
        <w:tc>
          <w:tcPr>
            <w:tcW w:w="2836"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color w:val="000000"/>
                <w:lang w:eastAsia="ar-SA"/>
              </w:rPr>
            </w:pPr>
            <w:r w:rsidRPr="00685A0B">
              <w:rPr>
                <w:color w:val="000000"/>
                <w:lang w:eastAsia="ar-SA"/>
              </w:rPr>
              <w:t>Показатели</w:t>
            </w:r>
          </w:p>
        </w:tc>
        <w:tc>
          <w:tcPr>
            <w:tcW w:w="1419"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color w:val="000000"/>
                <w:lang w:eastAsia="ar-SA"/>
              </w:rPr>
            </w:pPr>
            <w:r w:rsidRPr="00685A0B">
              <w:rPr>
                <w:color w:val="000000"/>
                <w:lang w:eastAsia="ar-SA"/>
              </w:rPr>
              <w:t>План Организации</w:t>
            </w:r>
          </w:p>
          <w:p w:rsidR="00685A0B" w:rsidRPr="00685A0B" w:rsidRDefault="00685A0B" w:rsidP="00685A0B">
            <w:pPr>
              <w:spacing w:line="276" w:lineRule="auto"/>
              <w:jc w:val="center"/>
              <w:rPr>
                <w:color w:val="000000"/>
                <w:lang w:eastAsia="ar-SA"/>
              </w:rPr>
            </w:pPr>
            <w:r w:rsidRPr="00685A0B">
              <w:rPr>
                <w:color w:val="000000"/>
                <w:lang w:eastAsia="ar-SA"/>
              </w:rPr>
              <w:t>на 2018 год</w:t>
            </w:r>
          </w:p>
        </w:tc>
        <w:tc>
          <w:tcPr>
            <w:tcW w:w="1842"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color w:val="000000"/>
                <w:lang w:eastAsia="ar-SA"/>
              </w:rPr>
            </w:pPr>
            <w:r w:rsidRPr="00685A0B">
              <w:rPr>
                <w:color w:val="000000"/>
                <w:lang w:eastAsia="ar-SA"/>
              </w:rPr>
              <w:t>Корректировка ЛенРТК на 2018 год</w:t>
            </w:r>
          </w:p>
        </w:tc>
        <w:tc>
          <w:tcPr>
            <w:tcW w:w="991"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color w:val="000000"/>
                <w:lang w:eastAsia="ar-SA"/>
              </w:rPr>
            </w:pPr>
            <w:r w:rsidRPr="00685A0B">
              <w:rPr>
                <w:color w:val="000000"/>
                <w:lang w:eastAsia="ar-SA"/>
              </w:rPr>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color w:val="000000"/>
                <w:lang w:eastAsia="ar-SA"/>
              </w:rPr>
            </w:pPr>
            <w:r w:rsidRPr="00685A0B">
              <w:rPr>
                <w:color w:val="000000"/>
                <w:lang w:eastAsia="ar-SA"/>
              </w:rPr>
              <w:t>Причины отклонения</w:t>
            </w:r>
          </w:p>
        </w:tc>
      </w:tr>
      <w:tr w:rsidR="00685A0B" w:rsidRPr="00685A0B" w:rsidTr="00685A0B">
        <w:trPr>
          <w:trHeight w:val="56"/>
        </w:trPr>
        <w:tc>
          <w:tcPr>
            <w:tcW w:w="3404" w:type="dxa"/>
            <w:gridSpan w:val="2"/>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color w:val="000000"/>
                <w:lang w:eastAsia="ar-SA"/>
              </w:rPr>
            </w:pPr>
            <w:r w:rsidRPr="00685A0B">
              <w:rPr>
                <w:color w:val="000000"/>
                <w:lang w:eastAsia="ar-SA"/>
              </w:rPr>
              <w:t>Питьевая вода</w:t>
            </w:r>
          </w:p>
        </w:tc>
        <w:tc>
          <w:tcPr>
            <w:tcW w:w="141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color w:val="000000"/>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color w:val="000000"/>
                <w:lang w:eastAsia="ar-SA"/>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color w:val="000000"/>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color w:val="000000"/>
                <w:lang w:eastAsia="ar-SA"/>
              </w:rPr>
            </w:pPr>
          </w:p>
        </w:tc>
      </w:tr>
      <w:tr w:rsidR="00685A0B" w:rsidRPr="00685A0B" w:rsidTr="00685A0B">
        <w:trPr>
          <w:trHeight w:val="1064"/>
        </w:trPr>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w:t>
            </w:r>
          </w:p>
        </w:tc>
        <w:tc>
          <w:tcPr>
            <w:tcW w:w="283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 электроэнергии на технологические нужды</w:t>
            </w:r>
          </w:p>
        </w:tc>
        <w:tc>
          <w:tcPr>
            <w:tcW w:w="141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686,54</w:t>
            </w:r>
          </w:p>
        </w:tc>
        <w:tc>
          <w:tcPr>
            <w:tcW w:w="1842"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858,53</w:t>
            </w:r>
          </w:p>
        </w:tc>
        <w:tc>
          <w:tcPr>
            <w:tcW w:w="991"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-171,99</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ind w:right="-53"/>
              <w:jc w:val="both"/>
              <w:rPr>
                <w:color w:val="000000"/>
                <w:lang w:eastAsia="ar-SA"/>
              </w:rPr>
            </w:pPr>
            <w:r w:rsidRPr="00685A0B">
              <w:rPr>
                <w:color w:val="000000"/>
                <w:lang w:eastAsia="ar-SA"/>
              </w:rPr>
              <w:t>Затраты определены исходя из объемов электроэнергии, утвержденных ЛенРТК в производственной программе на 2018 год и стоимости электроэнергии, сложившейся у Организации за 2017 год (по представленным счетам-фактурам за январь-май и июль 2017 года) с применением индекса роста, согласно Сценарным условиям</w:t>
            </w:r>
          </w:p>
        </w:tc>
      </w:tr>
      <w:tr w:rsidR="00685A0B" w:rsidRPr="00685A0B" w:rsidTr="00685A0B">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w:t>
            </w:r>
          </w:p>
        </w:tc>
        <w:tc>
          <w:tcPr>
            <w:tcW w:w="283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 электроэнергии на общепроизводственные нужды</w:t>
            </w:r>
          </w:p>
        </w:tc>
        <w:tc>
          <w:tcPr>
            <w:tcW w:w="141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239,83</w:t>
            </w:r>
          </w:p>
        </w:tc>
        <w:tc>
          <w:tcPr>
            <w:tcW w:w="1842"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236,33</w:t>
            </w:r>
          </w:p>
        </w:tc>
        <w:tc>
          <w:tcPr>
            <w:tcW w:w="991"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-3,50</w:t>
            </w:r>
          </w:p>
        </w:tc>
        <w:tc>
          <w:tcPr>
            <w:tcW w:w="2409" w:type="dxa"/>
            <w:vMerge/>
            <w:tcBorders>
              <w:left w:val="single" w:sz="4" w:space="0" w:color="auto"/>
              <w:bottom w:val="single" w:sz="4" w:space="0" w:color="auto"/>
              <w:right w:val="single" w:sz="4" w:space="0" w:color="auto"/>
            </w:tcBorders>
            <w:vAlign w:val="center"/>
          </w:tcPr>
          <w:p w:rsidR="00685A0B" w:rsidRPr="00685A0B" w:rsidRDefault="00685A0B" w:rsidP="00685A0B">
            <w:pPr>
              <w:snapToGrid w:val="0"/>
              <w:ind w:right="-53"/>
              <w:jc w:val="center"/>
              <w:rPr>
                <w:color w:val="548DD4"/>
                <w:lang w:eastAsia="ar-SA"/>
              </w:rPr>
            </w:pPr>
          </w:p>
        </w:tc>
      </w:tr>
      <w:tr w:rsidR="00685A0B" w:rsidRPr="00685A0B" w:rsidTr="00685A0B">
        <w:trPr>
          <w:trHeight w:val="56"/>
        </w:trPr>
        <w:tc>
          <w:tcPr>
            <w:tcW w:w="3404" w:type="dxa"/>
            <w:gridSpan w:val="2"/>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color w:val="000000"/>
                <w:lang w:eastAsia="ar-SA"/>
              </w:rPr>
            </w:pPr>
            <w:r w:rsidRPr="00685A0B">
              <w:rPr>
                <w:color w:val="000000"/>
                <w:lang w:eastAsia="ar-SA"/>
              </w:rPr>
              <w:t>Транспортировка сточных вод</w:t>
            </w:r>
          </w:p>
        </w:tc>
        <w:tc>
          <w:tcPr>
            <w:tcW w:w="141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color w:val="548DD4"/>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color w:val="548DD4"/>
                <w:lang w:eastAsia="ar-SA"/>
              </w:rPr>
            </w:pPr>
          </w:p>
        </w:tc>
        <w:tc>
          <w:tcPr>
            <w:tcW w:w="991"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ind w:right="-53"/>
              <w:rPr>
                <w:color w:val="548DD4"/>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ind w:right="-53"/>
              <w:rPr>
                <w:color w:val="548DD4"/>
                <w:lang w:eastAsia="ar-SA"/>
              </w:rPr>
            </w:pPr>
          </w:p>
        </w:tc>
      </w:tr>
      <w:tr w:rsidR="00685A0B" w:rsidRPr="00685A0B" w:rsidTr="00685A0B">
        <w:trPr>
          <w:trHeight w:val="1060"/>
        </w:trPr>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3.</w:t>
            </w:r>
          </w:p>
        </w:tc>
        <w:tc>
          <w:tcPr>
            <w:tcW w:w="283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 электроэнергии на технологические нужды</w:t>
            </w:r>
          </w:p>
        </w:tc>
        <w:tc>
          <w:tcPr>
            <w:tcW w:w="141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135,71</w:t>
            </w:r>
          </w:p>
        </w:tc>
        <w:tc>
          <w:tcPr>
            <w:tcW w:w="1842"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711,31</w:t>
            </w:r>
          </w:p>
        </w:tc>
        <w:tc>
          <w:tcPr>
            <w:tcW w:w="991"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+575,60</w:t>
            </w:r>
          </w:p>
        </w:tc>
        <w:tc>
          <w:tcPr>
            <w:tcW w:w="2409" w:type="dxa"/>
            <w:vMerge w:val="restart"/>
            <w:tcBorders>
              <w:left w:val="single" w:sz="4" w:space="0" w:color="auto"/>
              <w:bottom w:val="nil"/>
              <w:right w:val="single" w:sz="4" w:space="0" w:color="auto"/>
            </w:tcBorders>
            <w:vAlign w:val="center"/>
          </w:tcPr>
          <w:p w:rsidR="00685A0B" w:rsidRPr="00685A0B" w:rsidRDefault="00685A0B" w:rsidP="00685A0B">
            <w:pPr>
              <w:snapToGrid w:val="0"/>
              <w:ind w:right="-53"/>
              <w:jc w:val="both"/>
              <w:rPr>
                <w:color w:val="548DD4"/>
                <w:lang w:eastAsia="ar-SA"/>
              </w:rPr>
            </w:pPr>
            <w:r w:rsidRPr="00685A0B">
              <w:rPr>
                <w:color w:val="000000"/>
                <w:lang w:eastAsia="ar-SA"/>
              </w:rPr>
              <w:t>Затраты определены исходя из объемов электроэнергии, утвержденных ЛенРТК в производственной программе на 2018 год и стоимости электроэнергии, сложившейся у Организации за 2017 год (по представленным счетам-фактурам за январь-май и июль 2017 года) с применением индекса роста, согласно Сценарным условиям</w:t>
            </w:r>
          </w:p>
        </w:tc>
      </w:tr>
      <w:tr w:rsidR="00685A0B" w:rsidRPr="00685A0B" w:rsidTr="00685A0B">
        <w:trPr>
          <w:trHeight w:val="786"/>
        </w:trPr>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4.</w:t>
            </w:r>
          </w:p>
        </w:tc>
        <w:tc>
          <w:tcPr>
            <w:tcW w:w="283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 электроэнергии на общепроизводственные нужды</w:t>
            </w:r>
          </w:p>
        </w:tc>
        <w:tc>
          <w:tcPr>
            <w:tcW w:w="141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220,36</w:t>
            </w:r>
          </w:p>
        </w:tc>
        <w:tc>
          <w:tcPr>
            <w:tcW w:w="1842"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112,74</w:t>
            </w:r>
          </w:p>
        </w:tc>
        <w:tc>
          <w:tcPr>
            <w:tcW w:w="991"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107,62</w:t>
            </w:r>
          </w:p>
        </w:tc>
        <w:tc>
          <w:tcPr>
            <w:tcW w:w="2409" w:type="dxa"/>
            <w:vMerge/>
            <w:tcBorders>
              <w:left w:val="single" w:sz="4" w:space="0" w:color="auto"/>
              <w:bottom w:val="single" w:sz="4" w:space="0" w:color="auto"/>
              <w:right w:val="single" w:sz="4" w:space="0" w:color="auto"/>
            </w:tcBorders>
            <w:vAlign w:val="center"/>
          </w:tcPr>
          <w:p w:rsidR="00685A0B" w:rsidRPr="00685A0B" w:rsidRDefault="00685A0B" w:rsidP="00685A0B">
            <w:pPr>
              <w:snapToGrid w:val="0"/>
              <w:ind w:right="-53"/>
              <w:jc w:val="center"/>
              <w:rPr>
                <w:color w:val="548DD4"/>
                <w:lang w:eastAsia="ar-SA"/>
              </w:rPr>
            </w:pPr>
          </w:p>
        </w:tc>
      </w:tr>
    </w:tbl>
    <w:p w:rsidR="00685A0B" w:rsidRPr="00685A0B" w:rsidRDefault="00685A0B" w:rsidP="00685A0B">
      <w:pPr>
        <w:tabs>
          <w:tab w:val="left" w:pos="567"/>
        </w:tabs>
        <w:jc w:val="both"/>
        <w:rPr>
          <w:color w:val="548DD4"/>
          <w:sz w:val="26"/>
          <w:szCs w:val="26"/>
          <w:lang w:eastAsia="ar-SA"/>
        </w:rPr>
      </w:pPr>
      <w:r w:rsidRPr="00685A0B">
        <w:rPr>
          <w:color w:val="548DD4"/>
          <w:sz w:val="26"/>
          <w:szCs w:val="26"/>
          <w:lang w:eastAsia="ar-SA"/>
        </w:rPr>
        <w:tab/>
      </w:r>
    </w:p>
    <w:p w:rsidR="00685A0B" w:rsidRPr="00685A0B" w:rsidRDefault="00685A0B" w:rsidP="00685A0B">
      <w:pPr>
        <w:tabs>
          <w:tab w:val="left" w:pos="567"/>
        </w:tabs>
        <w:ind w:firstLine="567"/>
        <w:jc w:val="center"/>
        <w:rPr>
          <w:color w:val="000000"/>
          <w:sz w:val="24"/>
          <w:szCs w:val="24"/>
          <w:lang w:eastAsia="ar-SA"/>
        </w:rPr>
      </w:pPr>
      <w:r w:rsidRPr="00685A0B">
        <w:rPr>
          <w:color w:val="000000"/>
          <w:sz w:val="24"/>
          <w:szCs w:val="24"/>
          <w:lang w:eastAsia="ar-SA"/>
        </w:rPr>
        <w:t>Корректировка неподконтрольных расходов.</w:t>
      </w:r>
    </w:p>
    <w:p w:rsidR="00685A0B" w:rsidRPr="00685A0B" w:rsidRDefault="00685A0B" w:rsidP="00685A0B">
      <w:pPr>
        <w:tabs>
          <w:tab w:val="left" w:pos="567"/>
        </w:tabs>
        <w:ind w:firstLine="567"/>
        <w:jc w:val="center"/>
        <w:rPr>
          <w:color w:val="000000"/>
          <w:sz w:val="24"/>
          <w:szCs w:val="24"/>
          <w:lang w:eastAsia="ar-SA"/>
        </w:rPr>
      </w:pPr>
    </w:p>
    <w:p w:rsidR="00685A0B" w:rsidRPr="00685A0B" w:rsidRDefault="00685A0B" w:rsidP="00685A0B">
      <w:pPr>
        <w:ind w:firstLine="567"/>
        <w:jc w:val="both"/>
        <w:rPr>
          <w:color w:val="000000"/>
          <w:sz w:val="24"/>
          <w:szCs w:val="24"/>
          <w:lang w:eastAsia="ar-SA"/>
        </w:rPr>
      </w:pPr>
      <w:r w:rsidRPr="00685A0B">
        <w:rPr>
          <w:color w:val="000000"/>
          <w:sz w:val="24"/>
          <w:szCs w:val="24"/>
          <w:lang w:eastAsia="ar-SA"/>
        </w:rPr>
        <w:t>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w:t>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t>тыс. руб.</w:t>
      </w:r>
    </w:p>
    <w:tbl>
      <w:tblPr>
        <w:tblW w:w="9923" w:type="dxa"/>
        <w:tblInd w:w="108" w:type="dxa"/>
        <w:tblLayout w:type="fixed"/>
        <w:tblLook w:val="04A0" w:firstRow="1" w:lastRow="0" w:firstColumn="1" w:lastColumn="0" w:noHBand="0" w:noVBand="1"/>
      </w:tblPr>
      <w:tblGrid>
        <w:gridCol w:w="707"/>
        <w:gridCol w:w="1845"/>
        <w:gridCol w:w="1701"/>
        <w:gridCol w:w="1563"/>
        <w:gridCol w:w="1275"/>
        <w:gridCol w:w="2832"/>
      </w:tblGrid>
      <w:tr w:rsidR="00685A0B" w:rsidRPr="00685A0B" w:rsidTr="00685A0B">
        <w:tc>
          <w:tcPr>
            <w:tcW w:w="707"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color w:val="000000"/>
                <w:lang w:eastAsia="ar-SA"/>
              </w:rPr>
            </w:pPr>
            <w:r w:rsidRPr="00685A0B">
              <w:rPr>
                <w:color w:val="000000"/>
                <w:lang w:eastAsia="ar-SA"/>
              </w:rPr>
              <w:t>№ п/п</w:t>
            </w:r>
          </w:p>
        </w:tc>
        <w:tc>
          <w:tcPr>
            <w:tcW w:w="184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color w:val="000000"/>
                <w:lang w:eastAsia="ar-SA"/>
              </w:rPr>
            </w:pPr>
            <w:r w:rsidRPr="00685A0B">
              <w:rPr>
                <w:color w:val="000000"/>
                <w:lang w:eastAsia="ar-SA"/>
              </w:rPr>
              <w:t>Показатели</w:t>
            </w:r>
          </w:p>
        </w:tc>
        <w:tc>
          <w:tcPr>
            <w:tcW w:w="1701"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color w:val="000000"/>
                <w:lang w:eastAsia="ar-SA"/>
              </w:rPr>
            </w:pPr>
            <w:r w:rsidRPr="00685A0B">
              <w:rPr>
                <w:color w:val="000000"/>
                <w:lang w:eastAsia="ar-SA"/>
              </w:rPr>
              <w:t>План Организации</w:t>
            </w:r>
          </w:p>
          <w:p w:rsidR="00685A0B" w:rsidRPr="00685A0B" w:rsidRDefault="00685A0B" w:rsidP="00685A0B">
            <w:pPr>
              <w:spacing w:line="276" w:lineRule="auto"/>
              <w:jc w:val="center"/>
              <w:rPr>
                <w:color w:val="000000"/>
                <w:lang w:eastAsia="ar-SA"/>
              </w:rPr>
            </w:pPr>
            <w:r w:rsidRPr="00685A0B">
              <w:rPr>
                <w:color w:val="000000"/>
                <w:lang w:eastAsia="ar-SA"/>
              </w:rPr>
              <w:t>на 2018 год</w:t>
            </w:r>
          </w:p>
        </w:tc>
        <w:tc>
          <w:tcPr>
            <w:tcW w:w="1563"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color w:val="000000"/>
                <w:lang w:eastAsia="ar-SA"/>
              </w:rPr>
            </w:pPr>
            <w:r w:rsidRPr="00685A0B">
              <w:rPr>
                <w:color w:val="000000"/>
                <w:lang w:eastAsia="ar-SA"/>
              </w:rPr>
              <w:t>Корректировка ЛенРТК на 2018 год</w:t>
            </w:r>
          </w:p>
        </w:tc>
        <w:tc>
          <w:tcPr>
            <w:tcW w:w="127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color w:val="000000"/>
                <w:lang w:eastAsia="ar-SA"/>
              </w:rPr>
            </w:pPr>
            <w:r w:rsidRPr="00685A0B">
              <w:rPr>
                <w:color w:val="000000"/>
                <w:lang w:eastAsia="ar-SA"/>
              </w:rPr>
              <w:t>Отклонение</w:t>
            </w:r>
          </w:p>
        </w:tc>
        <w:tc>
          <w:tcPr>
            <w:tcW w:w="2832"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color w:val="000000"/>
                <w:lang w:eastAsia="ar-SA"/>
              </w:rPr>
            </w:pPr>
            <w:r w:rsidRPr="00685A0B">
              <w:rPr>
                <w:color w:val="000000"/>
                <w:lang w:eastAsia="ar-SA"/>
              </w:rPr>
              <w:t>Причины отклонения</w:t>
            </w:r>
          </w:p>
        </w:tc>
      </w:tr>
      <w:tr w:rsidR="00685A0B" w:rsidRPr="00685A0B" w:rsidTr="00685A0B">
        <w:trPr>
          <w:trHeight w:val="56"/>
        </w:trPr>
        <w:tc>
          <w:tcPr>
            <w:tcW w:w="9923" w:type="dxa"/>
            <w:gridSpan w:val="6"/>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rPr>
                <w:color w:val="000000"/>
                <w:lang w:eastAsia="ar-SA"/>
              </w:rPr>
            </w:pPr>
            <w:r w:rsidRPr="00685A0B">
              <w:rPr>
                <w:color w:val="000000"/>
                <w:lang w:eastAsia="ar-SA"/>
              </w:rPr>
              <w:t>Питьевая вода</w:t>
            </w:r>
          </w:p>
        </w:tc>
      </w:tr>
      <w:tr w:rsidR="00685A0B" w:rsidRPr="00685A0B" w:rsidTr="00685A0B">
        <w:tc>
          <w:tcPr>
            <w:tcW w:w="707"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w:t>
            </w:r>
          </w:p>
        </w:tc>
        <w:tc>
          <w:tcPr>
            <w:tcW w:w="1845"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Расходы на арендную плату, лизинговые платежи</w:t>
            </w:r>
          </w:p>
        </w:tc>
        <w:tc>
          <w:tcPr>
            <w:tcW w:w="1701"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ind w:right="-108" w:hanging="108"/>
              <w:jc w:val="center"/>
              <w:rPr>
                <w:color w:val="000000"/>
                <w:lang w:eastAsia="ar-SA"/>
              </w:rPr>
            </w:pPr>
            <w:r w:rsidRPr="00685A0B">
              <w:rPr>
                <w:color w:val="000000"/>
                <w:lang w:eastAsia="ar-SA"/>
              </w:rPr>
              <w:t>77,54</w:t>
            </w:r>
          </w:p>
        </w:tc>
        <w:tc>
          <w:tcPr>
            <w:tcW w:w="1563"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77,54</w:t>
            </w:r>
          </w:p>
        </w:tc>
        <w:tc>
          <w:tcPr>
            <w:tcW w:w="1275"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2832" w:type="dxa"/>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snapToGrid w:val="0"/>
              <w:jc w:val="both"/>
              <w:rPr>
                <w:color w:val="000000"/>
                <w:lang w:eastAsia="ar-SA"/>
              </w:rPr>
            </w:pPr>
          </w:p>
        </w:tc>
      </w:tr>
      <w:tr w:rsidR="00685A0B" w:rsidRPr="00685A0B" w:rsidTr="00685A0B">
        <w:tc>
          <w:tcPr>
            <w:tcW w:w="707" w:type="dxa"/>
            <w:tcBorders>
              <w:top w:val="single" w:sz="4" w:space="0" w:color="auto"/>
              <w:left w:val="single" w:sz="4" w:space="0" w:color="000000"/>
              <w:bottom w:val="single" w:sz="4" w:space="0" w:color="auto"/>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2.</w:t>
            </w:r>
          </w:p>
        </w:tc>
        <w:tc>
          <w:tcPr>
            <w:tcW w:w="1845" w:type="dxa"/>
            <w:tcBorders>
              <w:top w:val="single" w:sz="4" w:space="0" w:color="auto"/>
              <w:left w:val="single" w:sz="4" w:space="0" w:color="auto"/>
              <w:bottom w:val="single" w:sz="4" w:space="0" w:color="auto"/>
              <w:right w:val="single" w:sz="4" w:space="0" w:color="auto"/>
            </w:tcBorders>
          </w:tcPr>
          <w:p w:rsidR="00685A0B" w:rsidRPr="00685A0B" w:rsidRDefault="00685A0B" w:rsidP="00685A0B">
            <w:pPr>
              <w:snapToGrid w:val="0"/>
              <w:rPr>
                <w:color w:val="000000"/>
                <w:lang w:eastAsia="ar-SA"/>
              </w:rPr>
            </w:pPr>
            <w:r w:rsidRPr="00685A0B">
              <w:rPr>
                <w:color w:val="000000"/>
                <w:lang w:eastAsia="ar-SA"/>
              </w:rPr>
              <w:t>Расходы, связанные с уплатой налогов и сборов (водный налог)</w:t>
            </w:r>
          </w:p>
        </w:tc>
        <w:tc>
          <w:tcPr>
            <w:tcW w:w="1701"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ind w:right="-108" w:hanging="108"/>
              <w:jc w:val="center"/>
              <w:rPr>
                <w:color w:val="000000"/>
                <w:lang w:eastAsia="ar-SA"/>
              </w:rPr>
            </w:pPr>
            <w:r w:rsidRPr="00685A0B">
              <w:rPr>
                <w:color w:val="000000"/>
                <w:lang w:eastAsia="ar-SA"/>
              </w:rPr>
              <w:t>68,82</w:t>
            </w:r>
          </w:p>
        </w:tc>
        <w:tc>
          <w:tcPr>
            <w:tcW w:w="1563"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68,68</w:t>
            </w:r>
          </w:p>
        </w:tc>
        <w:tc>
          <w:tcPr>
            <w:tcW w:w="1275"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-0,14</w:t>
            </w:r>
          </w:p>
        </w:tc>
        <w:tc>
          <w:tcPr>
            <w:tcW w:w="2832" w:type="dxa"/>
            <w:tcBorders>
              <w:top w:val="single" w:sz="4" w:space="0" w:color="auto"/>
              <w:left w:val="single" w:sz="4" w:space="0" w:color="auto"/>
              <w:bottom w:val="single" w:sz="4" w:space="0" w:color="auto"/>
              <w:right w:val="single" w:sz="4" w:space="0" w:color="000000"/>
            </w:tcBorders>
            <w:vAlign w:val="center"/>
          </w:tcPr>
          <w:p w:rsidR="00685A0B" w:rsidRPr="00685A0B" w:rsidRDefault="00685A0B" w:rsidP="00685A0B">
            <w:pPr>
              <w:snapToGrid w:val="0"/>
              <w:jc w:val="both"/>
              <w:rPr>
                <w:color w:val="000000"/>
                <w:lang w:eastAsia="ar-SA"/>
              </w:rPr>
            </w:pPr>
            <w:r w:rsidRPr="00685A0B">
              <w:rPr>
                <w:color w:val="000000"/>
                <w:lang w:eastAsia="ar-SA"/>
              </w:rPr>
              <w:t>В соответствии с расчетом водного налога приложения 1 таблица 1.18 «Расходы по налогам и сборам»</w:t>
            </w:r>
          </w:p>
        </w:tc>
      </w:tr>
      <w:tr w:rsidR="00685A0B" w:rsidRPr="00685A0B" w:rsidTr="00685A0B">
        <w:tc>
          <w:tcPr>
            <w:tcW w:w="9923" w:type="dxa"/>
            <w:gridSpan w:val="6"/>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snapToGrid w:val="0"/>
              <w:jc w:val="both"/>
              <w:rPr>
                <w:color w:val="000000"/>
                <w:lang w:eastAsia="ar-SA"/>
              </w:rPr>
            </w:pPr>
            <w:r w:rsidRPr="00685A0B">
              <w:rPr>
                <w:color w:val="000000"/>
                <w:lang w:eastAsia="ar-SA"/>
              </w:rPr>
              <w:t>Транспортировка сточных вод</w:t>
            </w:r>
          </w:p>
        </w:tc>
      </w:tr>
      <w:tr w:rsidR="00685A0B" w:rsidRPr="00685A0B" w:rsidTr="00685A0B">
        <w:tc>
          <w:tcPr>
            <w:tcW w:w="707"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3.</w:t>
            </w:r>
          </w:p>
        </w:tc>
        <w:tc>
          <w:tcPr>
            <w:tcW w:w="1845"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Расходы на арендную плату, лизинговые платежи</w:t>
            </w:r>
          </w:p>
        </w:tc>
        <w:tc>
          <w:tcPr>
            <w:tcW w:w="1701"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ind w:right="-108" w:hanging="108"/>
              <w:jc w:val="center"/>
              <w:rPr>
                <w:color w:val="000000"/>
                <w:lang w:eastAsia="ar-SA"/>
              </w:rPr>
            </w:pPr>
            <w:r w:rsidRPr="00685A0B">
              <w:rPr>
                <w:color w:val="000000"/>
                <w:lang w:eastAsia="ar-SA"/>
              </w:rPr>
              <w:t>100,38</w:t>
            </w:r>
          </w:p>
        </w:tc>
        <w:tc>
          <w:tcPr>
            <w:tcW w:w="1563"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100,38</w:t>
            </w:r>
          </w:p>
        </w:tc>
        <w:tc>
          <w:tcPr>
            <w:tcW w:w="1275"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2832" w:type="dxa"/>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snapToGrid w:val="0"/>
              <w:jc w:val="both"/>
              <w:rPr>
                <w:color w:val="000000"/>
                <w:lang w:eastAsia="ar-SA"/>
              </w:rPr>
            </w:pPr>
          </w:p>
        </w:tc>
      </w:tr>
      <w:tr w:rsidR="00685A0B" w:rsidRPr="00685A0B" w:rsidTr="00685A0B">
        <w:tc>
          <w:tcPr>
            <w:tcW w:w="707"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4.</w:t>
            </w:r>
          </w:p>
        </w:tc>
        <w:tc>
          <w:tcPr>
            <w:tcW w:w="1845"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Расходы, связанные с уплатой налогов и сборов (транспортный налог)</w:t>
            </w:r>
          </w:p>
        </w:tc>
        <w:tc>
          <w:tcPr>
            <w:tcW w:w="1701"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ind w:right="-108" w:hanging="108"/>
              <w:jc w:val="center"/>
              <w:rPr>
                <w:color w:val="000000"/>
                <w:lang w:eastAsia="ar-SA"/>
              </w:rPr>
            </w:pPr>
            <w:r w:rsidRPr="00685A0B">
              <w:rPr>
                <w:color w:val="000000"/>
                <w:lang w:eastAsia="ar-SA"/>
              </w:rPr>
              <w:t>10,00</w:t>
            </w:r>
          </w:p>
        </w:tc>
        <w:tc>
          <w:tcPr>
            <w:tcW w:w="1563"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9,10</w:t>
            </w:r>
          </w:p>
        </w:tc>
        <w:tc>
          <w:tcPr>
            <w:tcW w:w="1275"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-0,90</w:t>
            </w:r>
          </w:p>
        </w:tc>
        <w:tc>
          <w:tcPr>
            <w:tcW w:w="2832" w:type="dxa"/>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snapToGrid w:val="0"/>
              <w:jc w:val="both"/>
              <w:rPr>
                <w:color w:val="000000"/>
                <w:sz w:val="18"/>
                <w:szCs w:val="18"/>
                <w:lang w:eastAsia="ar-SA"/>
              </w:rPr>
            </w:pPr>
            <w:r w:rsidRPr="00685A0B">
              <w:rPr>
                <w:color w:val="000000"/>
                <w:lang w:eastAsia="ar-SA"/>
              </w:rPr>
              <w:t>В соответствии с расчетом водного налога приложения 1 таблица 1.15 «Расходы по налогам и сборам»</w:t>
            </w:r>
          </w:p>
        </w:tc>
      </w:tr>
    </w:tbl>
    <w:p w:rsidR="00685A0B" w:rsidRPr="00685A0B" w:rsidRDefault="00685A0B" w:rsidP="00685A0B">
      <w:pPr>
        <w:tabs>
          <w:tab w:val="left" w:pos="567"/>
        </w:tabs>
        <w:jc w:val="both"/>
        <w:rPr>
          <w:color w:val="548DD4"/>
          <w:sz w:val="27"/>
          <w:szCs w:val="27"/>
          <w:lang w:eastAsia="ar-SA"/>
        </w:rPr>
      </w:pPr>
    </w:p>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Величина нормативной прибыли на 2018 год принята ЛенРТК в размере:</w:t>
      </w:r>
    </w:p>
    <w:p w:rsidR="00685A0B" w:rsidRPr="00685A0B" w:rsidRDefault="00685A0B" w:rsidP="00685A0B">
      <w:pPr>
        <w:tabs>
          <w:tab w:val="left" w:pos="567"/>
        </w:tabs>
        <w:jc w:val="both"/>
        <w:rPr>
          <w:color w:val="000000"/>
          <w:sz w:val="24"/>
          <w:szCs w:val="24"/>
          <w:lang w:eastAsia="ar-SA"/>
        </w:rPr>
      </w:pPr>
      <w:r w:rsidRPr="00685A0B">
        <w:rPr>
          <w:color w:val="000000"/>
          <w:sz w:val="24"/>
          <w:szCs w:val="24"/>
          <w:lang w:eastAsia="ar-SA"/>
        </w:rPr>
        <w:tab/>
        <w:t>- питьевая вода – 1,87 %;</w:t>
      </w:r>
    </w:p>
    <w:p w:rsidR="00685A0B" w:rsidRPr="00685A0B" w:rsidRDefault="00685A0B" w:rsidP="00685A0B">
      <w:pPr>
        <w:tabs>
          <w:tab w:val="left" w:pos="567"/>
        </w:tabs>
        <w:jc w:val="both"/>
        <w:rPr>
          <w:color w:val="000000"/>
          <w:sz w:val="24"/>
          <w:szCs w:val="24"/>
          <w:lang w:eastAsia="ar-SA"/>
        </w:rPr>
      </w:pPr>
      <w:r w:rsidRPr="00685A0B">
        <w:rPr>
          <w:color w:val="000000"/>
          <w:sz w:val="24"/>
          <w:szCs w:val="24"/>
          <w:lang w:eastAsia="ar-SA"/>
        </w:rPr>
        <w:tab/>
        <w:t>- транспортировка сточных вод – 0,05 %.</w:t>
      </w:r>
    </w:p>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По итогам 2016 года Организация заявила:</w:t>
      </w:r>
    </w:p>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 питьевая вода – финансовый результат не рассчитан;</w:t>
      </w:r>
    </w:p>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 транспортировка сточных вод – убыток в размере 1770,33 тыс. руб., однако финансовый результат не рассчитан.</w:t>
      </w:r>
    </w:p>
    <w:p w:rsidR="00685A0B" w:rsidRPr="00685A0B" w:rsidRDefault="00685A0B" w:rsidP="00685A0B">
      <w:pPr>
        <w:tabs>
          <w:tab w:val="left" w:pos="567"/>
        </w:tabs>
        <w:jc w:val="both"/>
        <w:rPr>
          <w:color w:val="000000"/>
          <w:sz w:val="24"/>
          <w:szCs w:val="24"/>
          <w:lang w:eastAsia="ar-SA"/>
        </w:rPr>
      </w:pPr>
      <w:r w:rsidRPr="00685A0B">
        <w:rPr>
          <w:color w:val="000000"/>
          <w:sz w:val="24"/>
          <w:szCs w:val="24"/>
          <w:lang w:eastAsia="ar-SA"/>
        </w:rPr>
        <w:tab/>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году, и не принял в расчет тарифной выручки недополученные доходы за 2016 год, в связи с тем, что Организация не заявила о включении в  НВВ на 2018 год недополученных доходов прошлых периодов.</w:t>
      </w:r>
    </w:p>
    <w:p w:rsidR="00685A0B" w:rsidRPr="00685A0B" w:rsidRDefault="00685A0B" w:rsidP="00685A0B">
      <w:pPr>
        <w:tabs>
          <w:tab w:val="left" w:pos="567"/>
        </w:tabs>
        <w:jc w:val="both"/>
        <w:rPr>
          <w:color w:val="548DD4"/>
          <w:sz w:val="24"/>
          <w:szCs w:val="24"/>
          <w:lang w:eastAsia="ar-SA"/>
        </w:rPr>
      </w:pPr>
      <w:r w:rsidRPr="00685A0B">
        <w:rPr>
          <w:color w:val="548DD4"/>
          <w:sz w:val="24"/>
          <w:szCs w:val="24"/>
          <w:lang w:eastAsia="ar-SA"/>
        </w:rPr>
        <w:tab/>
      </w:r>
    </w:p>
    <w:p w:rsidR="00685A0B" w:rsidRPr="00685A0B" w:rsidRDefault="00685A0B" w:rsidP="00685A0B">
      <w:pPr>
        <w:tabs>
          <w:tab w:val="left" w:pos="567"/>
        </w:tabs>
        <w:jc w:val="both"/>
        <w:rPr>
          <w:color w:val="000000"/>
          <w:sz w:val="24"/>
          <w:szCs w:val="24"/>
          <w:lang w:eastAsia="ar-SA"/>
        </w:rPr>
      </w:pPr>
      <w:r w:rsidRPr="00685A0B">
        <w:rPr>
          <w:color w:val="000000"/>
          <w:sz w:val="24"/>
          <w:szCs w:val="24"/>
          <w:lang w:eastAsia="ar-SA"/>
        </w:rPr>
        <w:t>Таким образом, скорректированная НВВ на 2018 год составит:</w:t>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60"/>
        <w:gridCol w:w="3571"/>
      </w:tblGrid>
      <w:tr w:rsidR="00685A0B" w:rsidRPr="00685A0B" w:rsidTr="00685A0B">
        <w:trPr>
          <w:trHeight w:val="56"/>
        </w:trPr>
        <w:tc>
          <w:tcPr>
            <w:tcW w:w="3544"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Товары, услуги</w:t>
            </w:r>
          </w:p>
        </w:tc>
        <w:tc>
          <w:tcPr>
            <w:tcW w:w="2960"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Утверждено на 2018 год</w:t>
            </w:r>
          </w:p>
        </w:tc>
        <w:tc>
          <w:tcPr>
            <w:tcW w:w="3571"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Корректировка на 2018 год</w:t>
            </w:r>
          </w:p>
        </w:tc>
      </w:tr>
      <w:tr w:rsidR="00685A0B" w:rsidRPr="00685A0B" w:rsidTr="00685A0B">
        <w:trPr>
          <w:trHeight w:val="56"/>
        </w:trPr>
        <w:tc>
          <w:tcPr>
            <w:tcW w:w="3544"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Питьевая вода</w:t>
            </w:r>
          </w:p>
        </w:tc>
        <w:tc>
          <w:tcPr>
            <w:tcW w:w="2960"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2750,03</w:t>
            </w:r>
          </w:p>
        </w:tc>
        <w:tc>
          <w:tcPr>
            <w:tcW w:w="3571"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2649,44</w:t>
            </w:r>
          </w:p>
        </w:tc>
      </w:tr>
      <w:tr w:rsidR="00685A0B" w:rsidRPr="00685A0B" w:rsidTr="00685A0B">
        <w:trPr>
          <w:trHeight w:val="56"/>
        </w:trPr>
        <w:tc>
          <w:tcPr>
            <w:tcW w:w="3544"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Транспортировка сточных вод</w:t>
            </w:r>
          </w:p>
        </w:tc>
        <w:tc>
          <w:tcPr>
            <w:tcW w:w="2960"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1910,69</w:t>
            </w:r>
          </w:p>
        </w:tc>
        <w:tc>
          <w:tcPr>
            <w:tcW w:w="3571"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1947,8</w:t>
            </w:r>
          </w:p>
        </w:tc>
      </w:tr>
    </w:tbl>
    <w:p w:rsidR="00685A0B" w:rsidRPr="00685A0B" w:rsidRDefault="00685A0B" w:rsidP="00685A0B">
      <w:pPr>
        <w:ind w:firstLine="720"/>
        <w:jc w:val="both"/>
        <w:rPr>
          <w:color w:val="548DD4"/>
          <w:sz w:val="24"/>
          <w:szCs w:val="24"/>
          <w:lang w:eastAsia="ar-SA"/>
        </w:rPr>
      </w:pPr>
    </w:p>
    <w:p w:rsidR="00685A0B" w:rsidRPr="00685A0B" w:rsidRDefault="00685A0B" w:rsidP="00685A0B">
      <w:pPr>
        <w:ind w:firstLine="720"/>
        <w:jc w:val="both"/>
        <w:rPr>
          <w:color w:val="000000"/>
          <w:sz w:val="24"/>
          <w:szCs w:val="24"/>
          <w:lang w:eastAsia="ar-SA"/>
        </w:rPr>
      </w:pPr>
      <w:r w:rsidRPr="00685A0B">
        <w:rPr>
          <w:color w:val="000000"/>
          <w:sz w:val="24"/>
          <w:szCs w:val="24"/>
          <w:lang w:eastAsia="ar-SA"/>
        </w:rPr>
        <w:t>Исходя из обоснованной НВВ, предлагаются к утверждению следующие уровни тарифов на услугу в сфере холодного водоснабжения (питьевая вода) и водоотведения (транспортировка сточных вод), оказываемые закрытым акционерным обществом «Сосновоагропромтехника» в 2018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020"/>
        <w:gridCol w:w="3060"/>
        <w:gridCol w:w="3405"/>
      </w:tblGrid>
      <w:tr w:rsidR="00685A0B" w:rsidRPr="00685A0B" w:rsidTr="00685A0B">
        <w:trPr>
          <w:trHeight w:val="848"/>
        </w:trPr>
        <w:tc>
          <w:tcPr>
            <w:tcW w:w="68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 п/п</w:t>
            </w:r>
          </w:p>
        </w:tc>
        <w:tc>
          <w:tcPr>
            <w:tcW w:w="302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rPr>
            </w:pPr>
            <w:r w:rsidRPr="00685A0B">
              <w:rPr>
                <w:rFonts w:eastAsia="Calibri"/>
                <w:color w:val="000000"/>
              </w:rPr>
              <w:t>Наименование потребителей, регулируемого вида деятельности</w:t>
            </w:r>
          </w:p>
        </w:tc>
        <w:tc>
          <w:tcPr>
            <w:tcW w:w="30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rPr>
            </w:pPr>
            <w:r w:rsidRPr="00685A0B">
              <w:rPr>
                <w:rFonts w:eastAsia="Calibri"/>
                <w:color w:val="000000"/>
              </w:rPr>
              <w:t xml:space="preserve">Год с календарной разбивкой </w:t>
            </w:r>
          </w:p>
        </w:tc>
        <w:tc>
          <w:tcPr>
            <w:tcW w:w="340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rPr>
            </w:pPr>
            <w:r w:rsidRPr="00685A0B">
              <w:rPr>
                <w:rFonts w:eastAsia="Calibri"/>
                <w:color w:val="000000"/>
              </w:rPr>
              <w:t>Тарифы, руб./м</w:t>
            </w:r>
            <w:r w:rsidRPr="00685A0B">
              <w:rPr>
                <w:rFonts w:eastAsia="Calibri"/>
                <w:color w:val="000000"/>
                <w:vertAlign w:val="superscript"/>
              </w:rPr>
              <w:t xml:space="preserve">3 </w:t>
            </w:r>
            <w:r w:rsidRPr="00685A0B">
              <w:rPr>
                <w:rFonts w:eastAsia="Calibri"/>
                <w:color w:val="000000"/>
              </w:rPr>
              <w:t>*</w:t>
            </w:r>
          </w:p>
        </w:tc>
      </w:tr>
      <w:tr w:rsidR="00685A0B" w:rsidRPr="00685A0B" w:rsidTr="00685A0B">
        <w:trPr>
          <w:trHeight w:val="56"/>
        </w:trPr>
        <w:tc>
          <w:tcPr>
            <w:tcW w:w="10171" w:type="dxa"/>
            <w:gridSpan w:val="4"/>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after="100" w:afterAutospacing="1"/>
              <w:jc w:val="center"/>
              <w:rPr>
                <w:rFonts w:eastAsia="Calibri"/>
                <w:color w:val="000000"/>
              </w:rPr>
            </w:pPr>
            <w:r w:rsidRPr="00685A0B">
              <w:rPr>
                <w:color w:val="000000"/>
                <w:lang w:eastAsia="ar-SA"/>
              </w:rPr>
              <w:t>Для потребителей муниципальных образований «Сосновское сельское поселение» и «Раздольевское сельское поселение» Приозерского муниципального района Ленинградской области</w:t>
            </w:r>
          </w:p>
        </w:tc>
      </w:tr>
      <w:tr w:rsidR="00685A0B" w:rsidRPr="00685A0B" w:rsidTr="00685A0B">
        <w:trPr>
          <w:trHeight w:val="336"/>
        </w:trPr>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b/>
                <w:color w:val="000000"/>
              </w:rPr>
            </w:pPr>
            <w:r w:rsidRPr="00685A0B">
              <w:rPr>
                <w:rFonts w:eastAsia="Calibri"/>
                <w:b/>
                <w:color w:val="000000"/>
              </w:rPr>
              <w:t>1.</w:t>
            </w:r>
          </w:p>
        </w:tc>
        <w:tc>
          <w:tcPr>
            <w:tcW w:w="3020"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b/>
                <w:color w:val="000000"/>
              </w:rPr>
            </w:pPr>
            <w:r w:rsidRPr="00685A0B">
              <w:rPr>
                <w:rFonts w:eastAsia="Calibri"/>
                <w:b/>
                <w:color w:val="000000"/>
              </w:rPr>
              <w:t>Питьевая вода</w:t>
            </w:r>
          </w:p>
        </w:tc>
        <w:tc>
          <w:tcPr>
            <w:tcW w:w="3060"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с 01.01.2018 по 30.06.2018</w:t>
            </w:r>
          </w:p>
        </w:tc>
        <w:tc>
          <w:tcPr>
            <w:tcW w:w="3405"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20,19</w:t>
            </w:r>
          </w:p>
        </w:tc>
      </w:tr>
      <w:tr w:rsidR="00685A0B" w:rsidRPr="00685A0B" w:rsidTr="00685A0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color w:val="00000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с 01.07.2018 по 31.12.2018</w:t>
            </w:r>
          </w:p>
        </w:tc>
        <w:tc>
          <w:tcPr>
            <w:tcW w:w="3405"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21,29</w:t>
            </w:r>
          </w:p>
        </w:tc>
      </w:tr>
      <w:tr w:rsidR="00685A0B" w:rsidRPr="00685A0B" w:rsidTr="00685A0B">
        <w:trPr>
          <w:trHeight w:val="56"/>
        </w:trPr>
        <w:tc>
          <w:tcPr>
            <w:tcW w:w="0" w:type="auto"/>
            <w:vMerge w:val="restart"/>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b/>
                <w:color w:val="000000"/>
              </w:rPr>
            </w:pPr>
            <w:r w:rsidRPr="00685A0B">
              <w:rPr>
                <w:rFonts w:eastAsia="Calibri"/>
                <w:b/>
                <w:color w:val="000000"/>
              </w:rPr>
              <w:t>2.</w:t>
            </w:r>
          </w:p>
        </w:tc>
        <w:tc>
          <w:tcPr>
            <w:tcW w:w="0" w:type="auto"/>
            <w:vMerge w:val="restart"/>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b/>
                <w:color w:val="000000"/>
              </w:rPr>
            </w:pPr>
            <w:r w:rsidRPr="00685A0B">
              <w:rPr>
                <w:rFonts w:eastAsia="Calibri"/>
                <w:b/>
                <w:color w:val="000000"/>
              </w:rPr>
              <w:t>Транспортировка сточных вод</w:t>
            </w:r>
          </w:p>
        </w:tc>
        <w:tc>
          <w:tcPr>
            <w:tcW w:w="3060"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с 01.01.2018 по 30.06.2018</w:t>
            </w:r>
          </w:p>
        </w:tc>
        <w:tc>
          <w:tcPr>
            <w:tcW w:w="3405"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19,57</w:t>
            </w:r>
          </w:p>
        </w:tc>
      </w:tr>
      <w:tr w:rsidR="00685A0B" w:rsidRPr="00685A0B" w:rsidTr="00685A0B">
        <w:trPr>
          <w:trHeight w:val="56"/>
        </w:trPr>
        <w:tc>
          <w:tcPr>
            <w:tcW w:w="0" w:type="auto"/>
            <w:vMerge/>
            <w:tcBorders>
              <w:left w:val="single" w:sz="4" w:space="0" w:color="auto"/>
              <w:bottom w:val="single" w:sz="4" w:space="0" w:color="auto"/>
              <w:right w:val="single" w:sz="4" w:space="0" w:color="auto"/>
            </w:tcBorders>
            <w:vAlign w:val="center"/>
          </w:tcPr>
          <w:p w:rsidR="00685A0B" w:rsidRPr="00685A0B" w:rsidRDefault="00685A0B" w:rsidP="00685A0B">
            <w:pPr>
              <w:rPr>
                <w:rFonts w:eastAsia="Calibri"/>
                <w:b/>
                <w:color w:val="000000"/>
              </w:rPr>
            </w:pPr>
          </w:p>
        </w:tc>
        <w:tc>
          <w:tcPr>
            <w:tcW w:w="0" w:type="auto"/>
            <w:vMerge/>
            <w:tcBorders>
              <w:left w:val="single" w:sz="4" w:space="0" w:color="auto"/>
              <w:bottom w:val="single" w:sz="4" w:space="0" w:color="auto"/>
              <w:right w:val="single" w:sz="4" w:space="0" w:color="auto"/>
            </w:tcBorders>
            <w:vAlign w:val="center"/>
          </w:tcPr>
          <w:p w:rsidR="00685A0B" w:rsidRPr="00685A0B" w:rsidRDefault="00685A0B" w:rsidP="00685A0B">
            <w:pPr>
              <w:rPr>
                <w:rFonts w:eastAsia="Calibri"/>
                <w:b/>
                <w:color w:val="000000"/>
              </w:rPr>
            </w:pPr>
          </w:p>
        </w:tc>
        <w:tc>
          <w:tcPr>
            <w:tcW w:w="3060"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с 01.07.2018 по 31.12.2018</w:t>
            </w:r>
          </w:p>
        </w:tc>
        <w:tc>
          <w:tcPr>
            <w:tcW w:w="3405"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21,99</w:t>
            </w:r>
          </w:p>
        </w:tc>
      </w:tr>
    </w:tbl>
    <w:p w:rsidR="00685A0B" w:rsidRPr="00685A0B" w:rsidRDefault="00685A0B" w:rsidP="00685A0B">
      <w:pPr>
        <w:rPr>
          <w:color w:val="000000"/>
          <w:lang w:eastAsia="ar-SA"/>
        </w:rPr>
      </w:pPr>
      <w:r w:rsidRPr="00685A0B">
        <w:rPr>
          <w:color w:val="000000"/>
          <w:lang w:eastAsia="ar-SA"/>
        </w:rPr>
        <w:t>* тариф указан без учета налога на добавленную стоимость</w:t>
      </w:r>
    </w:p>
    <w:p w:rsidR="00685A0B" w:rsidRPr="00685A0B" w:rsidRDefault="00685A0B" w:rsidP="00685A0B">
      <w:pPr>
        <w:autoSpaceDE w:val="0"/>
        <w:autoSpaceDN w:val="0"/>
        <w:adjustRightInd w:val="0"/>
        <w:ind w:firstLine="540"/>
        <w:jc w:val="both"/>
        <w:rPr>
          <w:b/>
          <w:sz w:val="24"/>
          <w:szCs w:val="24"/>
        </w:rPr>
      </w:pPr>
    </w:p>
    <w:p w:rsidR="00685A0B" w:rsidRPr="00685A0B" w:rsidRDefault="00685A0B" w:rsidP="00685A0B">
      <w:pPr>
        <w:jc w:val="center"/>
        <w:rPr>
          <w:b/>
          <w:sz w:val="24"/>
          <w:szCs w:val="24"/>
        </w:rPr>
      </w:pPr>
      <w:r w:rsidRPr="00685A0B">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685A0B" w:rsidRPr="00685A0B" w:rsidRDefault="00203C93" w:rsidP="002B705A">
      <w:pPr>
        <w:pStyle w:val="a6"/>
        <w:spacing w:after="0"/>
        <w:ind w:firstLine="567"/>
        <w:contextualSpacing/>
        <w:jc w:val="both"/>
        <w:rPr>
          <w:rFonts w:eastAsia="Calibri"/>
          <w:sz w:val="24"/>
          <w:szCs w:val="24"/>
          <w:lang w:eastAsia="en-US"/>
        </w:rPr>
      </w:pPr>
      <w:r w:rsidRPr="00793992">
        <w:rPr>
          <w:b/>
          <w:sz w:val="24"/>
          <w:szCs w:val="24"/>
        </w:rPr>
        <w:t>2</w:t>
      </w:r>
      <w:r w:rsidR="00793992" w:rsidRPr="00793992">
        <w:rPr>
          <w:b/>
          <w:sz w:val="24"/>
          <w:szCs w:val="24"/>
        </w:rPr>
        <w:t>1</w:t>
      </w:r>
      <w:r w:rsidR="00685A0B">
        <w:rPr>
          <w:b/>
          <w:sz w:val="24"/>
          <w:szCs w:val="24"/>
        </w:rPr>
        <w:t>. По вопросу повестки «</w:t>
      </w:r>
      <w:r w:rsidR="00685A0B" w:rsidRPr="00685A0B">
        <w:rPr>
          <w:b/>
          <w:sz w:val="24"/>
          <w:szCs w:val="24"/>
        </w:rPr>
        <w:t>О внесении изменений в приказ комитета</w:t>
      </w:r>
      <w:r w:rsidR="00685A0B">
        <w:rPr>
          <w:b/>
          <w:sz w:val="24"/>
          <w:szCs w:val="24"/>
        </w:rPr>
        <w:t xml:space="preserve"> по тарифам и ценовой политике </w:t>
      </w:r>
      <w:r w:rsidR="00685A0B" w:rsidRPr="00685A0B">
        <w:rPr>
          <w:b/>
          <w:sz w:val="24"/>
          <w:szCs w:val="24"/>
        </w:rPr>
        <w:t>Ленинградской области от 9 декабря 2016 года № 269-п «Об установлении тарифов на питьевую воду и водоотведение Федоровского муниципального унитарного предприятия ЖКХ, инженерных коммуникаций и благоустройства на 2017-2019 годы</w:t>
      </w:r>
      <w:r w:rsidRPr="00793992">
        <w:rPr>
          <w:b/>
          <w:sz w:val="24"/>
          <w:szCs w:val="24"/>
        </w:rPr>
        <w:t xml:space="preserve">» </w:t>
      </w:r>
      <w:r w:rsidR="00685A0B" w:rsidRPr="00685A0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85A0B" w:rsidRPr="00685A0B">
        <w:rPr>
          <w:sz w:val="24"/>
          <w:szCs w:val="24"/>
          <w:lang w:eastAsia="x-none"/>
        </w:rPr>
        <w:t xml:space="preserve">, </w:t>
      </w:r>
      <w:r w:rsidR="00685A0B" w:rsidRPr="00685A0B">
        <w:rPr>
          <w:sz w:val="24"/>
          <w:szCs w:val="24"/>
          <w:lang w:val="x-none" w:eastAsia="x-none"/>
        </w:rPr>
        <w:t>изложила основные положения э</w:t>
      </w:r>
      <w:r w:rsidR="00685A0B" w:rsidRPr="00685A0B">
        <w:rPr>
          <w:rFonts w:eastAsia="Calibri"/>
          <w:sz w:val="24"/>
          <w:szCs w:val="24"/>
          <w:lang w:val="x-none" w:eastAsia="en-US"/>
        </w:rPr>
        <w:t>кспертного заключения</w:t>
      </w:r>
      <w:r w:rsidR="00685A0B" w:rsidRPr="00685A0B">
        <w:rPr>
          <w:rFonts w:eastAsia="Calibri"/>
          <w:sz w:val="24"/>
          <w:szCs w:val="24"/>
          <w:lang w:eastAsia="en-US"/>
        </w:rPr>
        <w:t xml:space="preserve"> по рассмотрению материалов по корректировке необходимой валовой выручки Федоровского муниципального унитарного предприятия ЖКХ, инженерных коммуникаций и благоустройства (далее – Организация) и тарифов  на услуги в сфере водоснабжения и водоотведения, оказываемые потребителям муниципального образования «Федоровское сельское поселение» Тосненского муниципального района Ленинградской области в 2018 году. Организация обратилась с заявлением о корректировке необходимой валовой выручки и тарифов в сфере водоснабжения (питьевая вода) и водоотведения на 2018 год от 27.04.2017 исх. № 217 (от 28.04.2017 вх. ЛенРТК № КТ-1-2604/17-0-0).</w:t>
      </w:r>
    </w:p>
    <w:p w:rsidR="00685A0B" w:rsidRPr="00685A0B" w:rsidRDefault="00685A0B" w:rsidP="002B705A">
      <w:pPr>
        <w:ind w:firstLine="567"/>
        <w:contextualSpacing/>
        <w:jc w:val="both"/>
        <w:rPr>
          <w:rFonts w:eastAsia="Calibri"/>
          <w:sz w:val="24"/>
          <w:szCs w:val="24"/>
          <w:lang w:eastAsia="en-US"/>
        </w:rPr>
      </w:pPr>
      <w:r w:rsidRPr="00685A0B">
        <w:rPr>
          <w:rFonts w:eastAsia="Calibri"/>
          <w:sz w:val="24"/>
          <w:szCs w:val="24"/>
          <w:lang w:eastAsia="en-US"/>
        </w:rPr>
        <w:t xml:space="preserve">Организация представила письмо о согласии с предложенным ЛенРТК уровнем тарифов и с просьбой рассмотреть вопрос без участия представителей организации (вх. ЛенРТК </w:t>
      </w:r>
      <w:r w:rsidRPr="00685A0B">
        <w:rPr>
          <w:rFonts w:eastAsia="Calibri"/>
          <w:sz w:val="24"/>
          <w:szCs w:val="24"/>
          <w:lang w:eastAsia="en-US"/>
        </w:rPr>
        <w:br/>
        <w:t xml:space="preserve">№ КТ-1-2868/2017 от 28.11.2017). </w:t>
      </w:r>
    </w:p>
    <w:p w:rsidR="00685A0B" w:rsidRPr="00685A0B" w:rsidRDefault="00685A0B" w:rsidP="00685A0B">
      <w:pPr>
        <w:autoSpaceDE w:val="0"/>
        <w:autoSpaceDN w:val="0"/>
        <w:adjustRightInd w:val="0"/>
        <w:ind w:firstLine="540"/>
        <w:jc w:val="both"/>
        <w:rPr>
          <w:sz w:val="28"/>
          <w:szCs w:val="28"/>
        </w:rPr>
      </w:pPr>
    </w:p>
    <w:p w:rsidR="00685A0B" w:rsidRPr="00685A0B" w:rsidRDefault="00685A0B" w:rsidP="00685A0B">
      <w:pPr>
        <w:autoSpaceDE w:val="0"/>
        <w:autoSpaceDN w:val="0"/>
        <w:adjustRightInd w:val="0"/>
        <w:ind w:firstLine="540"/>
        <w:jc w:val="both"/>
        <w:rPr>
          <w:b/>
          <w:sz w:val="24"/>
          <w:szCs w:val="24"/>
        </w:rPr>
      </w:pPr>
      <w:r w:rsidRPr="00685A0B">
        <w:rPr>
          <w:b/>
          <w:sz w:val="24"/>
          <w:szCs w:val="24"/>
        </w:rPr>
        <w:t xml:space="preserve">Правление приняло решение:  </w:t>
      </w:r>
    </w:p>
    <w:p w:rsidR="00685A0B" w:rsidRPr="00685A0B" w:rsidRDefault="00685A0B" w:rsidP="00685A0B">
      <w:pPr>
        <w:autoSpaceDE w:val="0"/>
        <w:autoSpaceDN w:val="0"/>
        <w:adjustRightInd w:val="0"/>
        <w:ind w:firstLine="540"/>
        <w:jc w:val="both"/>
        <w:rPr>
          <w:b/>
          <w:sz w:val="24"/>
          <w:szCs w:val="24"/>
        </w:rPr>
      </w:pPr>
    </w:p>
    <w:p w:rsidR="00685A0B" w:rsidRPr="00685A0B" w:rsidRDefault="00685A0B" w:rsidP="00685A0B">
      <w:pPr>
        <w:tabs>
          <w:tab w:val="left" w:pos="567"/>
        </w:tabs>
        <w:jc w:val="both"/>
        <w:rPr>
          <w:sz w:val="24"/>
          <w:szCs w:val="24"/>
          <w:lang w:eastAsia="ar-SA"/>
        </w:rPr>
      </w:pPr>
      <w:r w:rsidRPr="00685A0B">
        <w:rPr>
          <w:sz w:val="24"/>
          <w:szCs w:val="24"/>
          <w:lang w:eastAsia="ar-SA"/>
        </w:rPr>
        <w:tab/>
        <w:t xml:space="preserve">1. 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2018 год. </w:t>
      </w:r>
    </w:p>
    <w:p w:rsidR="00685A0B" w:rsidRPr="00685A0B" w:rsidRDefault="00685A0B" w:rsidP="00685A0B">
      <w:pPr>
        <w:tabs>
          <w:tab w:val="left" w:pos="567"/>
        </w:tabs>
        <w:jc w:val="both"/>
        <w:rPr>
          <w:sz w:val="24"/>
          <w:szCs w:val="24"/>
          <w:lang w:eastAsia="ar-SA"/>
        </w:rPr>
      </w:pPr>
      <w:r w:rsidRPr="00685A0B">
        <w:rPr>
          <w:sz w:val="24"/>
          <w:szCs w:val="24"/>
          <w:lang w:eastAsia="ar-SA"/>
        </w:rPr>
        <w:tab/>
        <w:t>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685A0B" w:rsidRPr="00685A0B" w:rsidRDefault="00685A0B" w:rsidP="00685A0B">
      <w:pPr>
        <w:tabs>
          <w:tab w:val="left" w:pos="567"/>
        </w:tabs>
        <w:jc w:val="both"/>
        <w:rPr>
          <w:sz w:val="24"/>
          <w:szCs w:val="24"/>
          <w:lang w:eastAsia="ar-SA"/>
        </w:rPr>
      </w:pPr>
      <w:r w:rsidRPr="00685A0B">
        <w:rPr>
          <w:sz w:val="28"/>
          <w:szCs w:val="28"/>
          <w:lang w:eastAsia="ar-SA"/>
        </w:rPr>
        <w:tab/>
      </w:r>
      <w:r w:rsidRPr="00685A0B">
        <w:rPr>
          <w:sz w:val="27"/>
          <w:szCs w:val="27"/>
          <w:lang w:eastAsia="ar-SA"/>
        </w:rPr>
        <w:tab/>
      </w:r>
      <w:r w:rsidRPr="00685A0B">
        <w:rPr>
          <w:sz w:val="24"/>
          <w:szCs w:val="24"/>
          <w:lang w:eastAsia="ar-SA"/>
        </w:rPr>
        <w:t>Учитывая, что объемы отпущенной потребителям воды и принятых сточных вод, предусмотренные Организацией на рассматриваемый период регулирования, превышают показатель, определенный в соответствии с Методическими указаниями, ЛенРТК  принял их в размере, заявленном Организацией.</w:t>
      </w:r>
    </w:p>
    <w:p w:rsidR="00685A0B" w:rsidRPr="00685A0B" w:rsidRDefault="00685A0B" w:rsidP="00685A0B">
      <w:pPr>
        <w:tabs>
          <w:tab w:val="left" w:pos="567"/>
        </w:tabs>
        <w:jc w:val="both"/>
        <w:rPr>
          <w:b/>
          <w:i/>
          <w:sz w:val="24"/>
          <w:szCs w:val="24"/>
          <w:lang w:eastAsia="ar-SA"/>
        </w:rPr>
      </w:pPr>
      <w:r w:rsidRPr="00685A0B">
        <w:rPr>
          <w:sz w:val="24"/>
          <w:szCs w:val="24"/>
          <w:lang w:eastAsia="ar-SA"/>
        </w:rPr>
        <w:tab/>
      </w:r>
      <w:r w:rsidRPr="00685A0B">
        <w:rPr>
          <w:b/>
          <w:i/>
          <w:sz w:val="24"/>
          <w:szCs w:val="24"/>
          <w:lang w:eastAsia="ar-SA"/>
        </w:rPr>
        <w:t>Водоснабжение (питьевая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685A0B" w:rsidRPr="00685A0B" w:rsidTr="00685A0B">
        <w:tc>
          <w:tcPr>
            <w:tcW w:w="564" w:type="dxa"/>
            <w:shd w:val="clear" w:color="auto" w:fill="auto"/>
            <w:vAlign w:val="center"/>
          </w:tcPr>
          <w:p w:rsidR="00685A0B" w:rsidRPr="00685A0B" w:rsidRDefault="00685A0B" w:rsidP="00685A0B">
            <w:pPr>
              <w:ind w:right="-52"/>
              <w:jc w:val="center"/>
              <w:rPr>
                <w:i/>
                <w:lang w:eastAsia="ar-SA"/>
              </w:rPr>
            </w:pPr>
            <w:r w:rsidRPr="00685A0B">
              <w:rPr>
                <w:i/>
                <w:lang w:eastAsia="ar-SA"/>
              </w:rPr>
              <w:t>№ п/п</w:t>
            </w:r>
          </w:p>
        </w:tc>
        <w:tc>
          <w:tcPr>
            <w:tcW w:w="1704" w:type="dxa"/>
            <w:shd w:val="clear" w:color="auto" w:fill="auto"/>
            <w:vAlign w:val="center"/>
          </w:tcPr>
          <w:p w:rsidR="00685A0B" w:rsidRPr="00685A0B" w:rsidRDefault="00685A0B" w:rsidP="00685A0B">
            <w:pPr>
              <w:ind w:right="-52"/>
              <w:jc w:val="center"/>
              <w:rPr>
                <w:i/>
                <w:lang w:eastAsia="ar-SA"/>
              </w:rPr>
            </w:pPr>
            <w:r w:rsidRPr="00685A0B">
              <w:rPr>
                <w:i/>
                <w:lang w:eastAsia="ar-SA"/>
              </w:rPr>
              <w:t>Показатели</w:t>
            </w:r>
          </w:p>
        </w:tc>
        <w:tc>
          <w:tcPr>
            <w:tcW w:w="851" w:type="dxa"/>
            <w:shd w:val="clear" w:color="auto" w:fill="auto"/>
            <w:vAlign w:val="center"/>
          </w:tcPr>
          <w:p w:rsidR="00685A0B" w:rsidRPr="00685A0B" w:rsidRDefault="00685A0B" w:rsidP="00685A0B">
            <w:pPr>
              <w:ind w:right="-52"/>
              <w:jc w:val="center"/>
              <w:rPr>
                <w:i/>
                <w:lang w:eastAsia="ar-SA"/>
              </w:rPr>
            </w:pPr>
            <w:r w:rsidRPr="00685A0B">
              <w:rPr>
                <w:i/>
                <w:lang w:eastAsia="ar-SA"/>
              </w:rPr>
              <w:t>Ед. изм.</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Утверждено ЛенРТК на 2018 год</w:t>
            </w:r>
          </w:p>
        </w:tc>
        <w:tc>
          <w:tcPr>
            <w:tcW w:w="992" w:type="dxa"/>
            <w:shd w:val="clear" w:color="auto" w:fill="auto"/>
            <w:vAlign w:val="center"/>
          </w:tcPr>
          <w:p w:rsidR="00685A0B" w:rsidRPr="00685A0B" w:rsidRDefault="00685A0B" w:rsidP="00685A0B">
            <w:pPr>
              <w:ind w:right="-52"/>
              <w:jc w:val="center"/>
              <w:rPr>
                <w:i/>
                <w:lang w:eastAsia="ar-SA"/>
              </w:rPr>
            </w:pPr>
            <w:r w:rsidRPr="00685A0B">
              <w:rPr>
                <w:i/>
                <w:lang w:eastAsia="ar-SA"/>
              </w:rPr>
              <w:t>План Организации на 2018 год</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Корректировка ЛенРТК на 2018 год</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Отклонение (гр.6-гр.4)</w:t>
            </w:r>
          </w:p>
        </w:tc>
        <w:tc>
          <w:tcPr>
            <w:tcW w:w="2552" w:type="dxa"/>
            <w:shd w:val="clear" w:color="auto" w:fill="auto"/>
            <w:vAlign w:val="center"/>
          </w:tcPr>
          <w:p w:rsidR="00685A0B" w:rsidRPr="00685A0B" w:rsidRDefault="00685A0B" w:rsidP="00685A0B">
            <w:pPr>
              <w:ind w:right="-52"/>
              <w:jc w:val="center"/>
              <w:rPr>
                <w:i/>
                <w:lang w:eastAsia="ar-SA"/>
              </w:rPr>
            </w:pPr>
            <w:r w:rsidRPr="00685A0B">
              <w:rPr>
                <w:i/>
                <w:lang w:eastAsia="ar-SA"/>
              </w:rPr>
              <w:t xml:space="preserve">Причины </w:t>
            </w:r>
            <w:r w:rsidRPr="00685A0B">
              <w:rPr>
                <w:i/>
                <w:lang w:eastAsia="ar-SA"/>
              </w:rPr>
              <w:br/>
              <w:t>корректировки</w:t>
            </w:r>
          </w:p>
        </w:tc>
      </w:tr>
      <w:tr w:rsidR="00685A0B" w:rsidRPr="00685A0B" w:rsidTr="00685A0B">
        <w:tc>
          <w:tcPr>
            <w:tcW w:w="564" w:type="dxa"/>
            <w:shd w:val="clear" w:color="auto" w:fill="auto"/>
            <w:vAlign w:val="center"/>
          </w:tcPr>
          <w:p w:rsidR="00685A0B" w:rsidRPr="00685A0B" w:rsidRDefault="00685A0B" w:rsidP="00685A0B">
            <w:pPr>
              <w:ind w:right="-52"/>
              <w:jc w:val="center"/>
              <w:rPr>
                <w:i/>
                <w:lang w:eastAsia="ar-SA"/>
              </w:rPr>
            </w:pPr>
            <w:r w:rsidRPr="00685A0B">
              <w:rPr>
                <w:i/>
                <w:lang w:eastAsia="ar-SA"/>
              </w:rPr>
              <w:t>1</w:t>
            </w:r>
          </w:p>
        </w:tc>
        <w:tc>
          <w:tcPr>
            <w:tcW w:w="1704" w:type="dxa"/>
            <w:shd w:val="clear" w:color="auto" w:fill="auto"/>
            <w:vAlign w:val="center"/>
          </w:tcPr>
          <w:p w:rsidR="00685A0B" w:rsidRPr="00685A0B" w:rsidRDefault="00685A0B" w:rsidP="00685A0B">
            <w:pPr>
              <w:ind w:right="-52"/>
              <w:jc w:val="center"/>
              <w:rPr>
                <w:i/>
                <w:lang w:eastAsia="ar-SA"/>
              </w:rPr>
            </w:pPr>
            <w:r w:rsidRPr="00685A0B">
              <w:rPr>
                <w:i/>
                <w:lang w:eastAsia="ar-SA"/>
              </w:rPr>
              <w:t>2</w:t>
            </w:r>
          </w:p>
        </w:tc>
        <w:tc>
          <w:tcPr>
            <w:tcW w:w="851" w:type="dxa"/>
            <w:shd w:val="clear" w:color="auto" w:fill="auto"/>
            <w:vAlign w:val="center"/>
          </w:tcPr>
          <w:p w:rsidR="00685A0B" w:rsidRPr="00685A0B" w:rsidRDefault="00685A0B" w:rsidP="00685A0B">
            <w:pPr>
              <w:ind w:right="-52"/>
              <w:jc w:val="center"/>
              <w:rPr>
                <w:i/>
                <w:lang w:eastAsia="ar-SA"/>
              </w:rPr>
            </w:pPr>
            <w:r w:rsidRPr="00685A0B">
              <w:rPr>
                <w:i/>
                <w:lang w:eastAsia="ar-SA"/>
              </w:rPr>
              <w:t>3</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4</w:t>
            </w:r>
          </w:p>
        </w:tc>
        <w:tc>
          <w:tcPr>
            <w:tcW w:w="992" w:type="dxa"/>
            <w:shd w:val="clear" w:color="auto" w:fill="auto"/>
            <w:vAlign w:val="center"/>
          </w:tcPr>
          <w:p w:rsidR="00685A0B" w:rsidRPr="00685A0B" w:rsidRDefault="00685A0B" w:rsidP="00685A0B">
            <w:pPr>
              <w:ind w:right="-52"/>
              <w:jc w:val="center"/>
              <w:rPr>
                <w:i/>
                <w:lang w:eastAsia="ar-SA"/>
              </w:rPr>
            </w:pPr>
            <w:r w:rsidRPr="00685A0B">
              <w:rPr>
                <w:i/>
                <w:lang w:eastAsia="ar-SA"/>
              </w:rPr>
              <w:t>5</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6</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7</w:t>
            </w:r>
          </w:p>
        </w:tc>
        <w:tc>
          <w:tcPr>
            <w:tcW w:w="2552" w:type="dxa"/>
            <w:shd w:val="clear" w:color="auto" w:fill="auto"/>
            <w:vAlign w:val="center"/>
          </w:tcPr>
          <w:p w:rsidR="00685A0B" w:rsidRPr="00685A0B" w:rsidRDefault="00685A0B" w:rsidP="00685A0B">
            <w:pPr>
              <w:ind w:right="-52"/>
              <w:jc w:val="center"/>
              <w:rPr>
                <w:i/>
                <w:lang w:eastAsia="ar-SA"/>
              </w:rPr>
            </w:pPr>
            <w:r w:rsidRPr="00685A0B">
              <w:rPr>
                <w:i/>
                <w:lang w:eastAsia="ar-SA"/>
              </w:rPr>
              <w:t>8</w:t>
            </w:r>
          </w:p>
        </w:tc>
      </w:tr>
      <w:tr w:rsidR="00685A0B" w:rsidRPr="00685A0B" w:rsidTr="00685A0B">
        <w:tc>
          <w:tcPr>
            <w:tcW w:w="564" w:type="dxa"/>
            <w:shd w:val="clear" w:color="auto" w:fill="auto"/>
            <w:vAlign w:val="center"/>
          </w:tcPr>
          <w:p w:rsidR="00685A0B" w:rsidRPr="00685A0B" w:rsidRDefault="00685A0B" w:rsidP="00685A0B">
            <w:pPr>
              <w:jc w:val="center"/>
              <w:rPr>
                <w:lang w:eastAsia="ar-SA"/>
              </w:rPr>
            </w:pPr>
            <w:r w:rsidRPr="00685A0B">
              <w:rPr>
                <w:lang w:eastAsia="ar-SA"/>
              </w:rPr>
              <w:t>1.</w:t>
            </w:r>
          </w:p>
        </w:tc>
        <w:tc>
          <w:tcPr>
            <w:tcW w:w="1704" w:type="dxa"/>
            <w:shd w:val="clear" w:color="auto" w:fill="auto"/>
            <w:vAlign w:val="center"/>
          </w:tcPr>
          <w:p w:rsidR="00685A0B" w:rsidRPr="00685A0B" w:rsidRDefault="00685A0B" w:rsidP="00685A0B">
            <w:pPr>
              <w:rPr>
                <w:lang w:eastAsia="ar-SA"/>
              </w:rPr>
            </w:pPr>
            <w:r w:rsidRPr="00685A0B">
              <w:rPr>
                <w:lang w:eastAsia="ar-SA"/>
              </w:rPr>
              <w:t>Получено воды со стороны</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jc w:val="center"/>
              <w:rPr>
                <w:lang w:eastAsia="ar-SA"/>
              </w:rPr>
            </w:pPr>
            <w:r w:rsidRPr="00685A0B">
              <w:rPr>
                <w:lang w:eastAsia="ar-SA"/>
              </w:rPr>
              <w:t>436,96</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441,98</w:t>
            </w:r>
          </w:p>
        </w:tc>
        <w:tc>
          <w:tcPr>
            <w:tcW w:w="1134" w:type="dxa"/>
            <w:shd w:val="clear" w:color="auto" w:fill="auto"/>
            <w:vAlign w:val="center"/>
          </w:tcPr>
          <w:p w:rsidR="00685A0B" w:rsidRPr="00685A0B" w:rsidRDefault="00685A0B" w:rsidP="00685A0B">
            <w:pPr>
              <w:jc w:val="center"/>
              <w:rPr>
                <w:lang w:eastAsia="ar-SA"/>
              </w:rPr>
            </w:pPr>
            <w:r w:rsidRPr="00685A0B">
              <w:rPr>
                <w:lang w:eastAsia="ar-SA"/>
              </w:rPr>
              <w:t>441,98</w:t>
            </w:r>
          </w:p>
        </w:tc>
        <w:tc>
          <w:tcPr>
            <w:tcW w:w="1134" w:type="dxa"/>
            <w:shd w:val="clear" w:color="auto" w:fill="auto"/>
            <w:vAlign w:val="center"/>
          </w:tcPr>
          <w:p w:rsidR="00685A0B" w:rsidRPr="00685A0B" w:rsidRDefault="00685A0B" w:rsidP="00685A0B">
            <w:pPr>
              <w:jc w:val="center"/>
              <w:rPr>
                <w:lang w:eastAsia="ar-SA"/>
              </w:rPr>
            </w:pPr>
            <w:r w:rsidRPr="00685A0B">
              <w:rPr>
                <w:lang w:eastAsia="ar-SA"/>
              </w:rPr>
              <w:t>+5,02</w:t>
            </w:r>
          </w:p>
        </w:tc>
        <w:tc>
          <w:tcPr>
            <w:tcW w:w="2552" w:type="dxa"/>
            <w:vMerge w:val="restart"/>
            <w:shd w:val="clear" w:color="auto" w:fill="auto"/>
            <w:vAlign w:val="center"/>
          </w:tcPr>
          <w:p w:rsidR="00685A0B" w:rsidRPr="00685A0B" w:rsidRDefault="00685A0B" w:rsidP="00685A0B">
            <w:pPr>
              <w:ind w:right="-52"/>
              <w:jc w:val="both"/>
              <w:rPr>
                <w:lang w:eastAsia="ar-SA"/>
              </w:rPr>
            </w:pPr>
            <w:r w:rsidRPr="00685A0B">
              <w:rPr>
                <w:lang w:eastAsia="ar-SA"/>
              </w:rPr>
              <w:t>Основные показатели приняты в размере, предусмотренном Организацией в производственной программе в сфере водоснабжения, а также определены с учетом долгосрочных параметров регулирования, утвержденных ЛенРТК на 2018 год</w:t>
            </w: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2.</w:t>
            </w:r>
          </w:p>
        </w:tc>
        <w:tc>
          <w:tcPr>
            <w:tcW w:w="1704" w:type="dxa"/>
            <w:shd w:val="clear" w:color="auto" w:fill="auto"/>
            <w:vAlign w:val="center"/>
          </w:tcPr>
          <w:p w:rsidR="00685A0B" w:rsidRPr="00685A0B" w:rsidRDefault="00685A0B" w:rsidP="00685A0B">
            <w:pPr>
              <w:ind w:right="-52"/>
              <w:rPr>
                <w:lang w:eastAsia="ar-SA"/>
              </w:rPr>
            </w:pPr>
            <w:r w:rsidRPr="00685A0B">
              <w:rPr>
                <w:lang w:eastAsia="ar-SA"/>
              </w:rPr>
              <w:t>Подано воды в водопроводную сеть</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jc w:val="center"/>
              <w:rPr>
                <w:lang w:eastAsia="ar-SA"/>
              </w:rPr>
            </w:pPr>
            <w:r w:rsidRPr="00685A0B">
              <w:rPr>
                <w:lang w:eastAsia="ar-SA"/>
              </w:rPr>
              <w:t>436,96</w:t>
            </w:r>
          </w:p>
        </w:tc>
        <w:tc>
          <w:tcPr>
            <w:tcW w:w="992" w:type="dxa"/>
            <w:shd w:val="clear" w:color="auto" w:fill="auto"/>
            <w:vAlign w:val="center"/>
          </w:tcPr>
          <w:p w:rsidR="00685A0B" w:rsidRPr="00685A0B" w:rsidRDefault="00685A0B" w:rsidP="00685A0B">
            <w:pPr>
              <w:jc w:val="center"/>
              <w:rPr>
                <w:lang w:eastAsia="ar-SA"/>
              </w:rPr>
            </w:pPr>
            <w:r w:rsidRPr="00685A0B">
              <w:rPr>
                <w:lang w:eastAsia="ar-SA"/>
              </w:rPr>
              <w:t>441,98</w:t>
            </w:r>
          </w:p>
        </w:tc>
        <w:tc>
          <w:tcPr>
            <w:tcW w:w="1134" w:type="dxa"/>
            <w:shd w:val="clear" w:color="auto" w:fill="auto"/>
            <w:vAlign w:val="center"/>
          </w:tcPr>
          <w:p w:rsidR="00685A0B" w:rsidRPr="00685A0B" w:rsidRDefault="00685A0B" w:rsidP="00685A0B">
            <w:pPr>
              <w:jc w:val="center"/>
              <w:rPr>
                <w:lang w:eastAsia="ar-SA"/>
              </w:rPr>
            </w:pPr>
            <w:r w:rsidRPr="00685A0B">
              <w:rPr>
                <w:lang w:eastAsia="ar-SA"/>
              </w:rPr>
              <w:t>441,98</w:t>
            </w:r>
          </w:p>
        </w:tc>
        <w:tc>
          <w:tcPr>
            <w:tcW w:w="1134" w:type="dxa"/>
            <w:shd w:val="clear" w:color="auto" w:fill="auto"/>
            <w:vAlign w:val="center"/>
          </w:tcPr>
          <w:p w:rsidR="00685A0B" w:rsidRPr="00685A0B" w:rsidRDefault="00685A0B" w:rsidP="00685A0B">
            <w:pPr>
              <w:jc w:val="center"/>
              <w:rPr>
                <w:lang w:eastAsia="ar-SA"/>
              </w:rPr>
            </w:pPr>
            <w:r w:rsidRPr="00685A0B">
              <w:rPr>
                <w:lang w:eastAsia="ar-SA"/>
              </w:rPr>
              <w:t>+5,02</w:t>
            </w:r>
          </w:p>
        </w:tc>
        <w:tc>
          <w:tcPr>
            <w:tcW w:w="2552" w:type="dxa"/>
            <w:vMerge/>
            <w:shd w:val="clear" w:color="auto" w:fill="auto"/>
            <w:vAlign w:val="center"/>
          </w:tcPr>
          <w:p w:rsidR="00685A0B" w:rsidRPr="00685A0B" w:rsidRDefault="00685A0B" w:rsidP="00685A0B">
            <w:pPr>
              <w:ind w:right="-52"/>
              <w:jc w:val="both"/>
              <w:rPr>
                <w:lang w:eastAsia="ar-SA"/>
              </w:rPr>
            </w:pPr>
          </w:p>
        </w:tc>
      </w:tr>
      <w:tr w:rsidR="00685A0B" w:rsidRPr="00685A0B" w:rsidTr="00685A0B">
        <w:trPr>
          <w:trHeight w:val="490"/>
        </w:trPr>
        <w:tc>
          <w:tcPr>
            <w:tcW w:w="564" w:type="dxa"/>
            <w:vMerge w:val="restart"/>
            <w:shd w:val="clear" w:color="auto" w:fill="auto"/>
            <w:vAlign w:val="center"/>
          </w:tcPr>
          <w:p w:rsidR="00685A0B" w:rsidRPr="00685A0B" w:rsidRDefault="00685A0B" w:rsidP="00685A0B">
            <w:pPr>
              <w:ind w:right="-52"/>
              <w:jc w:val="center"/>
              <w:rPr>
                <w:lang w:eastAsia="ar-SA"/>
              </w:rPr>
            </w:pPr>
            <w:r w:rsidRPr="00685A0B">
              <w:rPr>
                <w:lang w:eastAsia="ar-SA"/>
              </w:rPr>
              <w:t>3.</w:t>
            </w:r>
          </w:p>
        </w:tc>
        <w:tc>
          <w:tcPr>
            <w:tcW w:w="1704" w:type="dxa"/>
            <w:vMerge w:val="restart"/>
            <w:shd w:val="clear" w:color="auto" w:fill="auto"/>
            <w:vAlign w:val="center"/>
          </w:tcPr>
          <w:p w:rsidR="00685A0B" w:rsidRPr="00685A0B" w:rsidRDefault="00685A0B" w:rsidP="00685A0B">
            <w:pPr>
              <w:ind w:right="-52"/>
              <w:rPr>
                <w:lang w:eastAsia="ar-SA"/>
              </w:rPr>
            </w:pPr>
            <w:r w:rsidRPr="00685A0B">
              <w:rPr>
                <w:lang w:eastAsia="ar-SA"/>
              </w:rPr>
              <w:t>Потери воды в сетях</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87,39</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88,40</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88,40</w:t>
            </w:r>
          </w:p>
        </w:tc>
        <w:tc>
          <w:tcPr>
            <w:tcW w:w="1134" w:type="dxa"/>
            <w:vMerge w:val="restart"/>
            <w:shd w:val="clear" w:color="auto" w:fill="auto"/>
            <w:vAlign w:val="center"/>
          </w:tcPr>
          <w:p w:rsidR="00685A0B" w:rsidRPr="00685A0B" w:rsidRDefault="00685A0B" w:rsidP="00685A0B">
            <w:pPr>
              <w:jc w:val="center"/>
              <w:rPr>
                <w:lang w:eastAsia="ar-SA"/>
              </w:rPr>
            </w:pPr>
            <w:r w:rsidRPr="00685A0B">
              <w:rPr>
                <w:lang w:eastAsia="ar-SA"/>
              </w:rPr>
              <w:t>+1,01</w:t>
            </w:r>
          </w:p>
        </w:tc>
        <w:tc>
          <w:tcPr>
            <w:tcW w:w="2552" w:type="dxa"/>
            <w:vMerge/>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vMerge/>
            <w:shd w:val="clear" w:color="auto" w:fill="auto"/>
          </w:tcPr>
          <w:p w:rsidR="00685A0B" w:rsidRPr="00685A0B" w:rsidRDefault="00685A0B" w:rsidP="00685A0B">
            <w:pPr>
              <w:ind w:right="-52"/>
              <w:rPr>
                <w:lang w:eastAsia="ar-SA"/>
              </w:rPr>
            </w:pPr>
          </w:p>
        </w:tc>
        <w:tc>
          <w:tcPr>
            <w:tcW w:w="1704" w:type="dxa"/>
            <w:vMerge/>
            <w:shd w:val="clear" w:color="auto" w:fill="auto"/>
          </w:tcPr>
          <w:p w:rsidR="00685A0B" w:rsidRPr="00685A0B" w:rsidRDefault="00685A0B" w:rsidP="00685A0B">
            <w:pPr>
              <w:ind w:right="-52"/>
              <w:rPr>
                <w:lang w:eastAsia="ar-SA"/>
              </w:rPr>
            </w:pPr>
          </w:p>
        </w:tc>
        <w:tc>
          <w:tcPr>
            <w:tcW w:w="851" w:type="dxa"/>
            <w:shd w:val="clear" w:color="auto" w:fill="auto"/>
            <w:vAlign w:val="center"/>
          </w:tcPr>
          <w:p w:rsidR="00685A0B" w:rsidRPr="00685A0B" w:rsidRDefault="00685A0B" w:rsidP="00685A0B">
            <w:pPr>
              <w:ind w:right="-52"/>
              <w:jc w:val="center"/>
              <w:rPr>
                <w:lang w:eastAsia="ar-SA"/>
              </w:rPr>
            </w:pPr>
            <w:r w:rsidRPr="00685A0B">
              <w:rPr>
                <w:lang w:eastAsia="ar-SA"/>
              </w:rPr>
              <w:t>%</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20,00</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20,00</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20,00</w:t>
            </w:r>
          </w:p>
        </w:tc>
        <w:tc>
          <w:tcPr>
            <w:tcW w:w="1134" w:type="dxa"/>
            <w:vMerge/>
            <w:shd w:val="clear" w:color="auto" w:fill="auto"/>
            <w:vAlign w:val="center"/>
          </w:tcPr>
          <w:p w:rsidR="00685A0B" w:rsidRPr="00685A0B" w:rsidRDefault="00685A0B" w:rsidP="00685A0B">
            <w:pPr>
              <w:jc w:val="center"/>
              <w:rPr>
                <w:lang w:eastAsia="ar-SA"/>
              </w:rPr>
            </w:pPr>
          </w:p>
        </w:tc>
        <w:tc>
          <w:tcPr>
            <w:tcW w:w="2552" w:type="dxa"/>
            <w:vMerge/>
            <w:shd w:val="clear" w:color="auto" w:fill="auto"/>
          </w:tcPr>
          <w:p w:rsidR="00685A0B" w:rsidRPr="00685A0B" w:rsidRDefault="00685A0B" w:rsidP="00685A0B">
            <w:pPr>
              <w:ind w:right="-52"/>
              <w:jc w:val="center"/>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4.</w:t>
            </w:r>
          </w:p>
        </w:tc>
        <w:tc>
          <w:tcPr>
            <w:tcW w:w="1704" w:type="dxa"/>
            <w:shd w:val="clear" w:color="auto" w:fill="auto"/>
            <w:vAlign w:val="center"/>
          </w:tcPr>
          <w:p w:rsidR="00685A0B" w:rsidRPr="00685A0B" w:rsidRDefault="00685A0B" w:rsidP="00685A0B">
            <w:pPr>
              <w:ind w:right="-52"/>
              <w:rPr>
                <w:lang w:eastAsia="ar-SA"/>
              </w:rPr>
            </w:pPr>
            <w:r w:rsidRPr="00685A0B">
              <w:rPr>
                <w:lang w:eastAsia="ar-SA"/>
              </w:rPr>
              <w:t>Отпущено воды потребителям, всего</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349,57</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353,58</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353,58</w:t>
            </w:r>
          </w:p>
        </w:tc>
        <w:tc>
          <w:tcPr>
            <w:tcW w:w="1134" w:type="dxa"/>
            <w:shd w:val="clear" w:color="auto" w:fill="auto"/>
            <w:vAlign w:val="center"/>
          </w:tcPr>
          <w:p w:rsidR="00685A0B" w:rsidRPr="00685A0B" w:rsidRDefault="00685A0B" w:rsidP="00685A0B">
            <w:pPr>
              <w:jc w:val="center"/>
              <w:rPr>
                <w:lang w:eastAsia="ar-SA"/>
              </w:rPr>
            </w:pPr>
            <w:r w:rsidRPr="00685A0B">
              <w:rPr>
                <w:lang w:eastAsia="ar-SA"/>
              </w:rPr>
              <w:t>+4,01</w:t>
            </w:r>
          </w:p>
        </w:tc>
        <w:tc>
          <w:tcPr>
            <w:tcW w:w="2552" w:type="dxa"/>
            <w:vMerge/>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p>
        </w:tc>
        <w:tc>
          <w:tcPr>
            <w:tcW w:w="1704" w:type="dxa"/>
            <w:shd w:val="clear" w:color="auto" w:fill="auto"/>
            <w:vAlign w:val="center"/>
          </w:tcPr>
          <w:p w:rsidR="00685A0B" w:rsidRPr="00685A0B" w:rsidRDefault="00685A0B" w:rsidP="00685A0B">
            <w:pPr>
              <w:ind w:right="-52"/>
              <w:rPr>
                <w:lang w:eastAsia="ar-SA"/>
              </w:rPr>
            </w:pPr>
            <w:r w:rsidRPr="00685A0B">
              <w:rPr>
                <w:lang w:eastAsia="ar-SA"/>
              </w:rPr>
              <w:t>в том числе:</w:t>
            </w:r>
          </w:p>
        </w:tc>
        <w:tc>
          <w:tcPr>
            <w:tcW w:w="851" w:type="dxa"/>
            <w:shd w:val="clear" w:color="auto" w:fill="auto"/>
            <w:vAlign w:val="center"/>
          </w:tcPr>
          <w:p w:rsidR="00685A0B" w:rsidRPr="00685A0B" w:rsidRDefault="00685A0B" w:rsidP="00685A0B">
            <w:pPr>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992" w:type="dxa"/>
            <w:shd w:val="clear" w:color="auto" w:fill="auto"/>
            <w:vAlign w:val="center"/>
          </w:tcPr>
          <w:p w:rsidR="00685A0B" w:rsidRPr="00685A0B" w:rsidRDefault="00685A0B" w:rsidP="00685A0B">
            <w:pPr>
              <w:ind w:right="-52"/>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1134" w:type="dxa"/>
            <w:shd w:val="clear" w:color="auto" w:fill="auto"/>
            <w:vAlign w:val="center"/>
          </w:tcPr>
          <w:p w:rsidR="00685A0B" w:rsidRPr="00685A0B" w:rsidRDefault="00685A0B" w:rsidP="00685A0B">
            <w:pPr>
              <w:jc w:val="center"/>
              <w:rPr>
                <w:lang w:eastAsia="ar-SA"/>
              </w:rPr>
            </w:pPr>
          </w:p>
        </w:tc>
        <w:tc>
          <w:tcPr>
            <w:tcW w:w="2552" w:type="dxa"/>
            <w:vMerge/>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4.1</w:t>
            </w:r>
          </w:p>
        </w:tc>
        <w:tc>
          <w:tcPr>
            <w:tcW w:w="1704" w:type="dxa"/>
            <w:shd w:val="clear" w:color="auto" w:fill="auto"/>
            <w:vAlign w:val="center"/>
          </w:tcPr>
          <w:p w:rsidR="00685A0B" w:rsidRPr="00685A0B" w:rsidRDefault="00685A0B" w:rsidP="00685A0B">
            <w:pPr>
              <w:ind w:right="-52"/>
              <w:rPr>
                <w:lang w:eastAsia="ar-SA"/>
              </w:rPr>
            </w:pPr>
            <w:r w:rsidRPr="00685A0B">
              <w:rPr>
                <w:lang w:eastAsia="ar-SA"/>
              </w:rPr>
              <w:t>на производственно-хозяйственные нужды</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1,07</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1,07</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1,07</w:t>
            </w:r>
          </w:p>
        </w:tc>
        <w:tc>
          <w:tcPr>
            <w:tcW w:w="1134" w:type="dxa"/>
            <w:shd w:val="clear" w:color="auto" w:fill="auto"/>
            <w:vAlign w:val="center"/>
          </w:tcPr>
          <w:p w:rsidR="00685A0B" w:rsidRPr="00685A0B" w:rsidRDefault="00685A0B" w:rsidP="00685A0B">
            <w:pPr>
              <w:jc w:val="center"/>
              <w:rPr>
                <w:lang w:eastAsia="ar-SA"/>
              </w:rPr>
            </w:pPr>
            <w:r w:rsidRPr="00685A0B">
              <w:rPr>
                <w:lang w:eastAsia="ar-SA"/>
              </w:rPr>
              <w:t>-</w:t>
            </w:r>
          </w:p>
        </w:tc>
        <w:tc>
          <w:tcPr>
            <w:tcW w:w="2552" w:type="dxa"/>
            <w:vMerge/>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4.2</w:t>
            </w:r>
          </w:p>
        </w:tc>
        <w:tc>
          <w:tcPr>
            <w:tcW w:w="1704" w:type="dxa"/>
            <w:shd w:val="clear" w:color="auto" w:fill="auto"/>
            <w:vAlign w:val="center"/>
          </w:tcPr>
          <w:p w:rsidR="00685A0B" w:rsidRPr="00685A0B" w:rsidRDefault="00685A0B" w:rsidP="00685A0B">
            <w:pPr>
              <w:ind w:right="-52"/>
              <w:rPr>
                <w:lang w:eastAsia="ar-SA"/>
              </w:rPr>
            </w:pPr>
            <w:r w:rsidRPr="00685A0B">
              <w:rPr>
                <w:lang w:eastAsia="ar-SA"/>
              </w:rPr>
              <w:t>на нужды собственных подразделений (цехов)</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1,07</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1,07</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1,07</w:t>
            </w:r>
          </w:p>
        </w:tc>
        <w:tc>
          <w:tcPr>
            <w:tcW w:w="1134" w:type="dxa"/>
            <w:shd w:val="clear" w:color="auto" w:fill="auto"/>
            <w:vAlign w:val="center"/>
          </w:tcPr>
          <w:p w:rsidR="00685A0B" w:rsidRPr="00685A0B" w:rsidRDefault="00685A0B" w:rsidP="00685A0B">
            <w:pPr>
              <w:jc w:val="center"/>
              <w:rPr>
                <w:lang w:eastAsia="ar-SA"/>
              </w:rPr>
            </w:pPr>
            <w:r w:rsidRPr="00685A0B">
              <w:rPr>
                <w:lang w:eastAsia="ar-SA"/>
              </w:rPr>
              <w:t>-</w:t>
            </w:r>
          </w:p>
        </w:tc>
        <w:tc>
          <w:tcPr>
            <w:tcW w:w="2552" w:type="dxa"/>
            <w:vMerge/>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4.3</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Товарная вода, всего</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347,43</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351,44</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351,44</w:t>
            </w:r>
          </w:p>
        </w:tc>
        <w:tc>
          <w:tcPr>
            <w:tcW w:w="1134" w:type="dxa"/>
            <w:shd w:val="clear" w:color="auto" w:fill="auto"/>
            <w:vAlign w:val="center"/>
          </w:tcPr>
          <w:p w:rsidR="00685A0B" w:rsidRPr="00685A0B" w:rsidRDefault="00685A0B" w:rsidP="00685A0B">
            <w:pPr>
              <w:jc w:val="center"/>
              <w:rPr>
                <w:lang w:eastAsia="ar-SA"/>
              </w:rPr>
            </w:pPr>
            <w:r w:rsidRPr="00685A0B">
              <w:rPr>
                <w:lang w:eastAsia="ar-SA"/>
              </w:rPr>
              <w:t>+4,01</w:t>
            </w:r>
          </w:p>
        </w:tc>
        <w:tc>
          <w:tcPr>
            <w:tcW w:w="2552" w:type="dxa"/>
            <w:vMerge/>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в том числе:</w:t>
            </w:r>
          </w:p>
        </w:tc>
        <w:tc>
          <w:tcPr>
            <w:tcW w:w="851" w:type="dxa"/>
            <w:shd w:val="clear" w:color="auto" w:fill="auto"/>
            <w:vAlign w:val="center"/>
          </w:tcPr>
          <w:p w:rsidR="00685A0B" w:rsidRPr="00685A0B" w:rsidRDefault="00685A0B" w:rsidP="00685A0B">
            <w:pPr>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992" w:type="dxa"/>
            <w:shd w:val="clear" w:color="auto" w:fill="auto"/>
            <w:vAlign w:val="center"/>
          </w:tcPr>
          <w:p w:rsidR="00685A0B" w:rsidRPr="00685A0B" w:rsidRDefault="00685A0B" w:rsidP="00685A0B">
            <w:pPr>
              <w:ind w:right="-52"/>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2552" w:type="dxa"/>
            <w:vMerge/>
            <w:shd w:val="clear" w:color="auto" w:fill="auto"/>
            <w:vAlign w:val="center"/>
          </w:tcPr>
          <w:p w:rsidR="00685A0B" w:rsidRPr="00685A0B" w:rsidRDefault="00685A0B" w:rsidP="00685A0B">
            <w:pPr>
              <w:ind w:right="-52"/>
              <w:jc w:val="center"/>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4.3.1</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населению</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103,86</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104,19</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104,19</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+0,33</w:t>
            </w:r>
          </w:p>
        </w:tc>
        <w:tc>
          <w:tcPr>
            <w:tcW w:w="2552" w:type="dxa"/>
            <w:vMerge/>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4.3.2</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бюджетным потребителям</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4,54</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4,54</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4,54</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w:t>
            </w:r>
          </w:p>
        </w:tc>
        <w:tc>
          <w:tcPr>
            <w:tcW w:w="2552" w:type="dxa"/>
            <w:vMerge/>
            <w:shd w:val="clear" w:color="auto" w:fill="auto"/>
            <w:vAlign w:val="center"/>
          </w:tcPr>
          <w:p w:rsidR="00685A0B" w:rsidRPr="00685A0B" w:rsidRDefault="00685A0B" w:rsidP="00685A0B">
            <w:pPr>
              <w:ind w:right="-52"/>
              <w:jc w:val="center"/>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4.3.3</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иным потребителям</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239,03</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242,71</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242,71</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 xml:space="preserve">+3,68 </w:t>
            </w:r>
          </w:p>
        </w:tc>
        <w:tc>
          <w:tcPr>
            <w:tcW w:w="2552" w:type="dxa"/>
            <w:vMerge/>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5.</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Расход электроэнергии, всего</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т.кВтч</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234,72</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250,44</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237,38</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+2,66</w:t>
            </w:r>
          </w:p>
        </w:tc>
        <w:tc>
          <w:tcPr>
            <w:tcW w:w="2552" w:type="dxa"/>
            <w:shd w:val="clear" w:color="auto" w:fill="auto"/>
            <w:vAlign w:val="center"/>
          </w:tcPr>
          <w:p w:rsidR="00685A0B" w:rsidRPr="00685A0B" w:rsidRDefault="00685A0B" w:rsidP="00685A0B">
            <w:pPr>
              <w:ind w:right="-52"/>
              <w:jc w:val="both"/>
              <w:rPr>
                <w:lang w:eastAsia="ar-SA"/>
              </w:rPr>
            </w:pPr>
            <w:r w:rsidRPr="00685A0B">
              <w:rPr>
                <w:lang w:eastAsia="ar-SA"/>
              </w:rPr>
              <w:t>Показатель увеличен с учетом корректировки расхода электроэнергии на технологические нужды</w:t>
            </w: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в том числе:</w:t>
            </w:r>
          </w:p>
        </w:tc>
        <w:tc>
          <w:tcPr>
            <w:tcW w:w="851" w:type="dxa"/>
            <w:shd w:val="clear" w:color="auto" w:fill="auto"/>
            <w:vAlign w:val="center"/>
          </w:tcPr>
          <w:p w:rsidR="00685A0B" w:rsidRPr="00685A0B" w:rsidRDefault="00685A0B" w:rsidP="00685A0B">
            <w:pPr>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992" w:type="dxa"/>
            <w:shd w:val="clear" w:color="auto" w:fill="auto"/>
            <w:vAlign w:val="center"/>
          </w:tcPr>
          <w:p w:rsidR="00685A0B" w:rsidRPr="00685A0B" w:rsidRDefault="00685A0B" w:rsidP="00685A0B">
            <w:pPr>
              <w:ind w:right="-52"/>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2552" w:type="dxa"/>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5.1</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расход электроэнергии на технологические нужды</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т.кВтч</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231,59</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247,31</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234,25</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+2,66</w:t>
            </w:r>
          </w:p>
        </w:tc>
        <w:tc>
          <w:tcPr>
            <w:tcW w:w="2552" w:type="dxa"/>
            <w:shd w:val="clear" w:color="auto" w:fill="auto"/>
            <w:vAlign w:val="center"/>
          </w:tcPr>
          <w:p w:rsidR="00685A0B" w:rsidRPr="00685A0B" w:rsidRDefault="00685A0B" w:rsidP="00685A0B">
            <w:pPr>
              <w:ind w:right="-52"/>
              <w:jc w:val="both"/>
              <w:rPr>
                <w:lang w:eastAsia="ar-SA"/>
              </w:rPr>
            </w:pPr>
            <w:r w:rsidRPr="00685A0B">
              <w:rPr>
                <w:lang w:eastAsia="ar-SA"/>
              </w:rPr>
              <w:t>Показатель определен исходя из удельного расхода, утвержденного в качестве долгосрочного параметра регулирования, и объема поднятой воды, скорректированного ЛенРТК на 2018 год</w:t>
            </w: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удельный расход на 1 м</w:t>
            </w:r>
            <w:r w:rsidRPr="00685A0B">
              <w:rPr>
                <w:vertAlign w:val="superscript"/>
                <w:lang w:eastAsia="ar-SA"/>
              </w:rPr>
              <w:t>3</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кВтч</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0,53</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0,56</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0,53</w:t>
            </w:r>
          </w:p>
        </w:tc>
        <w:tc>
          <w:tcPr>
            <w:tcW w:w="1134" w:type="dxa"/>
            <w:shd w:val="clear" w:color="auto" w:fill="auto"/>
            <w:vAlign w:val="center"/>
          </w:tcPr>
          <w:p w:rsidR="00685A0B" w:rsidRPr="00685A0B" w:rsidRDefault="00685A0B" w:rsidP="00685A0B">
            <w:pPr>
              <w:ind w:right="-52"/>
              <w:jc w:val="center"/>
              <w:rPr>
                <w:lang w:eastAsia="ar-SA"/>
              </w:rPr>
            </w:pPr>
          </w:p>
        </w:tc>
        <w:tc>
          <w:tcPr>
            <w:tcW w:w="2552" w:type="dxa"/>
            <w:shd w:val="clear" w:color="auto" w:fill="auto"/>
            <w:vAlign w:val="center"/>
          </w:tcPr>
          <w:p w:rsidR="00685A0B" w:rsidRPr="00685A0B" w:rsidRDefault="00685A0B" w:rsidP="00685A0B">
            <w:pPr>
              <w:ind w:right="-52"/>
              <w:jc w:val="center"/>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5.2</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расход электроэнергии на общепроизводственные нужды</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т.кВтч</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3,13</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3,13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3,13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w:t>
            </w:r>
          </w:p>
        </w:tc>
        <w:tc>
          <w:tcPr>
            <w:tcW w:w="2552" w:type="dxa"/>
            <w:shd w:val="clear" w:color="auto" w:fill="auto"/>
            <w:vAlign w:val="center"/>
          </w:tcPr>
          <w:p w:rsidR="00685A0B" w:rsidRPr="00685A0B" w:rsidRDefault="00685A0B" w:rsidP="00685A0B">
            <w:pPr>
              <w:ind w:right="-52"/>
              <w:jc w:val="center"/>
              <w:rPr>
                <w:lang w:eastAsia="ar-SA"/>
              </w:rPr>
            </w:pPr>
            <w:r w:rsidRPr="00685A0B">
              <w:rPr>
                <w:lang w:eastAsia="ar-SA"/>
              </w:rPr>
              <w:t>-</w:t>
            </w:r>
          </w:p>
        </w:tc>
      </w:tr>
    </w:tbl>
    <w:p w:rsidR="00685A0B" w:rsidRPr="00685A0B" w:rsidRDefault="00685A0B" w:rsidP="00685A0B">
      <w:pPr>
        <w:ind w:left="927" w:right="-52"/>
        <w:rPr>
          <w:b/>
          <w:i/>
          <w:sz w:val="24"/>
          <w:szCs w:val="24"/>
          <w:lang w:eastAsia="ar-SA"/>
        </w:rPr>
      </w:pPr>
    </w:p>
    <w:p w:rsidR="00685A0B" w:rsidRPr="00685A0B" w:rsidRDefault="00685A0B" w:rsidP="00685A0B">
      <w:pPr>
        <w:ind w:left="927" w:right="-52"/>
        <w:rPr>
          <w:b/>
          <w:i/>
          <w:sz w:val="24"/>
          <w:szCs w:val="24"/>
          <w:lang w:eastAsia="ar-SA"/>
        </w:rPr>
      </w:pPr>
      <w:r w:rsidRPr="00685A0B">
        <w:rPr>
          <w:b/>
          <w:i/>
          <w:sz w:val="24"/>
          <w:szCs w:val="24"/>
          <w:lang w:eastAsia="ar-SA"/>
        </w:rPr>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685A0B" w:rsidRPr="00685A0B" w:rsidTr="00685A0B">
        <w:tc>
          <w:tcPr>
            <w:tcW w:w="564" w:type="dxa"/>
            <w:shd w:val="clear" w:color="auto" w:fill="auto"/>
            <w:vAlign w:val="center"/>
          </w:tcPr>
          <w:p w:rsidR="00685A0B" w:rsidRPr="00685A0B" w:rsidRDefault="00685A0B" w:rsidP="00685A0B">
            <w:pPr>
              <w:ind w:right="-52"/>
              <w:jc w:val="center"/>
              <w:rPr>
                <w:i/>
                <w:lang w:eastAsia="ar-SA"/>
              </w:rPr>
            </w:pPr>
            <w:r w:rsidRPr="00685A0B">
              <w:rPr>
                <w:i/>
                <w:lang w:eastAsia="ar-SA"/>
              </w:rPr>
              <w:t>№ п/п</w:t>
            </w:r>
          </w:p>
        </w:tc>
        <w:tc>
          <w:tcPr>
            <w:tcW w:w="1704" w:type="dxa"/>
            <w:shd w:val="clear" w:color="auto" w:fill="auto"/>
            <w:vAlign w:val="center"/>
          </w:tcPr>
          <w:p w:rsidR="00685A0B" w:rsidRPr="00685A0B" w:rsidRDefault="00685A0B" w:rsidP="00685A0B">
            <w:pPr>
              <w:ind w:right="-52"/>
              <w:jc w:val="center"/>
              <w:rPr>
                <w:i/>
                <w:lang w:eastAsia="ar-SA"/>
              </w:rPr>
            </w:pPr>
            <w:r w:rsidRPr="00685A0B">
              <w:rPr>
                <w:i/>
                <w:lang w:eastAsia="ar-SA"/>
              </w:rPr>
              <w:t>Показатели</w:t>
            </w:r>
          </w:p>
        </w:tc>
        <w:tc>
          <w:tcPr>
            <w:tcW w:w="851" w:type="dxa"/>
            <w:shd w:val="clear" w:color="auto" w:fill="auto"/>
            <w:vAlign w:val="center"/>
          </w:tcPr>
          <w:p w:rsidR="00685A0B" w:rsidRPr="00685A0B" w:rsidRDefault="00685A0B" w:rsidP="00685A0B">
            <w:pPr>
              <w:ind w:right="-52"/>
              <w:jc w:val="center"/>
              <w:rPr>
                <w:i/>
                <w:lang w:eastAsia="ar-SA"/>
              </w:rPr>
            </w:pPr>
            <w:r w:rsidRPr="00685A0B">
              <w:rPr>
                <w:i/>
                <w:lang w:eastAsia="ar-SA"/>
              </w:rPr>
              <w:t>Ед. изм.</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Утверждено ЛенРТК на 2018 год</w:t>
            </w:r>
          </w:p>
        </w:tc>
        <w:tc>
          <w:tcPr>
            <w:tcW w:w="992" w:type="dxa"/>
            <w:shd w:val="clear" w:color="auto" w:fill="auto"/>
            <w:vAlign w:val="center"/>
          </w:tcPr>
          <w:p w:rsidR="00685A0B" w:rsidRPr="00685A0B" w:rsidRDefault="00685A0B" w:rsidP="00685A0B">
            <w:pPr>
              <w:ind w:right="-52"/>
              <w:jc w:val="center"/>
              <w:rPr>
                <w:i/>
                <w:lang w:eastAsia="ar-SA"/>
              </w:rPr>
            </w:pPr>
            <w:r w:rsidRPr="00685A0B">
              <w:rPr>
                <w:i/>
                <w:lang w:eastAsia="ar-SA"/>
              </w:rPr>
              <w:t>План Организации на 2018 год</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Корректировка ЛенРТК на 2018 год</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Отклонение (гр.6-гр.4)</w:t>
            </w:r>
          </w:p>
        </w:tc>
        <w:tc>
          <w:tcPr>
            <w:tcW w:w="2552" w:type="dxa"/>
            <w:shd w:val="clear" w:color="auto" w:fill="auto"/>
            <w:vAlign w:val="center"/>
          </w:tcPr>
          <w:p w:rsidR="00685A0B" w:rsidRPr="00685A0B" w:rsidRDefault="00685A0B" w:rsidP="00685A0B">
            <w:pPr>
              <w:ind w:right="-52"/>
              <w:jc w:val="center"/>
              <w:rPr>
                <w:i/>
                <w:lang w:eastAsia="ar-SA"/>
              </w:rPr>
            </w:pPr>
            <w:r w:rsidRPr="00685A0B">
              <w:rPr>
                <w:i/>
                <w:lang w:eastAsia="ar-SA"/>
              </w:rPr>
              <w:t>Причины корректировки</w:t>
            </w:r>
          </w:p>
        </w:tc>
      </w:tr>
      <w:tr w:rsidR="00685A0B" w:rsidRPr="00685A0B" w:rsidTr="00685A0B">
        <w:tc>
          <w:tcPr>
            <w:tcW w:w="564" w:type="dxa"/>
            <w:shd w:val="clear" w:color="auto" w:fill="auto"/>
            <w:vAlign w:val="center"/>
          </w:tcPr>
          <w:p w:rsidR="00685A0B" w:rsidRPr="00685A0B" w:rsidRDefault="00685A0B" w:rsidP="00685A0B">
            <w:pPr>
              <w:ind w:right="-52"/>
              <w:jc w:val="center"/>
              <w:rPr>
                <w:i/>
                <w:lang w:eastAsia="ar-SA"/>
              </w:rPr>
            </w:pPr>
            <w:r w:rsidRPr="00685A0B">
              <w:rPr>
                <w:i/>
                <w:lang w:eastAsia="ar-SA"/>
              </w:rPr>
              <w:t>1</w:t>
            </w:r>
          </w:p>
        </w:tc>
        <w:tc>
          <w:tcPr>
            <w:tcW w:w="1704" w:type="dxa"/>
            <w:shd w:val="clear" w:color="auto" w:fill="auto"/>
            <w:vAlign w:val="center"/>
          </w:tcPr>
          <w:p w:rsidR="00685A0B" w:rsidRPr="00685A0B" w:rsidRDefault="00685A0B" w:rsidP="00685A0B">
            <w:pPr>
              <w:ind w:right="-52"/>
              <w:jc w:val="center"/>
              <w:rPr>
                <w:i/>
                <w:lang w:eastAsia="ar-SA"/>
              </w:rPr>
            </w:pPr>
            <w:r w:rsidRPr="00685A0B">
              <w:rPr>
                <w:i/>
                <w:lang w:eastAsia="ar-SA"/>
              </w:rPr>
              <w:t>2</w:t>
            </w:r>
          </w:p>
        </w:tc>
        <w:tc>
          <w:tcPr>
            <w:tcW w:w="851" w:type="dxa"/>
            <w:shd w:val="clear" w:color="auto" w:fill="auto"/>
            <w:vAlign w:val="center"/>
          </w:tcPr>
          <w:p w:rsidR="00685A0B" w:rsidRPr="00685A0B" w:rsidRDefault="00685A0B" w:rsidP="00685A0B">
            <w:pPr>
              <w:ind w:right="-52"/>
              <w:jc w:val="center"/>
              <w:rPr>
                <w:i/>
                <w:lang w:eastAsia="ar-SA"/>
              </w:rPr>
            </w:pPr>
            <w:r w:rsidRPr="00685A0B">
              <w:rPr>
                <w:i/>
                <w:lang w:eastAsia="ar-SA"/>
              </w:rPr>
              <w:t>3</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4</w:t>
            </w:r>
          </w:p>
        </w:tc>
        <w:tc>
          <w:tcPr>
            <w:tcW w:w="992" w:type="dxa"/>
            <w:shd w:val="clear" w:color="auto" w:fill="auto"/>
            <w:vAlign w:val="center"/>
          </w:tcPr>
          <w:p w:rsidR="00685A0B" w:rsidRPr="00685A0B" w:rsidRDefault="00685A0B" w:rsidP="00685A0B">
            <w:pPr>
              <w:ind w:right="-52"/>
              <w:jc w:val="center"/>
              <w:rPr>
                <w:i/>
                <w:lang w:eastAsia="ar-SA"/>
              </w:rPr>
            </w:pPr>
            <w:r w:rsidRPr="00685A0B">
              <w:rPr>
                <w:i/>
                <w:lang w:eastAsia="ar-SA"/>
              </w:rPr>
              <w:t>5</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6</w:t>
            </w:r>
          </w:p>
        </w:tc>
        <w:tc>
          <w:tcPr>
            <w:tcW w:w="1134" w:type="dxa"/>
            <w:shd w:val="clear" w:color="auto" w:fill="auto"/>
            <w:vAlign w:val="center"/>
          </w:tcPr>
          <w:p w:rsidR="00685A0B" w:rsidRPr="00685A0B" w:rsidRDefault="00685A0B" w:rsidP="00685A0B">
            <w:pPr>
              <w:ind w:right="-52"/>
              <w:jc w:val="center"/>
              <w:rPr>
                <w:i/>
                <w:lang w:eastAsia="ar-SA"/>
              </w:rPr>
            </w:pPr>
            <w:r w:rsidRPr="00685A0B">
              <w:rPr>
                <w:i/>
                <w:lang w:eastAsia="ar-SA"/>
              </w:rPr>
              <w:t>7</w:t>
            </w:r>
          </w:p>
        </w:tc>
        <w:tc>
          <w:tcPr>
            <w:tcW w:w="2552" w:type="dxa"/>
            <w:shd w:val="clear" w:color="auto" w:fill="auto"/>
            <w:vAlign w:val="center"/>
          </w:tcPr>
          <w:p w:rsidR="00685A0B" w:rsidRPr="00685A0B" w:rsidRDefault="00685A0B" w:rsidP="00685A0B">
            <w:pPr>
              <w:ind w:right="-52"/>
              <w:jc w:val="center"/>
              <w:rPr>
                <w:i/>
                <w:lang w:eastAsia="ar-SA"/>
              </w:rPr>
            </w:pPr>
            <w:r w:rsidRPr="00685A0B">
              <w:rPr>
                <w:i/>
                <w:lang w:eastAsia="ar-SA"/>
              </w:rPr>
              <w:t>8</w:t>
            </w: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1.</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 xml:space="preserve">Пропущено сточных вод, всего: </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293,86</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325,58</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325,58</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+31,72</w:t>
            </w:r>
          </w:p>
        </w:tc>
        <w:tc>
          <w:tcPr>
            <w:tcW w:w="2552" w:type="dxa"/>
            <w:vMerge w:val="restart"/>
            <w:shd w:val="clear" w:color="auto" w:fill="auto"/>
            <w:vAlign w:val="center"/>
          </w:tcPr>
          <w:p w:rsidR="00685A0B" w:rsidRPr="00685A0B" w:rsidRDefault="00685A0B" w:rsidP="00685A0B">
            <w:pPr>
              <w:ind w:right="-52"/>
              <w:jc w:val="both"/>
              <w:rPr>
                <w:lang w:eastAsia="ar-SA"/>
              </w:rPr>
            </w:pPr>
            <w:r w:rsidRPr="00685A0B">
              <w:rPr>
                <w:lang w:eastAsia="ar-SA"/>
              </w:rPr>
              <w:t>Основные показатели приняты в размере, предусмотренном Организацией в производственной программе в сфере водоотведения</w:t>
            </w: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в том числе:</w:t>
            </w:r>
          </w:p>
        </w:tc>
        <w:tc>
          <w:tcPr>
            <w:tcW w:w="851" w:type="dxa"/>
            <w:shd w:val="clear" w:color="auto" w:fill="auto"/>
            <w:vAlign w:val="center"/>
          </w:tcPr>
          <w:p w:rsidR="00685A0B" w:rsidRPr="00685A0B" w:rsidRDefault="00685A0B" w:rsidP="00685A0B">
            <w:pPr>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992" w:type="dxa"/>
            <w:shd w:val="clear" w:color="auto" w:fill="auto"/>
            <w:vAlign w:val="center"/>
          </w:tcPr>
          <w:p w:rsidR="00685A0B" w:rsidRPr="00685A0B" w:rsidRDefault="00685A0B" w:rsidP="00685A0B">
            <w:pPr>
              <w:ind w:right="-52"/>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2552" w:type="dxa"/>
            <w:vMerge/>
            <w:shd w:val="clear" w:color="auto" w:fill="auto"/>
            <w:vAlign w:val="center"/>
          </w:tcPr>
          <w:p w:rsidR="00685A0B" w:rsidRPr="00685A0B" w:rsidRDefault="00685A0B" w:rsidP="00685A0B">
            <w:pPr>
              <w:ind w:right="-52"/>
              <w:jc w:val="center"/>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1.1</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от производственно-хозяйственных нужд</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1,07</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1,07</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1,07</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w:t>
            </w:r>
          </w:p>
        </w:tc>
        <w:tc>
          <w:tcPr>
            <w:tcW w:w="2552" w:type="dxa"/>
            <w:vMerge/>
            <w:shd w:val="clear" w:color="auto" w:fill="auto"/>
            <w:vAlign w:val="center"/>
          </w:tcPr>
          <w:p w:rsidR="00685A0B" w:rsidRPr="00685A0B" w:rsidRDefault="00685A0B" w:rsidP="00685A0B">
            <w:pPr>
              <w:ind w:right="-52"/>
              <w:jc w:val="center"/>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1.2</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 xml:space="preserve">от собственных подразделений (цехов) </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1,07</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1,07</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1,07</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w:t>
            </w:r>
          </w:p>
        </w:tc>
        <w:tc>
          <w:tcPr>
            <w:tcW w:w="2552" w:type="dxa"/>
            <w:vMerge/>
            <w:shd w:val="clear" w:color="auto" w:fill="auto"/>
            <w:vAlign w:val="center"/>
          </w:tcPr>
          <w:p w:rsidR="00685A0B" w:rsidRPr="00685A0B" w:rsidRDefault="00685A0B" w:rsidP="00685A0B">
            <w:pPr>
              <w:ind w:right="-52"/>
              <w:jc w:val="center"/>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1.3</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товарные стоки, всего</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291,72</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323,44</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323,44</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+31,72</w:t>
            </w:r>
          </w:p>
        </w:tc>
        <w:tc>
          <w:tcPr>
            <w:tcW w:w="2552" w:type="dxa"/>
            <w:vMerge/>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в том числе:</w:t>
            </w:r>
          </w:p>
        </w:tc>
        <w:tc>
          <w:tcPr>
            <w:tcW w:w="851" w:type="dxa"/>
            <w:shd w:val="clear" w:color="auto" w:fill="auto"/>
            <w:vAlign w:val="center"/>
          </w:tcPr>
          <w:p w:rsidR="00685A0B" w:rsidRPr="00685A0B" w:rsidRDefault="00685A0B" w:rsidP="00685A0B">
            <w:pPr>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992" w:type="dxa"/>
            <w:shd w:val="clear" w:color="auto" w:fill="auto"/>
            <w:vAlign w:val="center"/>
          </w:tcPr>
          <w:p w:rsidR="00685A0B" w:rsidRPr="00685A0B" w:rsidRDefault="00685A0B" w:rsidP="00685A0B">
            <w:pPr>
              <w:ind w:right="-52"/>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2552" w:type="dxa"/>
            <w:vMerge/>
            <w:shd w:val="clear" w:color="auto" w:fill="auto"/>
            <w:vAlign w:val="center"/>
          </w:tcPr>
          <w:p w:rsidR="00685A0B" w:rsidRPr="00685A0B" w:rsidRDefault="00685A0B" w:rsidP="00685A0B">
            <w:pPr>
              <w:ind w:right="-52"/>
              <w:jc w:val="center"/>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1.3.1</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от управляющих компаний, ТСЖ и др. (по населению)</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w:t>
            </w:r>
          </w:p>
        </w:tc>
        <w:tc>
          <w:tcPr>
            <w:tcW w:w="2552" w:type="dxa"/>
            <w:vMerge/>
            <w:shd w:val="clear" w:color="auto" w:fill="auto"/>
            <w:vAlign w:val="center"/>
          </w:tcPr>
          <w:p w:rsidR="00685A0B" w:rsidRPr="00685A0B" w:rsidRDefault="00685A0B" w:rsidP="00685A0B">
            <w:pPr>
              <w:ind w:right="-52"/>
              <w:jc w:val="center"/>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1.3.2</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от населения</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145,16</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146,44</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146,44</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+1,28</w:t>
            </w:r>
          </w:p>
        </w:tc>
        <w:tc>
          <w:tcPr>
            <w:tcW w:w="2552" w:type="dxa"/>
            <w:vMerge/>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1.3.3</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от бюджетных потребителей</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7,08</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9,27</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9,27</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+2,19</w:t>
            </w:r>
          </w:p>
        </w:tc>
        <w:tc>
          <w:tcPr>
            <w:tcW w:w="2552" w:type="dxa"/>
            <w:vMerge/>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1.3.4</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от иных потребителей</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139,48</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167,73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167,73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+28,25</w:t>
            </w:r>
          </w:p>
        </w:tc>
        <w:tc>
          <w:tcPr>
            <w:tcW w:w="2552" w:type="dxa"/>
            <w:vMerge/>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2.</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Объем сточных вод, поступивших на очистные сооружения</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w:t>
            </w:r>
          </w:p>
        </w:tc>
        <w:tc>
          <w:tcPr>
            <w:tcW w:w="2552" w:type="dxa"/>
            <w:vMerge/>
            <w:shd w:val="clear" w:color="auto" w:fill="auto"/>
            <w:vAlign w:val="center"/>
          </w:tcPr>
          <w:p w:rsidR="00685A0B" w:rsidRPr="00685A0B" w:rsidRDefault="00685A0B" w:rsidP="00685A0B">
            <w:pPr>
              <w:ind w:right="-52"/>
              <w:jc w:val="center"/>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3.</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Объем сточных вод, переданных на очистку другим организациям</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тыс.м</w:t>
            </w:r>
            <w:r w:rsidRPr="00685A0B">
              <w:rPr>
                <w:vertAlign w:val="superscript"/>
                <w:lang w:eastAsia="ar-SA"/>
              </w:rPr>
              <w:t>3</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293,86</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325,58</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325,58</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+31,72</w:t>
            </w:r>
          </w:p>
        </w:tc>
        <w:tc>
          <w:tcPr>
            <w:tcW w:w="2552" w:type="dxa"/>
            <w:vMerge/>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4.</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Расход электроэнергии, всего</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т.кВтч</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107,69</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128,11</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119,11</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+11,42</w:t>
            </w:r>
          </w:p>
        </w:tc>
        <w:tc>
          <w:tcPr>
            <w:tcW w:w="2552" w:type="dxa"/>
            <w:shd w:val="clear" w:color="auto" w:fill="auto"/>
            <w:vAlign w:val="center"/>
          </w:tcPr>
          <w:p w:rsidR="00685A0B" w:rsidRPr="00685A0B" w:rsidRDefault="00685A0B" w:rsidP="00685A0B">
            <w:pPr>
              <w:ind w:right="-52"/>
              <w:jc w:val="both"/>
              <w:rPr>
                <w:lang w:eastAsia="ar-SA"/>
              </w:rPr>
            </w:pPr>
            <w:r w:rsidRPr="00685A0B">
              <w:rPr>
                <w:lang w:eastAsia="ar-SA"/>
              </w:rPr>
              <w:t>Показатель увеличен с учетом корректировки расхода электроэнергии на технологические нужды</w:t>
            </w: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в том числе:</w:t>
            </w:r>
          </w:p>
        </w:tc>
        <w:tc>
          <w:tcPr>
            <w:tcW w:w="851" w:type="dxa"/>
            <w:shd w:val="clear" w:color="auto" w:fill="auto"/>
            <w:vAlign w:val="center"/>
          </w:tcPr>
          <w:p w:rsidR="00685A0B" w:rsidRPr="00685A0B" w:rsidRDefault="00685A0B" w:rsidP="00685A0B">
            <w:pPr>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992" w:type="dxa"/>
            <w:shd w:val="clear" w:color="auto" w:fill="auto"/>
            <w:vAlign w:val="center"/>
          </w:tcPr>
          <w:p w:rsidR="00685A0B" w:rsidRPr="00685A0B" w:rsidRDefault="00685A0B" w:rsidP="00685A0B">
            <w:pPr>
              <w:ind w:right="-52"/>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1134" w:type="dxa"/>
            <w:shd w:val="clear" w:color="auto" w:fill="auto"/>
            <w:vAlign w:val="center"/>
          </w:tcPr>
          <w:p w:rsidR="00685A0B" w:rsidRPr="00685A0B" w:rsidRDefault="00685A0B" w:rsidP="00685A0B">
            <w:pPr>
              <w:ind w:right="-52"/>
              <w:jc w:val="center"/>
              <w:rPr>
                <w:lang w:eastAsia="ar-SA"/>
              </w:rPr>
            </w:pPr>
          </w:p>
        </w:tc>
        <w:tc>
          <w:tcPr>
            <w:tcW w:w="2552" w:type="dxa"/>
            <w:shd w:val="clear" w:color="auto" w:fill="auto"/>
            <w:vAlign w:val="center"/>
          </w:tcPr>
          <w:p w:rsidR="00685A0B" w:rsidRPr="00685A0B" w:rsidRDefault="00685A0B" w:rsidP="00685A0B">
            <w:pPr>
              <w:ind w:right="-52"/>
              <w:jc w:val="both"/>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4.1</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расход электроэнергии на технологические нужды</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т.кВтч</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105,79</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126,21</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117,21</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+11,42</w:t>
            </w:r>
          </w:p>
        </w:tc>
        <w:tc>
          <w:tcPr>
            <w:tcW w:w="2552" w:type="dxa"/>
            <w:shd w:val="clear" w:color="auto" w:fill="auto"/>
            <w:vAlign w:val="center"/>
          </w:tcPr>
          <w:p w:rsidR="00685A0B" w:rsidRPr="00685A0B" w:rsidRDefault="00685A0B" w:rsidP="00685A0B">
            <w:pPr>
              <w:ind w:right="-52"/>
              <w:jc w:val="both"/>
              <w:rPr>
                <w:lang w:eastAsia="ar-SA"/>
              </w:rPr>
            </w:pPr>
            <w:r w:rsidRPr="00685A0B">
              <w:rPr>
                <w:lang w:eastAsia="ar-SA"/>
              </w:rPr>
              <w:t>Показатель определен исходя из удельного расхода, утвержденного в качестве долгосрочного параметра регулирования, и объема пропущенных сточных вод, скорректированного ЛенРТК на 2018 год</w:t>
            </w: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удельный расход на 1 м</w:t>
            </w:r>
            <w:r w:rsidRPr="00685A0B">
              <w:rPr>
                <w:vertAlign w:val="superscript"/>
                <w:lang w:eastAsia="ar-SA"/>
              </w:rPr>
              <w:t>3</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кВтч</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0,36</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0,39</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0,36</w:t>
            </w:r>
          </w:p>
        </w:tc>
        <w:tc>
          <w:tcPr>
            <w:tcW w:w="1134" w:type="dxa"/>
            <w:shd w:val="clear" w:color="auto" w:fill="auto"/>
            <w:vAlign w:val="center"/>
          </w:tcPr>
          <w:p w:rsidR="00685A0B" w:rsidRPr="00685A0B" w:rsidRDefault="00685A0B" w:rsidP="00685A0B">
            <w:pPr>
              <w:ind w:right="-52"/>
              <w:jc w:val="center"/>
              <w:rPr>
                <w:lang w:eastAsia="ar-SA"/>
              </w:rPr>
            </w:pPr>
          </w:p>
        </w:tc>
        <w:tc>
          <w:tcPr>
            <w:tcW w:w="2552" w:type="dxa"/>
            <w:shd w:val="clear" w:color="auto" w:fill="auto"/>
            <w:vAlign w:val="center"/>
          </w:tcPr>
          <w:p w:rsidR="00685A0B" w:rsidRPr="00685A0B" w:rsidRDefault="00685A0B" w:rsidP="00685A0B">
            <w:pPr>
              <w:ind w:right="-52"/>
              <w:jc w:val="center"/>
              <w:rPr>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lang w:eastAsia="ar-SA"/>
              </w:rPr>
            </w:pPr>
            <w:r w:rsidRPr="00685A0B">
              <w:rPr>
                <w:lang w:eastAsia="ar-SA"/>
              </w:rPr>
              <w:t>4.2</w:t>
            </w:r>
          </w:p>
        </w:tc>
        <w:tc>
          <w:tcPr>
            <w:tcW w:w="1704" w:type="dxa"/>
            <w:shd w:val="clear" w:color="auto" w:fill="auto"/>
            <w:vAlign w:val="center"/>
          </w:tcPr>
          <w:p w:rsidR="00685A0B" w:rsidRPr="00685A0B" w:rsidRDefault="00685A0B" w:rsidP="00685A0B">
            <w:pPr>
              <w:ind w:right="-52"/>
              <w:jc w:val="both"/>
              <w:rPr>
                <w:lang w:eastAsia="ar-SA"/>
              </w:rPr>
            </w:pPr>
            <w:r w:rsidRPr="00685A0B">
              <w:rPr>
                <w:lang w:eastAsia="ar-SA"/>
              </w:rPr>
              <w:t>расход электроэнергии на общепроизводственные нужды</w:t>
            </w:r>
          </w:p>
        </w:tc>
        <w:tc>
          <w:tcPr>
            <w:tcW w:w="851" w:type="dxa"/>
            <w:shd w:val="clear" w:color="auto" w:fill="auto"/>
            <w:vAlign w:val="center"/>
          </w:tcPr>
          <w:p w:rsidR="00685A0B" w:rsidRPr="00685A0B" w:rsidRDefault="00685A0B" w:rsidP="00685A0B">
            <w:pPr>
              <w:jc w:val="center"/>
              <w:rPr>
                <w:lang w:eastAsia="ar-SA"/>
              </w:rPr>
            </w:pPr>
            <w:r w:rsidRPr="00685A0B">
              <w:rPr>
                <w:lang w:eastAsia="ar-SA"/>
              </w:rPr>
              <w:t>т.кВтч</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1,90</w:t>
            </w:r>
          </w:p>
        </w:tc>
        <w:tc>
          <w:tcPr>
            <w:tcW w:w="992" w:type="dxa"/>
            <w:shd w:val="clear" w:color="auto" w:fill="auto"/>
            <w:vAlign w:val="center"/>
          </w:tcPr>
          <w:p w:rsidR="00685A0B" w:rsidRPr="00685A0B" w:rsidRDefault="00685A0B" w:rsidP="00685A0B">
            <w:pPr>
              <w:ind w:right="-52"/>
              <w:jc w:val="center"/>
              <w:rPr>
                <w:lang w:eastAsia="ar-SA"/>
              </w:rPr>
            </w:pPr>
            <w:r w:rsidRPr="00685A0B">
              <w:rPr>
                <w:lang w:eastAsia="ar-SA"/>
              </w:rPr>
              <w:t>1,90</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1,90</w:t>
            </w:r>
          </w:p>
        </w:tc>
        <w:tc>
          <w:tcPr>
            <w:tcW w:w="1134" w:type="dxa"/>
            <w:shd w:val="clear" w:color="auto" w:fill="auto"/>
            <w:vAlign w:val="center"/>
          </w:tcPr>
          <w:p w:rsidR="00685A0B" w:rsidRPr="00685A0B" w:rsidRDefault="00685A0B" w:rsidP="00685A0B">
            <w:pPr>
              <w:ind w:right="-52"/>
              <w:jc w:val="center"/>
              <w:rPr>
                <w:lang w:eastAsia="ar-SA"/>
              </w:rPr>
            </w:pPr>
            <w:r w:rsidRPr="00685A0B">
              <w:rPr>
                <w:lang w:eastAsia="ar-SA"/>
              </w:rPr>
              <w:t>-</w:t>
            </w:r>
          </w:p>
        </w:tc>
        <w:tc>
          <w:tcPr>
            <w:tcW w:w="2552" w:type="dxa"/>
            <w:shd w:val="clear" w:color="auto" w:fill="auto"/>
            <w:vAlign w:val="center"/>
          </w:tcPr>
          <w:p w:rsidR="00685A0B" w:rsidRPr="00685A0B" w:rsidRDefault="00685A0B" w:rsidP="00685A0B">
            <w:pPr>
              <w:ind w:right="-52"/>
              <w:jc w:val="center"/>
              <w:rPr>
                <w:lang w:eastAsia="ar-SA"/>
              </w:rPr>
            </w:pPr>
            <w:r w:rsidRPr="00685A0B">
              <w:rPr>
                <w:lang w:eastAsia="ar-SA"/>
              </w:rPr>
              <w:t>-</w:t>
            </w:r>
          </w:p>
        </w:tc>
      </w:tr>
    </w:tbl>
    <w:p w:rsidR="00685A0B" w:rsidRPr="00685A0B" w:rsidRDefault="00685A0B" w:rsidP="00685A0B">
      <w:pPr>
        <w:ind w:firstLine="426"/>
        <w:jc w:val="both"/>
        <w:rPr>
          <w:sz w:val="24"/>
          <w:szCs w:val="24"/>
          <w:lang w:eastAsia="ar-SA"/>
        </w:rPr>
      </w:pPr>
      <w:r w:rsidRPr="00685A0B">
        <w:rPr>
          <w:sz w:val="24"/>
          <w:szCs w:val="24"/>
          <w:lang w:eastAsia="ar-SA"/>
        </w:rPr>
        <w:t>2. Операционные расходы: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685A0B" w:rsidRPr="00685A0B" w:rsidTr="00685A0B">
        <w:tc>
          <w:tcPr>
            <w:tcW w:w="4678"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Товары, услуги</w:t>
            </w:r>
          </w:p>
        </w:tc>
        <w:tc>
          <w:tcPr>
            <w:tcW w:w="5387"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Принято на 2018 год, тыс.руб.</w:t>
            </w:r>
          </w:p>
        </w:tc>
      </w:tr>
      <w:tr w:rsidR="00685A0B" w:rsidRPr="00685A0B" w:rsidTr="00685A0B">
        <w:trPr>
          <w:trHeight w:val="56"/>
        </w:trPr>
        <w:tc>
          <w:tcPr>
            <w:tcW w:w="4678"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Питьевая вода</w:t>
            </w:r>
          </w:p>
        </w:tc>
        <w:tc>
          <w:tcPr>
            <w:tcW w:w="5387"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3191,64</w:t>
            </w:r>
          </w:p>
        </w:tc>
      </w:tr>
      <w:tr w:rsidR="00685A0B" w:rsidRPr="00685A0B" w:rsidTr="00685A0B">
        <w:trPr>
          <w:trHeight w:val="56"/>
        </w:trPr>
        <w:tc>
          <w:tcPr>
            <w:tcW w:w="4678"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Водоотведение</w:t>
            </w:r>
          </w:p>
        </w:tc>
        <w:tc>
          <w:tcPr>
            <w:tcW w:w="5387"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2570,94</w:t>
            </w:r>
          </w:p>
        </w:tc>
      </w:tr>
    </w:tbl>
    <w:p w:rsidR="00685A0B" w:rsidRPr="00685A0B" w:rsidRDefault="00685A0B" w:rsidP="00685A0B">
      <w:pPr>
        <w:ind w:left="360"/>
        <w:jc w:val="both"/>
        <w:rPr>
          <w:sz w:val="24"/>
          <w:szCs w:val="24"/>
          <w:lang w:eastAsia="ar-SA"/>
        </w:rPr>
      </w:pPr>
    </w:p>
    <w:p w:rsidR="00685A0B" w:rsidRPr="00685A0B" w:rsidRDefault="00685A0B" w:rsidP="00685A0B">
      <w:pPr>
        <w:ind w:left="360"/>
        <w:jc w:val="both"/>
        <w:rPr>
          <w:sz w:val="24"/>
          <w:szCs w:val="24"/>
          <w:lang w:eastAsia="ar-SA"/>
        </w:rPr>
      </w:pPr>
      <w:r w:rsidRPr="00685A0B">
        <w:rPr>
          <w:sz w:val="24"/>
          <w:szCs w:val="24"/>
          <w:lang w:eastAsia="ar-SA"/>
        </w:rPr>
        <w:t>3. Корректировка расходов на электрическую энергию.</w:t>
      </w:r>
    </w:p>
    <w:p w:rsidR="00685A0B" w:rsidRPr="00685A0B" w:rsidRDefault="00685A0B" w:rsidP="00685A0B">
      <w:pPr>
        <w:tabs>
          <w:tab w:val="left" w:pos="426"/>
        </w:tabs>
        <w:jc w:val="both"/>
        <w:rPr>
          <w:i/>
          <w:lang w:eastAsia="ar-SA"/>
        </w:rPr>
      </w:pPr>
      <w:r w:rsidRPr="00685A0B">
        <w:rPr>
          <w:sz w:val="24"/>
          <w:szCs w:val="24"/>
          <w:lang w:eastAsia="ar-SA"/>
        </w:rPr>
        <w:tab/>
        <w:t>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i/>
          <w:lang w:eastAsia="ar-SA"/>
        </w:rPr>
        <w:t>тыс.руб.</w:t>
      </w:r>
    </w:p>
    <w:tbl>
      <w:tblPr>
        <w:tblW w:w="10065" w:type="dxa"/>
        <w:tblInd w:w="-34" w:type="dxa"/>
        <w:tblLayout w:type="fixed"/>
        <w:tblLook w:val="04A0" w:firstRow="1" w:lastRow="0" w:firstColumn="1" w:lastColumn="0" w:noHBand="0" w:noVBand="1"/>
      </w:tblPr>
      <w:tblGrid>
        <w:gridCol w:w="568"/>
        <w:gridCol w:w="2833"/>
        <w:gridCol w:w="1420"/>
        <w:gridCol w:w="1275"/>
        <w:gridCol w:w="1134"/>
        <w:gridCol w:w="2835"/>
      </w:tblGrid>
      <w:tr w:rsidR="00685A0B" w:rsidRPr="00685A0B" w:rsidTr="00685A0B">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lang w:eastAsia="ar-SA"/>
              </w:rPr>
              <w:t>№ п/п</w:t>
            </w:r>
          </w:p>
        </w:tc>
        <w:tc>
          <w:tcPr>
            <w:tcW w:w="2833"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lang w:eastAsia="ar-SA"/>
              </w:rPr>
              <w:t>Показатели</w:t>
            </w:r>
          </w:p>
        </w:tc>
        <w:tc>
          <w:tcPr>
            <w:tcW w:w="142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i/>
                <w:lang w:eastAsia="ar-SA"/>
              </w:rPr>
            </w:pPr>
            <w:r w:rsidRPr="00685A0B">
              <w:rPr>
                <w:i/>
                <w:lang w:eastAsia="ar-SA"/>
              </w:rPr>
              <w:t>План Организации</w:t>
            </w:r>
          </w:p>
          <w:p w:rsidR="00685A0B" w:rsidRPr="00685A0B" w:rsidRDefault="00685A0B" w:rsidP="00685A0B">
            <w:pPr>
              <w:spacing w:line="276" w:lineRule="auto"/>
              <w:jc w:val="center"/>
              <w:rPr>
                <w:i/>
                <w:lang w:eastAsia="ar-SA"/>
              </w:rPr>
            </w:pPr>
            <w:r w:rsidRPr="00685A0B">
              <w:rPr>
                <w:i/>
                <w:lang w:eastAsia="ar-SA"/>
              </w:rPr>
              <w:t>на 2018 год</w:t>
            </w:r>
          </w:p>
        </w:tc>
        <w:tc>
          <w:tcPr>
            <w:tcW w:w="127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i/>
                <w:lang w:eastAsia="ar-SA"/>
              </w:rPr>
            </w:pPr>
            <w:r w:rsidRPr="00685A0B">
              <w:rPr>
                <w:i/>
                <w:lang w:eastAsia="ar-SA"/>
              </w:rPr>
              <w:t>Корректировка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i/>
                <w:lang w:eastAsia="ar-SA"/>
              </w:rPr>
            </w:pPr>
            <w:r w:rsidRPr="00685A0B">
              <w:rPr>
                <w:i/>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i/>
                <w:lang w:eastAsia="ar-SA"/>
              </w:rPr>
            </w:pPr>
            <w:r w:rsidRPr="00685A0B">
              <w:rPr>
                <w:i/>
                <w:lang w:eastAsia="ar-SA"/>
              </w:rPr>
              <w:t>Причины отклонения</w:t>
            </w:r>
          </w:p>
        </w:tc>
      </w:tr>
      <w:tr w:rsidR="00685A0B" w:rsidRPr="00685A0B" w:rsidTr="00685A0B">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lang w:eastAsia="ar-SA"/>
              </w:rPr>
            </w:pPr>
            <w:r w:rsidRPr="00685A0B">
              <w:rPr>
                <w:i/>
                <w:lang w:eastAsia="ar-SA"/>
              </w:rPr>
              <w:t>Питьевая вода</w:t>
            </w:r>
          </w:p>
        </w:tc>
        <w:tc>
          <w:tcPr>
            <w:tcW w:w="1420"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lang w:eastAsia="ar-SA"/>
              </w:rPr>
            </w:pPr>
          </w:p>
        </w:tc>
        <w:tc>
          <w:tcPr>
            <w:tcW w:w="2835" w:type="dxa"/>
            <w:tcBorders>
              <w:top w:val="single" w:sz="4" w:space="0" w:color="000000"/>
              <w:left w:val="single" w:sz="4" w:space="0" w:color="000000"/>
              <w:bottom w:val="single" w:sz="4" w:space="0" w:color="auto"/>
              <w:right w:val="single" w:sz="4" w:space="0" w:color="000000"/>
            </w:tcBorders>
            <w:vAlign w:val="center"/>
          </w:tcPr>
          <w:p w:rsidR="00685A0B" w:rsidRPr="00685A0B" w:rsidRDefault="00685A0B" w:rsidP="00685A0B">
            <w:pPr>
              <w:snapToGrid w:val="0"/>
              <w:ind w:right="-53"/>
              <w:rPr>
                <w:i/>
                <w:lang w:eastAsia="ar-SA"/>
              </w:rPr>
            </w:pPr>
          </w:p>
        </w:tc>
      </w:tr>
      <w:tr w:rsidR="00685A0B" w:rsidRPr="00685A0B" w:rsidTr="00685A0B">
        <w:trPr>
          <w:trHeight w:val="1064"/>
        </w:trPr>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1.</w:t>
            </w:r>
          </w:p>
        </w:tc>
        <w:tc>
          <w:tcPr>
            <w:tcW w:w="283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lang w:eastAsia="ar-SA"/>
              </w:rPr>
            </w:pPr>
            <w:r w:rsidRPr="00685A0B">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1565,47</w:t>
            </w: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1429,88</w:t>
            </w:r>
          </w:p>
        </w:tc>
        <w:tc>
          <w:tcPr>
            <w:tcW w:w="1134"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lang w:eastAsia="ar-SA"/>
              </w:rPr>
            </w:pPr>
            <w:r w:rsidRPr="00685A0B">
              <w:rPr>
                <w:lang w:eastAsia="ar-SA"/>
              </w:rPr>
              <w:t>-135,59</w:t>
            </w:r>
          </w:p>
        </w:tc>
        <w:tc>
          <w:tcPr>
            <w:tcW w:w="2835" w:type="dxa"/>
            <w:vMerge w:val="restart"/>
            <w:tcBorders>
              <w:top w:val="single" w:sz="4" w:space="0" w:color="auto"/>
              <w:left w:val="single" w:sz="4" w:space="0" w:color="auto"/>
              <w:right w:val="single" w:sz="4" w:space="0" w:color="auto"/>
            </w:tcBorders>
            <w:vAlign w:val="center"/>
          </w:tcPr>
          <w:p w:rsidR="00685A0B" w:rsidRPr="00685A0B" w:rsidRDefault="00685A0B" w:rsidP="00685A0B">
            <w:pPr>
              <w:snapToGrid w:val="0"/>
              <w:ind w:right="-53"/>
              <w:jc w:val="both"/>
              <w:rPr>
                <w:lang w:eastAsia="ar-SA"/>
              </w:rPr>
            </w:pPr>
            <w:r w:rsidRPr="00685A0B">
              <w:rPr>
                <w:lang w:eastAsia="ar-SA"/>
              </w:rPr>
              <w:t xml:space="preserve">Затраты определены исходя из объемов электрической энергии на технологические и общепроизводственные нужды, утвержденных ЛенРТК в производственных программах в сфере водоснабжения и водоотведения, и тарифа,  определенного с учетом вышеуказанного индекса роста к тарифу, ожидаемому Организацией в 2017 году </w:t>
            </w:r>
          </w:p>
        </w:tc>
      </w:tr>
      <w:tr w:rsidR="00685A0B" w:rsidRPr="00685A0B" w:rsidTr="00685A0B">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2.</w:t>
            </w:r>
          </w:p>
        </w:tc>
        <w:tc>
          <w:tcPr>
            <w:tcW w:w="283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lang w:eastAsia="ar-SA"/>
              </w:rPr>
            </w:pPr>
            <w:r w:rsidRPr="00685A0B">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19,81</w:t>
            </w: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19,11</w:t>
            </w:r>
          </w:p>
        </w:tc>
        <w:tc>
          <w:tcPr>
            <w:tcW w:w="1134" w:type="dxa"/>
            <w:tcBorders>
              <w:top w:val="single" w:sz="4" w:space="0" w:color="auto"/>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lang w:eastAsia="ar-SA"/>
              </w:rPr>
            </w:pPr>
            <w:r w:rsidRPr="00685A0B">
              <w:rPr>
                <w:lang w:eastAsia="ar-SA"/>
              </w:rPr>
              <w:t>-0,70</w:t>
            </w:r>
          </w:p>
        </w:tc>
        <w:tc>
          <w:tcPr>
            <w:tcW w:w="2835" w:type="dxa"/>
            <w:vMerge/>
            <w:tcBorders>
              <w:left w:val="single" w:sz="4" w:space="0" w:color="auto"/>
              <w:right w:val="single" w:sz="4" w:space="0" w:color="auto"/>
            </w:tcBorders>
            <w:vAlign w:val="center"/>
          </w:tcPr>
          <w:p w:rsidR="00685A0B" w:rsidRPr="00685A0B" w:rsidRDefault="00685A0B" w:rsidP="00685A0B">
            <w:pPr>
              <w:snapToGrid w:val="0"/>
              <w:ind w:right="-53"/>
              <w:jc w:val="both"/>
              <w:rPr>
                <w:lang w:eastAsia="ar-SA"/>
              </w:rPr>
            </w:pPr>
          </w:p>
        </w:tc>
      </w:tr>
      <w:tr w:rsidR="00685A0B" w:rsidRPr="00685A0B" w:rsidTr="00685A0B">
        <w:trPr>
          <w:trHeight w:val="372"/>
        </w:trPr>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lang w:eastAsia="ar-SA"/>
              </w:rPr>
            </w:pPr>
            <w:r w:rsidRPr="00685A0B">
              <w:rPr>
                <w:i/>
                <w:lang w:eastAsia="ar-SA"/>
              </w:rPr>
              <w:t>Водоотведение</w:t>
            </w:r>
          </w:p>
        </w:tc>
        <w:tc>
          <w:tcPr>
            <w:tcW w:w="1420"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ind w:right="-53"/>
              <w:rPr>
                <w:i/>
                <w:lang w:eastAsia="ar-SA"/>
              </w:rPr>
            </w:pPr>
          </w:p>
        </w:tc>
        <w:tc>
          <w:tcPr>
            <w:tcW w:w="2835" w:type="dxa"/>
            <w:vMerge/>
            <w:tcBorders>
              <w:left w:val="single" w:sz="4" w:space="0" w:color="auto"/>
              <w:right w:val="single" w:sz="4" w:space="0" w:color="auto"/>
            </w:tcBorders>
            <w:vAlign w:val="center"/>
          </w:tcPr>
          <w:p w:rsidR="00685A0B" w:rsidRPr="00685A0B" w:rsidRDefault="00685A0B" w:rsidP="00685A0B">
            <w:pPr>
              <w:snapToGrid w:val="0"/>
              <w:ind w:right="-53"/>
              <w:jc w:val="both"/>
              <w:rPr>
                <w:i/>
                <w:lang w:eastAsia="ar-SA"/>
              </w:rPr>
            </w:pPr>
          </w:p>
        </w:tc>
      </w:tr>
      <w:tr w:rsidR="00685A0B" w:rsidRPr="00685A0B" w:rsidTr="00685A0B">
        <w:trPr>
          <w:trHeight w:val="1060"/>
        </w:trPr>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3.</w:t>
            </w:r>
          </w:p>
        </w:tc>
        <w:tc>
          <w:tcPr>
            <w:tcW w:w="283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lang w:eastAsia="ar-SA"/>
              </w:rPr>
            </w:pPr>
            <w:r w:rsidRPr="00685A0B">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841,82</w:t>
            </w: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742,36</w:t>
            </w:r>
          </w:p>
        </w:tc>
        <w:tc>
          <w:tcPr>
            <w:tcW w:w="1134"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lang w:eastAsia="ar-SA"/>
              </w:rPr>
            </w:pPr>
            <w:r w:rsidRPr="00685A0B">
              <w:rPr>
                <w:lang w:eastAsia="ar-SA"/>
              </w:rPr>
              <w:t>-99,46</w:t>
            </w:r>
          </w:p>
        </w:tc>
        <w:tc>
          <w:tcPr>
            <w:tcW w:w="2835" w:type="dxa"/>
            <w:vMerge/>
            <w:tcBorders>
              <w:left w:val="single" w:sz="4" w:space="0" w:color="auto"/>
              <w:right w:val="single" w:sz="4" w:space="0" w:color="auto"/>
            </w:tcBorders>
            <w:vAlign w:val="center"/>
          </w:tcPr>
          <w:p w:rsidR="00685A0B" w:rsidRPr="00685A0B" w:rsidRDefault="00685A0B" w:rsidP="00685A0B">
            <w:pPr>
              <w:snapToGrid w:val="0"/>
              <w:ind w:right="-53"/>
              <w:jc w:val="both"/>
              <w:rPr>
                <w:lang w:eastAsia="ar-SA"/>
              </w:rPr>
            </w:pPr>
          </w:p>
        </w:tc>
      </w:tr>
      <w:tr w:rsidR="00685A0B" w:rsidRPr="00685A0B" w:rsidTr="00685A0B">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4.</w:t>
            </w:r>
          </w:p>
        </w:tc>
        <w:tc>
          <w:tcPr>
            <w:tcW w:w="283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lang w:eastAsia="ar-SA"/>
              </w:rPr>
            </w:pPr>
            <w:r w:rsidRPr="00685A0B">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12,67</w:t>
            </w: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12,03</w:t>
            </w:r>
          </w:p>
        </w:tc>
        <w:tc>
          <w:tcPr>
            <w:tcW w:w="1134"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lang w:eastAsia="ar-SA"/>
              </w:rPr>
            </w:pPr>
            <w:r w:rsidRPr="00685A0B">
              <w:rPr>
                <w:lang w:eastAsia="ar-SA"/>
              </w:rPr>
              <w:t>-0,64</w:t>
            </w:r>
          </w:p>
        </w:tc>
        <w:tc>
          <w:tcPr>
            <w:tcW w:w="2835" w:type="dxa"/>
            <w:vMerge/>
            <w:tcBorders>
              <w:left w:val="single" w:sz="4" w:space="0" w:color="auto"/>
              <w:bottom w:val="single" w:sz="4" w:space="0" w:color="auto"/>
              <w:right w:val="single" w:sz="4" w:space="0" w:color="auto"/>
            </w:tcBorders>
            <w:vAlign w:val="center"/>
          </w:tcPr>
          <w:p w:rsidR="00685A0B" w:rsidRPr="00685A0B" w:rsidRDefault="00685A0B" w:rsidP="00685A0B">
            <w:pPr>
              <w:snapToGrid w:val="0"/>
              <w:ind w:right="-53"/>
              <w:jc w:val="center"/>
              <w:rPr>
                <w:lang w:eastAsia="ar-SA"/>
              </w:rPr>
            </w:pPr>
          </w:p>
        </w:tc>
      </w:tr>
    </w:tbl>
    <w:p w:rsidR="00685A0B" w:rsidRPr="00685A0B" w:rsidRDefault="00685A0B" w:rsidP="00685A0B">
      <w:pPr>
        <w:tabs>
          <w:tab w:val="left" w:pos="567"/>
        </w:tabs>
        <w:jc w:val="both"/>
        <w:rPr>
          <w:lang w:eastAsia="ar-SA"/>
        </w:rPr>
      </w:pPr>
      <w:r w:rsidRPr="00685A0B">
        <w:rPr>
          <w:lang w:eastAsia="ar-SA"/>
        </w:rPr>
        <w:tab/>
      </w:r>
      <w:r w:rsidRPr="00685A0B">
        <w:rPr>
          <w:lang w:eastAsia="ar-SA"/>
        </w:rPr>
        <w:tab/>
      </w:r>
    </w:p>
    <w:p w:rsidR="00685A0B" w:rsidRPr="00685A0B" w:rsidRDefault="00685A0B" w:rsidP="00685A0B">
      <w:pPr>
        <w:tabs>
          <w:tab w:val="left" w:pos="567"/>
        </w:tabs>
        <w:jc w:val="both"/>
        <w:rPr>
          <w:sz w:val="24"/>
          <w:szCs w:val="24"/>
          <w:lang w:eastAsia="ar-SA"/>
        </w:rPr>
      </w:pPr>
      <w:r w:rsidRPr="00685A0B">
        <w:rPr>
          <w:sz w:val="26"/>
          <w:szCs w:val="26"/>
          <w:lang w:eastAsia="ar-SA"/>
        </w:rPr>
        <w:tab/>
      </w:r>
      <w:r w:rsidRPr="00685A0B">
        <w:rPr>
          <w:sz w:val="24"/>
          <w:szCs w:val="24"/>
          <w:lang w:eastAsia="ar-SA"/>
        </w:rPr>
        <w:t>4. Корректировка неподконтрольных расходов.</w:t>
      </w:r>
    </w:p>
    <w:p w:rsidR="00685A0B" w:rsidRPr="00685A0B" w:rsidRDefault="00685A0B" w:rsidP="00685A0B">
      <w:pPr>
        <w:ind w:firstLine="567"/>
        <w:jc w:val="both"/>
        <w:rPr>
          <w:lang w:eastAsia="ar-SA"/>
        </w:rPr>
      </w:pPr>
      <w:r w:rsidRPr="00685A0B">
        <w:rPr>
          <w:sz w:val="24"/>
          <w:szCs w:val="24"/>
          <w:lang w:eastAsia="ar-SA"/>
        </w:rPr>
        <w:t>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w:t>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sz w:val="24"/>
          <w:szCs w:val="24"/>
          <w:lang w:eastAsia="ar-SA"/>
        </w:rPr>
        <w:tab/>
      </w:r>
      <w:r w:rsidRPr="00685A0B">
        <w:rPr>
          <w:i/>
          <w:lang w:eastAsia="ar-SA"/>
        </w:rPr>
        <w:t>тыс.руб</w:t>
      </w:r>
      <w:r w:rsidRPr="00685A0B">
        <w:rPr>
          <w:lang w:eastAsia="ar-SA"/>
        </w:rPr>
        <w:t>.</w:t>
      </w:r>
    </w:p>
    <w:tbl>
      <w:tblPr>
        <w:tblW w:w="9923" w:type="dxa"/>
        <w:tblInd w:w="108" w:type="dxa"/>
        <w:tblLayout w:type="fixed"/>
        <w:tblLook w:val="04A0" w:firstRow="1" w:lastRow="0" w:firstColumn="1" w:lastColumn="0" w:noHBand="0" w:noVBand="1"/>
      </w:tblPr>
      <w:tblGrid>
        <w:gridCol w:w="709"/>
        <w:gridCol w:w="1701"/>
        <w:gridCol w:w="142"/>
        <w:gridCol w:w="1701"/>
        <w:gridCol w:w="1559"/>
        <w:gridCol w:w="1134"/>
        <w:gridCol w:w="142"/>
        <w:gridCol w:w="2835"/>
      </w:tblGrid>
      <w:tr w:rsidR="00685A0B" w:rsidRPr="00685A0B" w:rsidTr="00685A0B">
        <w:tc>
          <w:tcPr>
            <w:tcW w:w="709"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lang w:eastAsia="ar-SA"/>
              </w:rPr>
              <w:t>№ п/п</w:t>
            </w:r>
          </w:p>
        </w:tc>
        <w:tc>
          <w:tcPr>
            <w:tcW w:w="1843" w:type="dxa"/>
            <w:gridSpan w:val="2"/>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lang w:eastAsia="ar-SA"/>
              </w:rPr>
              <w:t xml:space="preserve">Показатели </w:t>
            </w:r>
            <w:r w:rsidRPr="00685A0B">
              <w:rPr>
                <w:i/>
                <w:lang w:eastAsia="ar-SA"/>
              </w:rPr>
              <w:br/>
              <w:t>(статьи затрат)</w:t>
            </w:r>
          </w:p>
        </w:tc>
        <w:tc>
          <w:tcPr>
            <w:tcW w:w="1701"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i/>
                <w:lang w:eastAsia="ar-SA"/>
              </w:rPr>
            </w:pPr>
            <w:r w:rsidRPr="00685A0B">
              <w:rPr>
                <w:i/>
                <w:lang w:eastAsia="ar-SA"/>
              </w:rPr>
              <w:t>План Организации</w:t>
            </w:r>
          </w:p>
          <w:p w:rsidR="00685A0B" w:rsidRPr="00685A0B" w:rsidRDefault="00685A0B" w:rsidP="00685A0B">
            <w:pPr>
              <w:spacing w:line="276" w:lineRule="auto"/>
              <w:jc w:val="center"/>
              <w:rPr>
                <w:i/>
                <w:lang w:eastAsia="ar-SA"/>
              </w:rPr>
            </w:pPr>
            <w:r w:rsidRPr="00685A0B">
              <w:rPr>
                <w:i/>
                <w:lang w:eastAsia="ar-SA"/>
              </w:rPr>
              <w:t>на 2018 год</w:t>
            </w:r>
          </w:p>
        </w:tc>
        <w:tc>
          <w:tcPr>
            <w:tcW w:w="1559"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i/>
                <w:lang w:eastAsia="ar-SA"/>
              </w:rPr>
            </w:pPr>
            <w:r w:rsidRPr="00685A0B">
              <w:rPr>
                <w:i/>
                <w:lang w:eastAsia="ar-SA"/>
              </w:rPr>
              <w:t>Корректировка ЛенРТК на 2018 год</w:t>
            </w:r>
          </w:p>
        </w:tc>
        <w:tc>
          <w:tcPr>
            <w:tcW w:w="1276" w:type="dxa"/>
            <w:gridSpan w:val="2"/>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i/>
                <w:lang w:eastAsia="ar-SA"/>
              </w:rPr>
            </w:pPr>
            <w:r w:rsidRPr="00685A0B">
              <w:rPr>
                <w:i/>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i/>
                <w:lang w:eastAsia="ar-SA"/>
              </w:rPr>
            </w:pPr>
            <w:r w:rsidRPr="00685A0B">
              <w:rPr>
                <w:i/>
                <w:lang w:eastAsia="ar-SA"/>
              </w:rPr>
              <w:t>Причины отклонения</w:t>
            </w:r>
          </w:p>
        </w:tc>
      </w:tr>
      <w:tr w:rsidR="00685A0B" w:rsidRPr="00685A0B" w:rsidTr="00685A0B">
        <w:trPr>
          <w:trHeight w:val="56"/>
        </w:trPr>
        <w:tc>
          <w:tcPr>
            <w:tcW w:w="9923" w:type="dxa"/>
            <w:gridSpan w:val="8"/>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lang w:eastAsia="ar-SA"/>
              </w:rPr>
            </w:pPr>
            <w:r w:rsidRPr="00685A0B">
              <w:rPr>
                <w:i/>
                <w:lang w:eastAsia="ar-SA"/>
              </w:rPr>
              <w:t>Питьевая вода</w:t>
            </w:r>
          </w:p>
        </w:tc>
      </w:tr>
      <w:tr w:rsidR="00685A0B" w:rsidRPr="00685A0B" w:rsidTr="00685A0B">
        <w:tc>
          <w:tcPr>
            <w:tcW w:w="70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lang w:eastAsia="ar-SA"/>
              </w:rPr>
            </w:pPr>
            <w:r w:rsidRPr="00685A0B">
              <w:rPr>
                <w:lang w:eastAsia="ar-SA"/>
              </w:rPr>
              <w:t>1.</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lang w:eastAsia="ar-SA"/>
              </w:rPr>
            </w:pPr>
            <w:r w:rsidRPr="00685A0B">
              <w:rPr>
                <w:lang w:eastAsia="ar-SA"/>
              </w:rPr>
              <w:t>Прочие прямые расходы</w:t>
            </w:r>
          </w:p>
        </w:tc>
        <w:tc>
          <w:tcPr>
            <w:tcW w:w="1701"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lang w:eastAsia="ar-SA"/>
              </w:rPr>
            </w:pPr>
            <w:r w:rsidRPr="00685A0B">
              <w:rPr>
                <w:lang w:eastAsia="ar-SA"/>
              </w:rPr>
              <w:t>2,04</w:t>
            </w:r>
          </w:p>
        </w:tc>
        <w:tc>
          <w:tcPr>
            <w:tcW w:w="155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lang w:eastAsia="ar-SA"/>
              </w:rPr>
            </w:pPr>
            <w:r w:rsidRPr="00685A0B">
              <w:rPr>
                <w:lang w:eastAsia="ar-SA"/>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lang w:eastAsia="ar-SA"/>
              </w:rPr>
            </w:pPr>
            <w:r w:rsidRPr="00685A0B">
              <w:rPr>
                <w:lang w:eastAsia="ar-SA"/>
              </w:rPr>
              <w:t>-2,04</w:t>
            </w:r>
          </w:p>
        </w:tc>
        <w:tc>
          <w:tcPr>
            <w:tcW w:w="2835"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jc w:val="both"/>
              <w:rPr>
                <w:lang w:eastAsia="ar-SA"/>
              </w:rPr>
            </w:pPr>
            <w:r w:rsidRPr="00685A0B">
              <w:rPr>
                <w:lang w:eastAsia="ar-SA"/>
              </w:rPr>
              <w:t>Указанные Организацией расходы на мобильную связь не относятся к неподконтрольным расходам, предусмотренным пунктом  76 Основ ценообразования в сфере водоснабжения и водоотведения, утвержденных Постановлением № 406</w:t>
            </w:r>
          </w:p>
        </w:tc>
      </w:tr>
      <w:tr w:rsidR="00685A0B" w:rsidRPr="00685A0B" w:rsidTr="00685A0B">
        <w:tc>
          <w:tcPr>
            <w:tcW w:w="70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lang w:eastAsia="ar-SA"/>
              </w:rPr>
            </w:pPr>
            <w:r w:rsidRPr="00685A0B">
              <w:rPr>
                <w:lang w:eastAsia="ar-SA"/>
              </w:rPr>
              <w:t>2.</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jc w:val="both"/>
              <w:rPr>
                <w:lang w:eastAsia="ar-SA"/>
              </w:rPr>
            </w:pPr>
            <w:r w:rsidRPr="00685A0B">
              <w:rPr>
                <w:lang w:eastAsia="ar-SA"/>
              </w:rPr>
              <w:t>Оплата воды, полученной со стороны</w:t>
            </w:r>
          </w:p>
        </w:tc>
        <w:tc>
          <w:tcPr>
            <w:tcW w:w="1701"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lang w:eastAsia="ar-SA"/>
              </w:rPr>
            </w:pPr>
            <w:r w:rsidRPr="00685A0B">
              <w:rPr>
                <w:lang w:eastAsia="ar-SA"/>
              </w:rPr>
              <w:t>12693,64</w:t>
            </w:r>
          </w:p>
        </w:tc>
        <w:tc>
          <w:tcPr>
            <w:tcW w:w="155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lang w:eastAsia="ar-SA"/>
              </w:rPr>
            </w:pPr>
            <w:r w:rsidRPr="00685A0B">
              <w:rPr>
                <w:lang w:eastAsia="ar-SA"/>
              </w:rPr>
              <w:t>11311,04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lang w:eastAsia="ar-SA"/>
              </w:rPr>
            </w:pPr>
            <w:r w:rsidRPr="00685A0B">
              <w:rPr>
                <w:lang w:eastAsia="ar-SA"/>
              </w:rPr>
              <w:t>-1382,60</w:t>
            </w:r>
          </w:p>
        </w:tc>
        <w:tc>
          <w:tcPr>
            <w:tcW w:w="2835" w:type="dxa"/>
            <w:tcBorders>
              <w:top w:val="single" w:sz="4" w:space="0" w:color="000000"/>
              <w:left w:val="single" w:sz="4" w:space="0" w:color="000000"/>
              <w:bottom w:val="single" w:sz="4" w:space="0" w:color="000000"/>
              <w:right w:val="single" w:sz="4" w:space="0" w:color="000000"/>
            </w:tcBorders>
          </w:tcPr>
          <w:p w:rsidR="00685A0B" w:rsidRPr="00685A0B" w:rsidRDefault="00685A0B" w:rsidP="00685A0B">
            <w:pPr>
              <w:snapToGrid w:val="0"/>
              <w:jc w:val="both"/>
              <w:rPr>
                <w:lang w:eastAsia="ar-SA"/>
              </w:rPr>
            </w:pPr>
            <w:r w:rsidRPr="00685A0B">
              <w:rPr>
                <w:lang w:eastAsia="ar-SA"/>
              </w:rPr>
              <w:t>Затраты определены с учетом объемов воды, полученной от ГУП «Водоканал СПб», предусмотренных в производственной программе Организации, и средних тарифов, определенных для данного поставщика с учетом индексов, утвержденных для соответствующего субъекта РФ на 2017 и 2018 годы</w:t>
            </w:r>
          </w:p>
        </w:tc>
      </w:tr>
      <w:tr w:rsidR="00685A0B" w:rsidRPr="00685A0B" w:rsidTr="00685A0B">
        <w:tc>
          <w:tcPr>
            <w:tcW w:w="709"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lang w:eastAsia="ar-SA"/>
              </w:rPr>
            </w:pPr>
            <w:r w:rsidRPr="00685A0B">
              <w:rPr>
                <w:lang w:eastAsia="ar-SA"/>
              </w:rPr>
              <w:t>2.</w:t>
            </w:r>
          </w:p>
        </w:tc>
        <w:tc>
          <w:tcPr>
            <w:tcW w:w="1843" w:type="dxa"/>
            <w:gridSpan w:val="2"/>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both"/>
              <w:rPr>
                <w:lang w:eastAsia="ar-SA"/>
              </w:rPr>
            </w:pPr>
            <w:r w:rsidRPr="00685A0B">
              <w:rPr>
                <w:lang w:eastAsia="ar-SA"/>
              </w:rPr>
              <w:t>Расходы, связанные с уплатой налогов и сборов</w:t>
            </w:r>
          </w:p>
        </w:tc>
        <w:tc>
          <w:tcPr>
            <w:tcW w:w="1701"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ind w:right="-108" w:hanging="108"/>
              <w:jc w:val="center"/>
              <w:rPr>
                <w:lang w:eastAsia="ar-SA"/>
              </w:rPr>
            </w:pPr>
            <w:r w:rsidRPr="00685A0B">
              <w:rPr>
                <w:lang w:eastAsia="ar-SA"/>
              </w:rPr>
              <w:t>59,25</w:t>
            </w:r>
          </w:p>
        </w:tc>
        <w:tc>
          <w:tcPr>
            <w:tcW w:w="1559"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lang w:eastAsia="ar-SA"/>
              </w:rPr>
            </w:pPr>
            <w:r w:rsidRPr="00685A0B">
              <w:rPr>
                <w:lang w:eastAsia="ar-SA"/>
              </w:rPr>
              <w:t>0,00</w:t>
            </w:r>
          </w:p>
        </w:tc>
        <w:tc>
          <w:tcPr>
            <w:tcW w:w="1276" w:type="dxa"/>
            <w:gridSpan w:val="2"/>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lang w:eastAsia="ar-SA"/>
              </w:rPr>
            </w:pPr>
            <w:r w:rsidRPr="00685A0B">
              <w:rPr>
                <w:lang w:eastAsia="ar-SA"/>
              </w:rPr>
              <w:t>-59,25</w:t>
            </w:r>
          </w:p>
        </w:tc>
        <w:tc>
          <w:tcPr>
            <w:tcW w:w="2835" w:type="dxa"/>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snapToGrid w:val="0"/>
              <w:jc w:val="both"/>
              <w:rPr>
                <w:lang w:eastAsia="ar-SA"/>
              </w:rPr>
            </w:pPr>
            <w:r w:rsidRPr="00685A0B">
              <w:rPr>
                <w:lang w:eastAsia="ar-SA"/>
              </w:rPr>
              <w:t xml:space="preserve">В соответствии с пунктом 30 Правил регулирования тарифов в сфере водоснабжения и водоотведения, утвержденных Постановлением № 406 расходы по оплате налога на имущество исключены, т.к. Организация не предоставила обосновывающих документов, подтверждающих экономическую обоснованность их включения в регулируемом периоде в данную статью по рассматриваемому виду деятельности </w:t>
            </w:r>
          </w:p>
        </w:tc>
      </w:tr>
      <w:tr w:rsidR="00685A0B" w:rsidRPr="00685A0B" w:rsidTr="00685A0B">
        <w:tc>
          <w:tcPr>
            <w:tcW w:w="9923" w:type="dxa"/>
            <w:gridSpan w:val="8"/>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snapToGrid w:val="0"/>
              <w:jc w:val="both"/>
              <w:rPr>
                <w:i/>
                <w:lang w:eastAsia="ar-SA"/>
              </w:rPr>
            </w:pPr>
            <w:r w:rsidRPr="00685A0B">
              <w:rPr>
                <w:i/>
                <w:lang w:eastAsia="ar-SA"/>
              </w:rPr>
              <w:t>Водоотведение</w:t>
            </w:r>
          </w:p>
        </w:tc>
      </w:tr>
      <w:tr w:rsidR="00685A0B" w:rsidRPr="00685A0B" w:rsidTr="00685A0B">
        <w:tc>
          <w:tcPr>
            <w:tcW w:w="709"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lang w:eastAsia="ar-SA"/>
              </w:rPr>
            </w:pPr>
            <w:r w:rsidRPr="00685A0B">
              <w:rPr>
                <w:lang w:eastAsia="ar-SA"/>
              </w:rPr>
              <w:t>3.</w:t>
            </w:r>
          </w:p>
        </w:tc>
        <w:tc>
          <w:tcPr>
            <w:tcW w:w="1701"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ind w:right="-53"/>
              <w:rPr>
                <w:lang w:eastAsia="ar-SA"/>
              </w:rPr>
            </w:pPr>
            <w:r w:rsidRPr="00685A0B">
              <w:rPr>
                <w:lang w:eastAsia="ar-SA"/>
              </w:rPr>
              <w:t>Оплата объемов сточных вод, переданных на очистку другим организациям</w:t>
            </w:r>
          </w:p>
        </w:tc>
        <w:tc>
          <w:tcPr>
            <w:tcW w:w="1843" w:type="dxa"/>
            <w:gridSpan w:val="2"/>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ind w:right="-108" w:hanging="108"/>
              <w:jc w:val="center"/>
              <w:rPr>
                <w:lang w:eastAsia="ar-SA"/>
              </w:rPr>
            </w:pPr>
            <w:r w:rsidRPr="00685A0B">
              <w:rPr>
                <w:lang w:eastAsia="ar-SA"/>
              </w:rPr>
              <w:t>9715,34</w:t>
            </w:r>
          </w:p>
        </w:tc>
        <w:tc>
          <w:tcPr>
            <w:tcW w:w="1559"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lang w:eastAsia="ar-SA"/>
              </w:rPr>
            </w:pPr>
            <w:r w:rsidRPr="00685A0B">
              <w:rPr>
                <w:lang w:eastAsia="ar-SA"/>
              </w:rPr>
              <w:t>9280,33</w:t>
            </w:r>
          </w:p>
        </w:tc>
        <w:tc>
          <w:tcPr>
            <w:tcW w:w="1134"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lang w:eastAsia="ar-SA"/>
              </w:rPr>
            </w:pPr>
            <w:r w:rsidRPr="00685A0B">
              <w:rPr>
                <w:lang w:eastAsia="ar-SA"/>
              </w:rPr>
              <w:t>-435,01</w:t>
            </w:r>
          </w:p>
        </w:tc>
        <w:tc>
          <w:tcPr>
            <w:tcW w:w="2977" w:type="dxa"/>
            <w:gridSpan w:val="2"/>
            <w:tcBorders>
              <w:top w:val="single" w:sz="4" w:space="0" w:color="auto"/>
              <w:left w:val="single" w:sz="4" w:space="0" w:color="000000"/>
              <w:bottom w:val="single" w:sz="4" w:space="0" w:color="auto"/>
              <w:right w:val="single" w:sz="4" w:space="0" w:color="000000"/>
            </w:tcBorders>
          </w:tcPr>
          <w:p w:rsidR="00685A0B" w:rsidRPr="00685A0B" w:rsidRDefault="00685A0B" w:rsidP="00685A0B">
            <w:pPr>
              <w:snapToGrid w:val="0"/>
              <w:jc w:val="both"/>
              <w:rPr>
                <w:lang w:eastAsia="ar-SA"/>
              </w:rPr>
            </w:pPr>
            <w:r w:rsidRPr="00685A0B">
              <w:rPr>
                <w:lang w:eastAsia="ar-SA"/>
              </w:rPr>
              <w:t>Затраты определены с учетом объемов сточных вод, переданных на очистку ГУП «Водоканал СПб», предусмотренных в производственной программе Организации, и средних тарифов, определенных для данного поставщика с учетом индексов, утвержденных для соответствующего субъекта РФ на 2017 и 2018 годы</w:t>
            </w:r>
          </w:p>
        </w:tc>
      </w:tr>
      <w:tr w:rsidR="00685A0B" w:rsidRPr="00685A0B" w:rsidTr="00685A0B">
        <w:tc>
          <w:tcPr>
            <w:tcW w:w="709" w:type="dxa"/>
            <w:tcBorders>
              <w:top w:val="single" w:sz="4" w:space="0" w:color="auto"/>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4.</w:t>
            </w:r>
          </w:p>
        </w:tc>
        <w:tc>
          <w:tcPr>
            <w:tcW w:w="1701" w:type="dxa"/>
            <w:tcBorders>
              <w:top w:val="single" w:sz="4" w:space="0" w:color="auto"/>
              <w:left w:val="single" w:sz="4" w:space="0" w:color="000000"/>
              <w:bottom w:val="single" w:sz="4" w:space="0" w:color="000000"/>
              <w:right w:val="nil"/>
            </w:tcBorders>
            <w:vAlign w:val="center"/>
          </w:tcPr>
          <w:p w:rsidR="00685A0B" w:rsidRPr="00685A0B" w:rsidRDefault="00685A0B" w:rsidP="00685A0B">
            <w:pPr>
              <w:snapToGrid w:val="0"/>
              <w:jc w:val="both"/>
              <w:rPr>
                <w:lang w:eastAsia="ar-SA"/>
              </w:rPr>
            </w:pPr>
            <w:r w:rsidRPr="00685A0B">
              <w:rPr>
                <w:lang w:eastAsia="ar-SA"/>
              </w:rPr>
              <w:t>Расходы, связанные с уплатой налогов и сборов</w:t>
            </w:r>
          </w:p>
        </w:tc>
        <w:tc>
          <w:tcPr>
            <w:tcW w:w="1843" w:type="dxa"/>
            <w:gridSpan w:val="2"/>
            <w:tcBorders>
              <w:top w:val="single" w:sz="4" w:space="0" w:color="auto"/>
              <w:left w:val="single" w:sz="4" w:space="0" w:color="000000"/>
              <w:bottom w:val="single" w:sz="4" w:space="0" w:color="000000"/>
              <w:right w:val="nil"/>
            </w:tcBorders>
            <w:vAlign w:val="center"/>
          </w:tcPr>
          <w:p w:rsidR="00685A0B" w:rsidRPr="00685A0B" w:rsidRDefault="00685A0B" w:rsidP="00685A0B">
            <w:pPr>
              <w:snapToGrid w:val="0"/>
              <w:ind w:right="-108" w:hanging="108"/>
              <w:jc w:val="center"/>
              <w:rPr>
                <w:lang w:eastAsia="ar-SA"/>
              </w:rPr>
            </w:pPr>
            <w:r w:rsidRPr="00685A0B">
              <w:rPr>
                <w:lang w:eastAsia="ar-SA"/>
              </w:rPr>
              <w:t>22,47</w:t>
            </w:r>
          </w:p>
        </w:tc>
        <w:tc>
          <w:tcPr>
            <w:tcW w:w="1559" w:type="dxa"/>
            <w:tcBorders>
              <w:top w:val="single" w:sz="4" w:space="0" w:color="auto"/>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0,0</w:t>
            </w:r>
          </w:p>
        </w:tc>
        <w:tc>
          <w:tcPr>
            <w:tcW w:w="1134" w:type="dxa"/>
            <w:tcBorders>
              <w:top w:val="single" w:sz="4" w:space="0" w:color="auto"/>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-22,47</w:t>
            </w:r>
          </w:p>
        </w:tc>
        <w:tc>
          <w:tcPr>
            <w:tcW w:w="2977" w:type="dxa"/>
            <w:gridSpan w:val="2"/>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snapToGrid w:val="0"/>
              <w:jc w:val="both"/>
              <w:rPr>
                <w:lang w:eastAsia="ar-SA"/>
              </w:rPr>
            </w:pPr>
            <w:r w:rsidRPr="00685A0B">
              <w:rPr>
                <w:lang w:eastAsia="ar-SA"/>
              </w:rPr>
              <w:t xml:space="preserve">В соответствии с пунктом 30 Правил регулирования тарифов в сфере водоснабжения и водоотведения, утвержденных Постановлением № 406 расходы по оплате налога на имущество исключены, т.к. Организация не предоставила обосновывающих документов, подтверждающих экономическую обоснованность их включения в регулируемом периоде в данную статью по рассматриваемому виду деятельности </w:t>
            </w:r>
          </w:p>
        </w:tc>
      </w:tr>
    </w:tbl>
    <w:p w:rsidR="00685A0B" w:rsidRPr="00685A0B" w:rsidRDefault="00685A0B" w:rsidP="00685A0B">
      <w:pPr>
        <w:tabs>
          <w:tab w:val="left" w:pos="567"/>
        </w:tabs>
        <w:jc w:val="both"/>
        <w:rPr>
          <w:lang w:eastAsia="ar-SA"/>
        </w:rPr>
      </w:pPr>
      <w:r w:rsidRPr="00685A0B">
        <w:rPr>
          <w:lang w:eastAsia="ar-SA"/>
        </w:rPr>
        <w:tab/>
      </w:r>
      <w:r w:rsidRPr="00685A0B">
        <w:rPr>
          <w:lang w:eastAsia="ar-SA"/>
        </w:rPr>
        <w:tab/>
      </w:r>
      <w:r w:rsidRPr="00685A0B">
        <w:rPr>
          <w:lang w:eastAsia="ar-SA"/>
        </w:rPr>
        <w:tab/>
      </w:r>
    </w:p>
    <w:p w:rsidR="00685A0B" w:rsidRPr="00685A0B" w:rsidRDefault="00685A0B" w:rsidP="00685A0B">
      <w:pPr>
        <w:tabs>
          <w:tab w:val="left" w:pos="567"/>
        </w:tabs>
        <w:jc w:val="both"/>
        <w:rPr>
          <w:lang w:eastAsia="ar-SA"/>
        </w:rPr>
      </w:pPr>
    </w:p>
    <w:p w:rsidR="00685A0B" w:rsidRPr="00685A0B" w:rsidRDefault="00685A0B" w:rsidP="00685A0B">
      <w:pPr>
        <w:tabs>
          <w:tab w:val="left" w:pos="567"/>
        </w:tabs>
        <w:jc w:val="both"/>
        <w:rPr>
          <w:sz w:val="24"/>
          <w:szCs w:val="24"/>
          <w:lang w:eastAsia="ar-SA"/>
        </w:rPr>
      </w:pPr>
      <w:r w:rsidRPr="00685A0B">
        <w:rPr>
          <w:sz w:val="27"/>
          <w:szCs w:val="27"/>
          <w:lang w:eastAsia="ar-SA"/>
        </w:rPr>
        <w:tab/>
      </w:r>
      <w:r w:rsidRPr="00685A0B">
        <w:rPr>
          <w:sz w:val="24"/>
          <w:szCs w:val="24"/>
          <w:lang w:eastAsia="ar-SA"/>
        </w:rPr>
        <w:t>5. Корректировка расходов на амортизацию основных средств и нематериальных активов.</w:t>
      </w:r>
    </w:p>
    <w:p w:rsidR="00685A0B" w:rsidRPr="00685A0B" w:rsidRDefault="00685A0B" w:rsidP="00685A0B">
      <w:pPr>
        <w:spacing w:line="276" w:lineRule="auto"/>
        <w:ind w:left="360"/>
        <w:jc w:val="center"/>
        <w:rPr>
          <w:i/>
          <w:lang w:eastAsia="ar-SA"/>
        </w:rPr>
      </w:pPr>
      <w:r w:rsidRPr="00685A0B">
        <w:rPr>
          <w:i/>
          <w:lang w:eastAsia="ar-SA"/>
        </w:rPr>
        <w:t xml:space="preserve">                                                                                                                                                                  тыс.руб.</w:t>
      </w:r>
    </w:p>
    <w:tbl>
      <w:tblPr>
        <w:tblW w:w="9923" w:type="dxa"/>
        <w:tblInd w:w="108" w:type="dxa"/>
        <w:tblLayout w:type="fixed"/>
        <w:tblLook w:val="04A0" w:firstRow="1" w:lastRow="0" w:firstColumn="1" w:lastColumn="0" w:noHBand="0" w:noVBand="1"/>
      </w:tblPr>
      <w:tblGrid>
        <w:gridCol w:w="709"/>
        <w:gridCol w:w="1701"/>
        <w:gridCol w:w="1843"/>
        <w:gridCol w:w="1559"/>
        <w:gridCol w:w="1134"/>
        <w:gridCol w:w="2977"/>
      </w:tblGrid>
      <w:tr w:rsidR="00685A0B" w:rsidRPr="00685A0B" w:rsidTr="00685A0B">
        <w:trPr>
          <w:trHeight w:val="1082"/>
        </w:trPr>
        <w:tc>
          <w:tcPr>
            <w:tcW w:w="709"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lang w:eastAsia="ar-SA"/>
              </w:rPr>
              <w:t>Показатели (статьи затрат)</w:t>
            </w:r>
          </w:p>
        </w:tc>
        <w:tc>
          <w:tcPr>
            <w:tcW w:w="1843"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i/>
                <w:lang w:eastAsia="ar-SA"/>
              </w:rPr>
            </w:pPr>
            <w:r w:rsidRPr="00685A0B">
              <w:rPr>
                <w:i/>
                <w:lang w:eastAsia="ar-SA"/>
              </w:rPr>
              <w:t>План Организации</w:t>
            </w:r>
          </w:p>
          <w:p w:rsidR="00685A0B" w:rsidRPr="00685A0B" w:rsidRDefault="00685A0B" w:rsidP="00685A0B">
            <w:pPr>
              <w:spacing w:line="276" w:lineRule="auto"/>
              <w:jc w:val="center"/>
              <w:rPr>
                <w:i/>
                <w:lang w:eastAsia="ar-SA"/>
              </w:rPr>
            </w:pPr>
            <w:r w:rsidRPr="00685A0B">
              <w:rPr>
                <w:i/>
                <w:lang w:eastAsia="ar-SA"/>
              </w:rPr>
              <w:t>на 2018 год</w:t>
            </w:r>
          </w:p>
        </w:tc>
        <w:tc>
          <w:tcPr>
            <w:tcW w:w="1559"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i/>
                <w:lang w:eastAsia="ar-SA"/>
              </w:rPr>
            </w:pPr>
            <w:r w:rsidRPr="00685A0B">
              <w:rPr>
                <w:i/>
                <w:lang w:eastAsia="ar-SA"/>
              </w:rPr>
              <w:t>Корректировка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i/>
                <w:lang w:eastAsia="ar-SA"/>
              </w:rPr>
            </w:pPr>
            <w:r w:rsidRPr="00685A0B">
              <w:rPr>
                <w:i/>
                <w:lang w:eastAsia="ar-SA"/>
              </w:rPr>
              <w:t>Отклонение</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685A0B" w:rsidRPr="00685A0B" w:rsidRDefault="00685A0B" w:rsidP="00685A0B">
            <w:pPr>
              <w:snapToGrid w:val="0"/>
              <w:ind w:right="-52"/>
              <w:jc w:val="center"/>
              <w:rPr>
                <w:i/>
                <w:lang w:eastAsia="ar-SA"/>
              </w:rPr>
            </w:pPr>
            <w:r w:rsidRPr="00685A0B">
              <w:rPr>
                <w:i/>
                <w:lang w:eastAsia="ar-SA"/>
              </w:rPr>
              <w:t>Причины отклонения</w:t>
            </w:r>
          </w:p>
        </w:tc>
      </w:tr>
      <w:tr w:rsidR="00685A0B" w:rsidRPr="00685A0B" w:rsidTr="00685A0B">
        <w:tc>
          <w:tcPr>
            <w:tcW w:w="2410" w:type="dxa"/>
            <w:gridSpan w:val="2"/>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i/>
                <w:lang w:eastAsia="ar-SA"/>
              </w:rPr>
            </w:pPr>
            <w:r w:rsidRPr="00685A0B">
              <w:rPr>
                <w:i/>
                <w:lang w:eastAsia="ar-SA"/>
              </w:rPr>
              <w:t>Питьевая вода</w:t>
            </w:r>
          </w:p>
        </w:tc>
        <w:tc>
          <w:tcPr>
            <w:tcW w:w="184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2977" w:type="dxa"/>
            <w:tcBorders>
              <w:top w:val="single" w:sz="4" w:space="0" w:color="auto"/>
              <w:left w:val="single" w:sz="4" w:space="0" w:color="000000"/>
              <w:right w:val="single" w:sz="4" w:space="0" w:color="000000"/>
            </w:tcBorders>
            <w:vAlign w:val="center"/>
          </w:tcPr>
          <w:p w:rsidR="00685A0B" w:rsidRPr="00685A0B" w:rsidRDefault="00685A0B" w:rsidP="00685A0B">
            <w:pPr>
              <w:snapToGrid w:val="0"/>
              <w:jc w:val="both"/>
              <w:rPr>
                <w:lang w:eastAsia="ar-SA"/>
              </w:rPr>
            </w:pPr>
          </w:p>
        </w:tc>
      </w:tr>
      <w:tr w:rsidR="00685A0B" w:rsidRPr="00685A0B" w:rsidTr="00685A0B">
        <w:trPr>
          <w:trHeight w:val="3043"/>
        </w:trPr>
        <w:tc>
          <w:tcPr>
            <w:tcW w:w="709" w:type="dxa"/>
            <w:tcBorders>
              <w:top w:val="single" w:sz="4" w:space="0" w:color="000000"/>
              <w:left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1.</w:t>
            </w:r>
          </w:p>
        </w:tc>
        <w:tc>
          <w:tcPr>
            <w:tcW w:w="1701" w:type="dxa"/>
            <w:tcBorders>
              <w:top w:val="single" w:sz="4" w:space="0" w:color="000000"/>
              <w:left w:val="single" w:sz="4" w:space="0" w:color="000000"/>
              <w:right w:val="nil"/>
            </w:tcBorders>
            <w:vAlign w:val="center"/>
          </w:tcPr>
          <w:p w:rsidR="00685A0B" w:rsidRPr="00685A0B" w:rsidRDefault="00685A0B" w:rsidP="00685A0B">
            <w:pPr>
              <w:snapToGrid w:val="0"/>
              <w:jc w:val="both"/>
              <w:rPr>
                <w:lang w:eastAsia="ar-SA"/>
              </w:rPr>
            </w:pPr>
            <w:r w:rsidRPr="00685A0B">
              <w:rPr>
                <w:lang w:eastAsia="ar-SA"/>
              </w:rPr>
              <w:t>Амортизация основных средств, относимых к объектам ЦС водоснабжения</w:t>
            </w:r>
          </w:p>
        </w:tc>
        <w:tc>
          <w:tcPr>
            <w:tcW w:w="1843" w:type="dxa"/>
            <w:tcBorders>
              <w:top w:val="single" w:sz="4" w:space="0" w:color="000000"/>
              <w:left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147,82</w:t>
            </w:r>
          </w:p>
        </w:tc>
        <w:tc>
          <w:tcPr>
            <w:tcW w:w="1559" w:type="dxa"/>
            <w:tcBorders>
              <w:top w:val="single" w:sz="4" w:space="0" w:color="000000"/>
              <w:left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0,0</w:t>
            </w:r>
          </w:p>
        </w:tc>
        <w:tc>
          <w:tcPr>
            <w:tcW w:w="1134" w:type="dxa"/>
            <w:tcBorders>
              <w:top w:val="single" w:sz="4" w:space="0" w:color="000000"/>
              <w:left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-147,82</w:t>
            </w:r>
          </w:p>
        </w:tc>
        <w:tc>
          <w:tcPr>
            <w:tcW w:w="2977" w:type="dxa"/>
            <w:vMerge w:val="restart"/>
            <w:tcBorders>
              <w:left w:val="single" w:sz="4" w:space="0" w:color="000000"/>
              <w:right w:val="single" w:sz="4" w:space="0" w:color="000000"/>
            </w:tcBorders>
            <w:vAlign w:val="center"/>
          </w:tcPr>
          <w:p w:rsidR="00685A0B" w:rsidRPr="00685A0B" w:rsidRDefault="00685A0B" w:rsidP="00685A0B">
            <w:pPr>
              <w:snapToGrid w:val="0"/>
              <w:jc w:val="both"/>
              <w:rPr>
                <w:lang w:eastAsia="ar-SA"/>
              </w:rPr>
            </w:pPr>
            <w:r w:rsidRPr="00685A0B">
              <w:rPr>
                <w:lang w:eastAsia="ar-SA"/>
              </w:rPr>
              <w:t xml:space="preserve">В связи с отсутствием обосновывающих документов, предоставленных в соответствии с требованиями пункта 28 Методических указаний, ЛенРТК не принял планируемую  Организацией величину  расходов на амортизацию основных средств и нематериальных активов </w:t>
            </w:r>
          </w:p>
        </w:tc>
      </w:tr>
      <w:tr w:rsidR="00685A0B" w:rsidRPr="00685A0B" w:rsidTr="00685A0B">
        <w:trPr>
          <w:trHeight w:val="784"/>
        </w:trPr>
        <w:tc>
          <w:tcPr>
            <w:tcW w:w="709" w:type="dxa"/>
            <w:tcBorders>
              <w:top w:val="single" w:sz="4" w:space="0" w:color="000000"/>
              <w:left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2.</w:t>
            </w:r>
          </w:p>
        </w:tc>
        <w:tc>
          <w:tcPr>
            <w:tcW w:w="1701" w:type="dxa"/>
            <w:tcBorders>
              <w:top w:val="single" w:sz="4" w:space="0" w:color="000000"/>
              <w:left w:val="single" w:sz="4" w:space="0" w:color="000000"/>
              <w:right w:val="nil"/>
            </w:tcBorders>
            <w:vAlign w:val="center"/>
          </w:tcPr>
          <w:p w:rsidR="00685A0B" w:rsidRPr="00685A0B" w:rsidRDefault="00685A0B" w:rsidP="00685A0B">
            <w:pPr>
              <w:snapToGrid w:val="0"/>
              <w:jc w:val="both"/>
              <w:rPr>
                <w:lang w:eastAsia="ar-SA"/>
              </w:rPr>
            </w:pPr>
            <w:r w:rsidRPr="00685A0B">
              <w:rPr>
                <w:lang w:eastAsia="ar-SA"/>
              </w:rPr>
              <w:t>Прочие прямые расходы</w:t>
            </w:r>
          </w:p>
        </w:tc>
        <w:tc>
          <w:tcPr>
            <w:tcW w:w="1843" w:type="dxa"/>
            <w:tcBorders>
              <w:top w:val="single" w:sz="4" w:space="0" w:color="000000"/>
              <w:left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16,67</w:t>
            </w:r>
          </w:p>
        </w:tc>
        <w:tc>
          <w:tcPr>
            <w:tcW w:w="1559" w:type="dxa"/>
            <w:tcBorders>
              <w:top w:val="single" w:sz="4" w:space="0" w:color="000000"/>
              <w:left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0,0</w:t>
            </w:r>
          </w:p>
        </w:tc>
        <w:tc>
          <w:tcPr>
            <w:tcW w:w="1134" w:type="dxa"/>
            <w:tcBorders>
              <w:top w:val="single" w:sz="4" w:space="0" w:color="000000"/>
              <w:left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-16,67</w:t>
            </w:r>
          </w:p>
        </w:tc>
        <w:tc>
          <w:tcPr>
            <w:tcW w:w="2977" w:type="dxa"/>
            <w:vMerge/>
            <w:tcBorders>
              <w:left w:val="single" w:sz="4" w:space="0" w:color="000000"/>
              <w:right w:val="single" w:sz="4" w:space="0" w:color="000000"/>
            </w:tcBorders>
            <w:vAlign w:val="center"/>
          </w:tcPr>
          <w:p w:rsidR="00685A0B" w:rsidRPr="00685A0B" w:rsidRDefault="00685A0B" w:rsidP="00685A0B">
            <w:pPr>
              <w:snapToGrid w:val="0"/>
              <w:jc w:val="both"/>
              <w:rPr>
                <w:lang w:eastAsia="ar-SA"/>
              </w:rPr>
            </w:pPr>
          </w:p>
        </w:tc>
      </w:tr>
      <w:tr w:rsidR="00685A0B" w:rsidRPr="00685A0B" w:rsidTr="00685A0B">
        <w:tc>
          <w:tcPr>
            <w:tcW w:w="2410" w:type="dxa"/>
            <w:gridSpan w:val="2"/>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i/>
                <w:lang w:eastAsia="ar-SA"/>
              </w:rPr>
            </w:pPr>
          </w:p>
          <w:p w:rsidR="00685A0B" w:rsidRPr="00685A0B" w:rsidRDefault="00685A0B" w:rsidP="00685A0B">
            <w:pPr>
              <w:snapToGrid w:val="0"/>
              <w:jc w:val="both"/>
              <w:rPr>
                <w:i/>
                <w:lang w:eastAsia="ar-SA"/>
              </w:rPr>
            </w:pPr>
            <w:r w:rsidRPr="00685A0B">
              <w:rPr>
                <w:i/>
                <w:lang w:eastAsia="ar-SA"/>
              </w:rPr>
              <w:t>Водоотведение</w:t>
            </w:r>
          </w:p>
        </w:tc>
        <w:tc>
          <w:tcPr>
            <w:tcW w:w="184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85A0B" w:rsidRPr="00685A0B" w:rsidRDefault="00685A0B" w:rsidP="00685A0B">
            <w:pPr>
              <w:snapToGrid w:val="0"/>
              <w:jc w:val="center"/>
              <w:rPr>
                <w:lang w:eastAsia="ar-SA"/>
              </w:rPr>
            </w:pPr>
          </w:p>
        </w:tc>
        <w:tc>
          <w:tcPr>
            <w:tcW w:w="2977" w:type="dxa"/>
            <w:vMerge/>
            <w:tcBorders>
              <w:left w:val="single" w:sz="4" w:space="0" w:color="000000"/>
              <w:right w:val="single" w:sz="4" w:space="0" w:color="000000"/>
            </w:tcBorders>
            <w:vAlign w:val="center"/>
          </w:tcPr>
          <w:p w:rsidR="00685A0B" w:rsidRPr="00685A0B" w:rsidRDefault="00685A0B" w:rsidP="00685A0B">
            <w:pPr>
              <w:snapToGrid w:val="0"/>
              <w:jc w:val="center"/>
              <w:rPr>
                <w:lang w:eastAsia="ar-SA"/>
              </w:rPr>
            </w:pPr>
          </w:p>
        </w:tc>
      </w:tr>
      <w:tr w:rsidR="00685A0B" w:rsidRPr="00685A0B" w:rsidTr="00685A0B">
        <w:tc>
          <w:tcPr>
            <w:tcW w:w="70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2.</w:t>
            </w:r>
          </w:p>
        </w:tc>
        <w:tc>
          <w:tcPr>
            <w:tcW w:w="1701"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lang w:eastAsia="ar-SA"/>
              </w:rPr>
            </w:pPr>
            <w:r w:rsidRPr="00685A0B">
              <w:rPr>
                <w:lang w:eastAsia="ar-SA"/>
              </w:rPr>
              <w:t>Амортизация основных средств, относимых к объектам ЦС водоотведения</w:t>
            </w:r>
          </w:p>
        </w:tc>
        <w:tc>
          <w:tcPr>
            <w:tcW w:w="184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167,36</w:t>
            </w:r>
          </w:p>
        </w:tc>
        <w:tc>
          <w:tcPr>
            <w:tcW w:w="155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jc w:val="center"/>
              <w:rPr>
                <w:lang w:eastAsia="ar-SA"/>
              </w:rPr>
            </w:pPr>
            <w:r w:rsidRPr="00685A0B">
              <w:rPr>
                <w:lang w:eastAsia="ar-SA"/>
              </w:rPr>
              <w:t>-167,36</w:t>
            </w:r>
          </w:p>
        </w:tc>
        <w:tc>
          <w:tcPr>
            <w:tcW w:w="2977" w:type="dxa"/>
            <w:vMerge/>
            <w:tcBorders>
              <w:left w:val="single" w:sz="4" w:space="0" w:color="000000"/>
              <w:bottom w:val="single" w:sz="4" w:space="0" w:color="auto"/>
              <w:right w:val="single" w:sz="4" w:space="0" w:color="000000"/>
            </w:tcBorders>
            <w:vAlign w:val="center"/>
          </w:tcPr>
          <w:p w:rsidR="00685A0B" w:rsidRPr="00685A0B" w:rsidRDefault="00685A0B" w:rsidP="00685A0B">
            <w:pPr>
              <w:snapToGrid w:val="0"/>
              <w:jc w:val="center"/>
              <w:rPr>
                <w:lang w:eastAsia="ar-SA"/>
              </w:rPr>
            </w:pPr>
          </w:p>
        </w:tc>
      </w:tr>
    </w:tbl>
    <w:p w:rsidR="00685A0B" w:rsidRPr="00685A0B" w:rsidRDefault="00685A0B" w:rsidP="00685A0B">
      <w:pPr>
        <w:tabs>
          <w:tab w:val="left" w:pos="567"/>
          <w:tab w:val="left" w:pos="993"/>
        </w:tabs>
        <w:jc w:val="both"/>
        <w:rPr>
          <w:sz w:val="24"/>
          <w:szCs w:val="24"/>
          <w:lang w:eastAsia="ar-SA"/>
        </w:rPr>
      </w:pPr>
      <w:r w:rsidRPr="00685A0B">
        <w:rPr>
          <w:sz w:val="26"/>
          <w:szCs w:val="26"/>
          <w:lang w:eastAsia="ar-SA"/>
        </w:rPr>
        <w:tab/>
      </w:r>
      <w:r w:rsidRPr="00685A0B">
        <w:rPr>
          <w:sz w:val="24"/>
          <w:szCs w:val="24"/>
          <w:lang w:eastAsia="ar-SA"/>
        </w:rPr>
        <w:t xml:space="preserve">6. </w:t>
      </w:r>
      <w:r w:rsidRPr="00685A0B">
        <w:rPr>
          <w:sz w:val="24"/>
          <w:szCs w:val="24"/>
          <w:lang w:eastAsia="ar-SA"/>
        </w:rPr>
        <w:tab/>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году, и определил следующий финансовый результат:</w:t>
      </w:r>
    </w:p>
    <w:p w:rsidR="00685A0B" w:rsidRPr="00685A0B" w:rsidRDefault="00685A0B" w:rsidP="00685A0B">
      <w:pPr>
        <w:tabs>
          <w:tab w:val="left" w:pos="567"/>
        </w:tabs>
        <w:jc w:val="both"/>
        <w:rPr>
          <w:sz w:val="24"/>
          <w:szCs w:val="24"/>
          <w:lang w:eastAsia="ar-SA"/>
        </w:rPr>
      </w:pPr>
      <w:r w:rsidRPr="00685A0B">
        <w:rPr>
          <w:sz w:val="24"/>
          <w:szCs w:val="24"/>
          <w:lang w:eastAsia="ar-SA"/>
        </w:rPr>
        <w:tab/>
        <w:t>- питьевая вода – экономически обоснованные расходы, не учтенные органом регулирования при установлении тарифов в размере 468,55 тыс.руб. Однако, учитывая, что Организация не заявила о включении финансового результата 2016 года в расчет НВВ очередного периода регулирования, ЛенРТК не принял вышеуказанный финансовый результат при установлении тарифов на услуги в сфере водоснабжения, оказываемые Федоровским муниципальным  унитарным предприятием ЖКХ, инженерных коммуникаций и благоустройства в 2018 году.</w:t>
      </w:r>
    </w:p>
    <w:p w:rsidR="00685A0B" w:rsidRPr="00685A0B" w:rsidRDefault="00685A0B" w:rsidP="00685A0B">
      <w:pPr>
        <w:tabs>
          <w:tab w:val="left" w:pos="567"/>
        </w:tabs>
        <w:jc w:val="both"/>
        <w:rPr>
          <w:sz w:val="24"/>
          <w:szCs w:val="24"/>
          <w:lang w:eastAsia="ar-SA"/>
        </w:rPr>
      </w:pPr>
      <w:r w:rsidRPr="00685A0B">
        <w:rPr>
          <w:sz w:val="24"/>
          <w:szCs w:val="24"/>
          <w:lang w:eastAsia="ar-SA"/>
        </w:rPr>
        <w:tab/>
        <w:t>- водоотведение  – экономически необоснованные доходы, подлежащие исключению из НВВ последующих периодов регулирования в размере 961,31 тыс.руб., которые  будут учтены ЛенРТК в последующих периодах регулирования.</w:t>
      </w:r>
    </w:p>
    <w:p w:rsidR="00685A0B" w:rsidRPr="00685A0B" w:rsidRDefault="00685A0B" w:rsidP="00685A0B">
      <w:pPr>
        <w:tabs>
          <w:tab w:val="left" w:pos="567"/>
        </w:tabs>
        <w:jc w:val="both"/>
        <w:rPr>
          <w:sz w:val="24"/>
          <w:szCs w:val="24"/>
          <w:lang w:eastAsia="ar-SA"/>
        </w:rPr>
      </w:pPr>
      <w:r w:rsidRPr="00685A0B">
        <w:rPr>
          <w:sz w:val="24"/>
          <w:szCs w:val="24"/>
          <w:lang w:eastAsia="ar-SA"/>
        </w:rPr>
        <w:tab/>
      </w:r>
    </w:p>
    <w:p w:rsidR="00685A0B" w:rsidRPr="00685A0B" w:rsidRDefault="00685A0B" w:rsidP="00685A0B">
      <w:pPr>
        <w:tabs>
          <w:tab w:val="left" w:pos="567"/>
        </w:tabs>
        <w:jc w:val="both"/>
        <w:rPr>
          <w:i/>
          <w:lang w:eastAsia="ar-SA"/>
        </w:rPr>
      </w:pPr>
      <w:r w:rsidRPr="00685A0B">
        <w:rPr>
          <w:sz w:val="24"/>
          <w:szCs w:val="24"/>
          <w:lang w:eastAsia="ar-SA"/>
        </w:rPr>
        <w:t>Таким образом, скорректированная НВВ на 2018 год составит:</w:t>
      </w:r>
      <w:r w:rsidRPr="00685A0B">
        <w:rPr>
          <w:sz w:val="27"/>
          <w:szCs w:val="27"/>
          <w:lang w:eastAsia="ar-SA"/>
        </w:rPr>
        <w:tab/>
      </w:r>
      <w:r w:rsidRPr="00685A0B">
        <w:rPr>
          <w:sz w:val="27"/>
          <w:szCs w:val="27"/>
          <w:lang w:eastAsia="ar-SA"/>
        </w:rPr>
        <w:tab/>
      </w:r>
      <w:r w:rsidRPr="00685A0B">
        <w:rPr>
          <w:sz w:val="27"/>
          <w:szCs w:val="27"/>
          <w:lang w:eastAsia="ar-SA"/>
        </w:rPr>
        <w:tab/>
      </w:r>
      <w:r w:rsidRPr="00685A0B">
        <w:rPr>
          <w:sz w:val="27"/>
          <w:szCs w:val="27"/>
          <w:lang w:eastAsia="ar-SA"/>
        </w:rPr>
        <w:tab/>
      </w:r>
      <w:r w:rsidRPr="00685A0B">
        <w:rPr>
          <w:sz w:val="27"/>
          <w:szCs w:val="27"/>
          <w:lang w:eastAsia="ar-SA"/>
        </w:rPr>
        <w:tab/>
      </w:r>
      <w:r w:rsidRPr="00685A0B">
        <w:rPr>
          <w:i/>
          <w:lang w:eastAsia="ar-SA"/>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685A0B" w:rsidRPr="00685A0B" w:rsidTr="00685A0B">
        <w:trPr>
          <w:trHeight w:val="56"/>
        </w:trPr>
        <w:tc>
          <w:tcPr>
            <w:tcW w:w="2538"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Товары, услуги</w:t>
            </w:r>
          </w:p>
        </w:tc>
        <w:tc>
          <w:tcPr>
            <w:tcW w:w="3966"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Утверждено на 2018 год</w:t>
            </w:r>
          </w:p>
        </w:tc>
        <w:tc>
          <w:tcPr>
            <w:tcW w:w="3571"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Корректировка на 2018 год</w:t>
            </w:r>
          </w:p>
        </w:tc>
      </w:tr>
      <w:tr w:rsidR="00685A0B" w:rsidRPr="00685A0B" w:rsidTr="00685A0B">
        <w:trPr>
          <w:trHeight w:val="56"/>
        </w:trPr>
        <w:tc>
          <w:tcPr>
            <w:tcW w:w="2538"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Питьевая вода</w:t>
            </w:r>
          </w:p>
        </w:tc>
        <w:tc>
          <w:tcPr>
            <w:tcW w:w="3966"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15306,65</w:t>
            </w:r>
          </w:p>
        </w:tc>
        <w:tc>
          <w:tcPr>
            <w:tcW w:w="3571"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15859,63</w:t>
            </w:r>
          </w:p>
        </w:tc>
      </w:tr>
      <w:tr w:rsidR="00685A0B" w:rsidRPr="00685A0B" w:rsidTr="00685A0B">
        <w:trPr>
          <w:trHeight w:val="56"/>
        </w:trPr>
        <w:tc>
          <w:tcPr>
            <w:tcW w:w="2538"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Водоотведение</w:t>
            </w:r>
          </w:p>
        </w:tc>
        <w:tc>
          <w:tcPr>
            <w:tcW w:w="3966"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11256,22</w:t>
            </w:r>
          </w:p>
        </w:tc>
        <w:tc>
          <w:tcPr>
            <w:tcW w:w="3571" w:type="dxa"/>
            <w:shd w:val="clear" w:color="auto" w:fill="auto"/>
            <w:vAlign w:val="center"/>
          </w:tcPr>
          <w:p w:rsidR="00685A0B" w:rsidRPr="00685A0B" w:rsidRDefault="00685A0B" w:rsidP="00685A0B">
            <w:pPr>
              <w:spacing w:line="276" w:lineRule="auto"/>
              <w:jc w:val="center"/>
              <w:rPr>
                <w:lang w:eastAsia="ar-SA"/>
              </w:rPr>
            </w:pPr>
            <w:r w:rsidRPr="00685A0B">
              <w:rPr>
                <w:lang w:eastAsia="ar-SA"/>
              </w:rPr>
              <w:t>12529,69</w:t>
            </w:r>
          </w:p>
        </w:tc>
      </w:tr>
    </w:tbl>
    <w:p w:rsidR="00685A0B" w:rsidRPr="00685A0B" w:rsidRDefault="00685A0B" w:rsidP="00685A0B">
      <w:pPr>
        <w:ind w:firstLine="720"/>
        <w:jc w:val="both"/>
        <w:rPr>
          <w:sz w:val="27"/>
          <w:szCs w:val="27"/>
          <w:lang w:eastAsia="ar-SA"/>
        </w:rPr>
      </w:pPr>
    </w:p>
    <w:p w:rsidR="00685A0B" w:rsidRPr="00685A0B" w:rsidRDefault="00685A0B" w:rsidP="00685A0B">
      <w:pPr>
        <w:ind w:firstLine="720"/>
        <w:jc w:val="both"/>
        <w:rPr>
          <w:sz w:val="24"/>
          <w:szCs w:val="24"/>
          <w:lang w:eastAsia="ar-SA"/>
        </w:rPr>
      </w:pPr>
      <w:r w:rsidRPr="00685A0B">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Федоровским муниципальным унитарным предприятием ЖКХ, инженерных коммуникаций и благоустройства в 2018 году:</w:t>
      </w:r>
    </w:p>
    <w:p w:rsidR="00685A0B" w:rsidRPr="00685A0B" w:rsidRDefault="00685A0B" w:rsidP="00685A0B">
      <w:pPr>
        <w:ind w:firstLine="720"/>
        <w:jc w:val="both"/>
        <w:rPr>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685A0B" w:rsidRPr="00685A0B" w:rsidTr="00685A0B">
        <w:trPr>
          <w:trHeight w:val="56"/>
        </w:trPr>
        <w:tc>
          <w:tcPr>
            <w:tcW w:w="70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contextualSpacing/>
              <w:jc w:val="center"/>
              <w:rPr>
                <w:rFonts w:eastAsia="Calibri"/>
              </w:rPr>
            </w:pPr>
            <w:r w:rsidRPr="00685A0B">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contextualSpacing/>
              <w:jc w:val="center"/>
              <w:rPr>
                <w:rFonts w:eastAsia="Calibri"/>
              </w:rPr>
            </w:pPr>
            <w:r w:rsidRPr="00685A0B">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contextualSpacing/>
              <w:jc w:val="center"/>
              <w:rPr>
                <w:rFonts w:eastAsia="Calibri"/>
              </w:rPr>
            </w:pPr>
            <w:r w:rsidRPr="00685A0B">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contextualSpacing/>
              <w:jc w:val="center"/>
              <w:rPr>
                <w:rFonts w:eastAsia="Calibri"/>
              </w:rPr>
            </w:pPr>
            <w:r w:rsidRPr="00685A0B">
              <w:rPr>
                <w:rFonts w:eastAsia="Calibri"/>
              </w:rPr>
              <w:t>Тарифы, руб./м</w:t>
            </w:r>
            <w:r w:rsidRPr="00685A0B">
              <w:rPr>
                <w:rFonts w:eastAsia="Calibri"/>
                <w:vertAlign w:val="superscript"/>
              </w:rPr>
              <w:t xml:space="preserve">3 </w:t>
            </w:r>
            <w:r w:rsidRPr="00685A0B">
              <w:rPr>
                <w:rFonts w:eastAsia="Calibri"/>
              </w:rPr>
              <w:t>*</w:t>
            </w:r>
          </w:p>
        </w:tc>
      </w:tr>
      <w:tr w:rsidR="00685A0B" w:rsidRPr="00685A0B" w:rsidTr="00685A0B">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contextualSpacing/>
              <w:jc w:val="center"/>
              <w:rPr>
                <w:rFonts w:eastAsia="Calibri"/>
              </w:rPr>
            </w:pPr>
            <w:r w:rsidRPr="00685A0B">
              <w:rPr>
                <w:lang w:eastAsia="ar-SA"/>
              </w:rPr>
              <w:t xml:space="preserve">Для потребителей муниципального образования «Федоровское сельское поселение» </w:t>
            </w:r>
            <w:r w:rsidRPr="00685A0B">
              <w:rPr>
                <w:lang w:eastAsia="ar-SA"/>
              </w:rPr>
              <w:br/>
              <w:t>Тосненского муниципального района Ленинградской области</w:t>
            </w:r>
          </w:p>
        </w:tc>
      </w:tr>
      <w:tr w:rsidR="00685A0B" w:rsidRPr="00685A0B" w:rsidTr="00685A0B">
        <w:trPr>
          <w:trHeight w:val="5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contextualSpacing/>
              <w:jc w:val="center"/>
              <w:rPr>
                <w:rFonts w:eastAsia="Calibri"/>
              </w:rPr>
            </w:pPr>
            <w:r w:rsidRPr="00685A0B">
              <w:rPr>
                <w:rFonts w:eastAsia="Calibri"/>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contextualSpacing/>
              <w:jc w:val="center"/>
              <w:rPr>
                <w:rFonts w:eastAsia="Calibri"/>
              </w:rPr>
            </w:pPr>
            <w:r w:rsidRPr="00685A0B">
              <w:rPr>
                <w:rFonts w:eastAsia="Calibri"/>
              </w:rPr>
              <w:t>Питьевая вода</w:t>
            </w:r>
          </w:p>
        </w:tc>
        <w:tc>
          <w:tcPr>
            <w:tcW w:w="3216"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contextualSpacing/>
              <w:jc w:val="center"/>
              <w:rPr>
                <w:rFonts w:eastAsia="Calibri"/>
              </w:rPr>
            </w:pPr>
            <w:r w:rsidRPr="00685A0B">
              <w:rPr>
                <w:rFonts w:eastAsia="Calibri"/>
              </w:rPr>
              <w:t>с 01.01.2018 по 30.06.2018</w:t>
            </w:r>
          </w:p>
        </w:tc>
        <w:tc>
          <w:tcPr>
            <w:tcW w:w="3624"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contextualSpacing/>
              <w:jc w:val="center"/>
              <w:rPr>
                <w:rFonts w:eastAsia="Calibri"/>
              </w:rPr>
            </w:pPr>
            <w:r w:rsidRPr="00685A0B">
              <w:rPr>
                <w:rFonts w:eastAsia="Calibri"/>
              </w:rPr>
              <w:t>43,50</w:t>
            </w:r>
          </w:p>
        </w:tc>
      </w:tr>
      <w:tr w:rsidR="00685A0B" w:rsidRPr="00685A0B" w:rsidTr="00685A0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contextualSpacing/>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contextualSpacing/>
              <w:rPr>
                <w:rFonts w:eastAsia="Calibri"/>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contextualSpacing/>
              <w:jc w:val="center"/>
              <w:rPr>
                <w:rFonts w:eastAsia="Calibri"/>
              </w:rPr>
            </w:pPr>
            <w:r w:rsidRPr="00685A0B">
              <w:rPr>
                <w:rFonts w:eastAsia="Calibri"/>
              </w:rPr>
              <w:t>с 01.07.2018 по 31.12.2018</w:t>
            </w:r>
          </w:p>
        </w:tc>
        <w:tc>
          <w:tcPr>
            <w:tcW w:w="3624"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contextualSpacing/>
              <w:jc w:val="center"/>
              <w:rPr>
                <w:rFonts w:eastAsia="Calibri"/>
              </w:rPr>
            </w:pPr>
            <w:r w:rsidRPr="00685A0B">
              <w:rPr>
                <w:rFonts w:eastAsia="Calibri"/>
              </w:rPr>
              <w:t>46,75</w:t>
            </w:r>
          </w:p>
        </w:tc>
      </w:tr>
      <w:tr w:rsidR="00685A0B" w:rsidRPr="00685A0B" w:rsidTr="00685A0B">
        <w:trPr>
          <w:trHeight w:val="56"/>
        </w:trPr>
        <w:tc>
          <w:tcPr>
            <w:tcW w:w="0" w:type="auto"/>
            <w:vMerge w:val="restart"/>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contextualSpacing/>
              <w:jc w:val="center"/>
              <w:rPr>
                <w:rFonts w:eastAsia="Calibri"/>
              </w:rPr>
            </w:pPr>
            <w:r w:rsidRPr="00685A0B">
              <w:rPr>
                <w:rFonts w:eastAsia="Calibri"/>
              </w:rPr>
              <w:t>2.</w:t>
            </w:r>
          </w:p>
        </w:tc>
        <w:tc>
          <w:tcPr>
            <w:tcW w:w="0" w:type="auto"/>
            <w:vMerge w:val="restart"/>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contextualSpacing/>
              <w:jc w:val="center"/>
              <w:rPr>
                <w:rFonts w:eastAsia="Calibri"/>
              </w:rPr>
            </w:pPr>
            <w:r w:rsidRPr="00685A0B">
              <w:rPr>
                <w:rFonts w:eastAsia="Calibri"/>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contextualSpacing/>
              <w:jc w:val="center"/>
              <w:rPr>
                <w:rFonts w:eastAsia="Calibri"/>
              </w:rPr>
            </w:pPr>
            <w:r w:rsidRPr="00685A0B">
              <w:rPr>
                <w:rFonts w:eastAsia="Calibri"/>
              </w:rPr>
              <w:t>с 01.01.2018 по 30.06.2018</w:t>
            </w:r>
          </w:p>
        </w:tc>
        <w:tc>
          <w:tcPr>
            <w:tcW w:w="3624"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contextualSpacing/>
              <w:jc w:val="center"/>
              <w:rPr>
                <w:rFonts w:eastAsia="Calibri"/>
              </w:rPr>
            </w:pPr>
            <w:r w:rsidRPr="00685A0B">
              <w:rPr>
                <w:rFonts w:eastAsia="Calibri"/>
              </w:rPr>
              <w:t>38,11</w:t>
            </w:r>
          </w:p>
        </w:tc>
      </w:tr>
      <w:tr w:rsidR="00685A0B" w:rsidRPr="00685A0B" w:rsidTr="00685A0B">
        <w:trPr>
          <w:trHeight w:val="56"/>
        </w:trPr>
        <w:tc>
          <w:tcPr>
            <w:tcW w:w="0" w:type="auto"/>
            <w:vMerge/>
            <w:tcBorders>
              <w:left w:val="single" w:sz="4" w:space="0" w:color="auto"/>
              <w:bottom w:val="single" w:sz="4" w:space="0" w:color="auto"/>
              <w:right w:val="single" w:sz="4" w:space="0" w:color="auto"/>
            </w:tcBorders>
            <w:vAlign w:val="center"/>
          </w:tcPr>
          <w:p w:rsidR="00685A0B" w:rsidRPr="00685A0B" w:rsidRDefault="00685A0B" w:rsidP="00685A0B">
            <w:pPr>
              <w:contextualSpacing/>
              <w:rPr>
                <w:rFonts w:eastAsia="Calibri"/>
                <w:b/>
              </w:rPr>
            </w:pPr>
          </w:p>
        </w:tc>
        <w:tc>
          <w:tcPr>
            <w:tcW w:w="0" w:type="auto"/>
            <w:vMerge/>
            <w:tcBorders>
              <w:left w:val="single" w:sz="4" w:space="0" w:color="auto"/>
              <w:bottom w:val="single" w:sz="4" w:space="0" w:color="auto"/>
              <w:right w:val="single" w:sz="4" w:space="0" w:color="auto"/>
            </w:tcBorders>
            <w:vAlign w:val="center"/>
          </w:tcPr>
          <w:p w:rsidR="00685A0B" w:rsidRPr="00685A0B" w:rsidRDefault="00685A0B" w:rsidP="00685A0B">
            <w:pPr>
              <w:contextualSpacing/>
              <w:rPr>
                <w:rFonts w:eastAsia="Calibri"/>
                <w:b/>
              </w:rPr>
            </w:pPr>
          </w:p>
        </w:tc>
        <w:tc>
          <w:tcPr>
            <w:tcW w:w="3216"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contextualSpacing/>
              <w:jc w:val="center"/>
              <w:rPr>
                <w:rFonts w:eastAsia="Calibri"/>
              </w:rPr>
            </w:pPr>
            <w:r w:rsidRPr="00685A0B">
              <w:rPr>
                <w:rFonts w:eastAsia="Calibri"/>
              </w:rPr>
              <w:t>с 01.07.2018 по 31.12.2018</w:t>
            </w:r>
          </w:p>
        </w:tc>
        <w:tc>
          <w:tcPr>
            <w:tcW w:w="3624"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contextualSpacing/>
              <w:jc w:val="center"/>
              <w:rPr>
                <w:rFonts w:eastAsia="Calibri"/>
              </w:rPr>
            </w:pPr>
            <w:r w:rsidRPr="00685A0B">
              <w:rPr>
                <w:rFonts w:eastAsia="Calibri"/>
              </w:rPr>
              <w:t>39,37</w:t>
            </w:r>
          </w:p>
        </w:tc>
      </w:tr>
    </w:tbl>
    <w:p w:rsidR="00685A0B" w:rsidRPr="00685A0B" w:rsidRDefault="00685A0B" w:rsidP="00685A0B">
      <w:pPr>
        <w:jc w:val="both"/>
        <w:rPr>
          <w:lang w:eastAsia="ar-SA"/>
        </w:rPr>
      </w:pPr>
      <w:r w:rsidRPr="00685A0B">
        <w:rPr>
          <w:lang w:eastAsia="ar-SA"/>
        </w:rPr>
        <w:t xml:space="preserve">* тарифы указаны без налога на добавленную стоимость  </w:t>
      </w:r>
    </w:p>
    <w:p w:rsidR="00685A0B" w:rsidRPr="00685A0B" w:rsidRDefault="00685A0B" w:rsidP="00685A0B">
      <w:pPr>
        <w:jc w:val="center"/>
        <w:rPr>
          <w:b/>
          <w:sz w:val="24"/>
          <w:szCs w:val="24"/>
        </w:rPr>
      </w:pPr>
    </w:p>
    <w:p w:rsidR="00685A0B" w:rsidRPr="00685A0B" w:rsidRDefault="00685A0B" w:rsidP="00685A0B">
      <w:pPr>
        <w:jc w:val="center"/>
        <w:rPr>
          <w:b/>
          <w:sz w:val="24"/>
          <w:szCs w:val="24"/>
        </w:rPr>
      </w:pPr>
      <w:r w:rsidRPr="00685A0B">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685A0B" w:rsidRPr="00685A0B" w:rsidRDefault="00793992" w:rsidP="002B705A">
      <w:pPr>
        <w:pStyle w:val="a6"/>
        <w:spacing w:after="0"/>
        <w:ind w:firstLine="567"/>
        <w:jc w:val="both"/>
        <w:rPr>
          <w:rFonts w:eastAsia="Calibri"/>
          <w:sz w:val="24"/>
          <w:szCs w:val="24"/>
          <w:lang w:eastAsia="en-US"/>
        </w:rPr>
      </w:pPr>
      <w:r w:rsidRPr="00793992">
        <w:rPr>
          <w:b/>
          <w:sz w:val="24"/>
          <w:szCs w:val="24"/>
        </w:rPr>
        <w:t>22</w:t>
      </w:r>
      <w:r w:rsidR="00203C93" w:rsidRPr="00793992">
        <w:rPr>
          <w:b/>
          <w:sz w:val="24"/>
          <w:szCs w:val="24"/>
        </w:rPr>
        <w:t>. По вопросу повестки «</w:t>
      </w:r>
      <w:r w:rsidR="00685A0B" w:rsidRPr="00685A0B">
        <w:rPr>
          <w:b/>
          <w:sz w:val="24"/>
          <w:szCs w:val="24"/>
        </w:rPr>
        <w:t>О внесении изменений в приказ комитета по тарифам и ценовой политике Ленинградской области от 2 декабря 2016 года № 211-п «Об установлении тарифов на питьевую воду общества с ограниченной ответственностью «Флагман» на 2017-2019 годы</w:t>
      </w:r>
      <w:r w:rsidR="00203C93" w:rsidRPr="00793992">
        <w:rPr>
          <w:b/>
          <w:sz w:val="24"/>
          <w:szCs w:val="24"/>
        </w:rPr>
        <w:t xml:space="preserve">»  </w:t>
      </w:r>
      <w:r w:rsidR="00685A0B" w:rsidRPr="00685A0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85A0B" w:rsidRPr="00685A0B">
        <w:rPr>
          <w:sz w:val="24"/>
          <w:szCs w:val="24"/>
          <w:lang w:eastAsia="x-none"/>
        </w:rPr>
        <w:t xml:space="preserve">, </w:t>
      </w:r>
      <w:r w:rsidR="00685A0B" w:rsidRPr="00685A0B">
        <w:rPr>
          <w:sz w:val="24"/>
          <w:szCs w:val="24"/>
          <w:lang w:val="x-none" w:eastAsia="x-none"/>
        </w:rPr>
        <w:t>изложила основные положения э</w:t>
      </w:r>
      <w:r w:rsidR="00685A0B" w:rsidRPr="00685A0B">
        <w:rPr>
          <w:rFonts w:eastAsia="Calibri"/>
          <w:sz w:val="24"/>
          <w:szCs w:val="24"/>
          <w:lang w:val="x-none" w:eastAsia="en-US"/>
        </w:rPr>
        <w:t>кспертного заключения</w:t>
      </w:r>
      <w:r w:rsidR="00685A0B" w:rsidRPr="00685A0B">
        <w:rPr>
          <w:rFonts w:eastAsia="Calibri"/>
          <w:sz w:val="24"/>
          <w:szCs w:val="24"/>
          <w:lang w:eastAsia="en-US"/>
        </w:rPr>
        <w:t xml:space="preserve"> по рассмотрению материалов по корректировке необходимой валовой выручки общества с ограниченной ответственностью «Флагман» (далее - ООО «Флагман») и тарифов на услугу в сфере водоснабжения, оказываемую потребителям муниципального образования «Морозовское городское поселение» Всеволожского муниципального района Ленинградской области в 2018 году. Организация обратилась с заявлением о корректировке необходимой валовой выручки и тарифов в сфере водоснабжения (питьевая вода) и водоотведения на 2018 год от 27.04.2017 исх. № 217 (от 28.04.2017 вх. ЛенРТК № КТ-1-2604/17-0-0). ООО «Флагман» обратилось с заявлением о корректировке необходимой валовой выручки и тарифов в сфере водоснабжения (питьевая вода) от 27.04.2017 исх. № 083 (от 28.04.2017 вх. ЛенРТК № КТ-1-2427/17-0-0).</w:t>
      </w:r>
    </w:p>
    <w:p w:rsidR="00685A0B" w:rsidRPr="00685A0B" w:rsidRDefault="00685A0B" w:rsidP="002B705A">
      <w:pPr>
        <w:ind w:firstLine="567"/>
        <w:jc w:val="both"/>
        <w:rPr>
          <w:rFonts w:eastAsia="Calibri"/>
          <w:sz w:val="24"/>
          <w:szCs w:val="24"/>
          <w:lang w:eastAsia="en-US"/>
        </w:rPr>
      </w:pPr>
      <w:r w:rsidRPr="00685A0B">
        <w:rPr>
          <w:rFonts w:eastAsia="Calibri"/>
          <w:sz w:val="24"/>
          <w:szCs w:val="24"/>
          <w:lang w:eastAsia="en-US"/>
        </w:rPr>
        <w:t xml:space="preserve">ООО «Флагман»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КТ-1-2878/2017 от 28.11.2017). </w:t>
      </w:r>
    </w:p>
    <w:p w:rsidR="00685A0B" w:rsidRPr="00685A0B" w:rsidRDefault="00685A0B" w:rsidP="00685A0B">
      <w:pPr>
        <w:autoSpaceDE w:val="0"/>
        <w:autoSpaceDN w:val="0"/>
        <w:adjustRightInd w:val="0"/>
        <w:ind w:firstLine="540"/>
        <w:jc w:val="both"/>
        <w:rPr>
          <w:sz w:val="28"/>
          <w:szCs w:val="28"/>
        </w:rPr>
      </w:pPr>
    </w:p>
    <w:p w:rsidR="00685A0B" w:rsidRPr="00685A0B" w:rsidRDefault="00685A0B" w:rsidP="00685A0B">
      <w:pPr>
        <w:autoSpaceDE w:val="0"/>
        <w:autoSpaceDN w:val="0"/>
        <w:adjustRightInd w:val="0"/>
        <w:ind w:firstLine="540"/>
        <w:jc w:val="both"/>
        <w:rPr>
          <w:b/>
          <w:sz w:val="24"/>
          <w:szCs w:val="24"/>
        </w:rPr>
      </w:pPr>
      <w:r w:rsidRPr="00685A0B">
        <w:rPr>
          <w:b/>
          <w:sz w:val="24"/>
          <w:szCs w:val="24"/>
        </w:rPr>
        <w:t xml:space="preserve">Правление приняло решение:  </w:t>
      </w:r>
    </w:p>
    <w:p w:rsidR="00685A0B" w:rsidRPr="00685A0B" w:rsidRDefault="00685A0B" w:rsidP="00685A0B">
      <w:pPr>
        <w:ind w:firstLine="426"/>
        <w:jc w:val="both"/>
        <w:rPr>
          <w:sz w:val="24"/>
          <w:szCs w:val="24"/>
        </w:rPr>
      </w:pPr>
      <w:r w:rsidRPr="00685A0B">
        <w:rPr>
          <w:sz w:val="24"/>
          <w:szCs w:val="24"/>
        </w:rPr>
        <w:t xml:space="preserve">1. Основные показатели производственной программы в сфере водоснабжения (питьевая вода), утвержденные приказом ЛенРТК от 2 декабря 2016 года № 211-пп «Об утверждении производственной программы в сфере холодного водоснабжения (питьевая вода) </w:t>
      </w:r>
      <w:r w:rsidRPr="00685A0B">
        <w:rPr>
          <w:rFonts w:eastAsia="Calibri"/>
          <w:sz w:val="24"/>
          <w:szCs w:val="24"/>
          <w:lang w:eastAsia="en-US"/>
        </w:rPr>
        <w:t>ООО «Флагман» на 2017-2019 годы»</w:t>
      </w:r>
      <w:r w:rsidRPr="00685A0B">
        <w:rPr>
          <w:sz w:val="24"/>
          <w:szCs w:val="24"/>
        </w:rPr>
        <w:t xml:space="preserve"> приняты без изменений в связи с подтверждением плановых объемных показателей, отраженных ООО «Флагман» в производственной программе при корректировке тарифов на 2018 год.</w:t>
      </w:r>
    </w:p>
    <w:p w:rsidR="00685A0B" w:rsidRPr="00685A0B" w:rsidRDefault="00685A0B" w:rsidP="00685A0B">
      <w:pPr>
        <w:ind w:firstLine="426"/>
        <w:jc w:val="both"/>
        <w:rPr>
          <w:sz w:val="24"/>
          <w:szCs w:val="24"/>
        </w:rPr>
      </w:pPr>
      <w:r w:rsidRPr="00685A0B">
        <w:rPr>
          <w:sz w:val="24"/>
          <w:szCs w:val="24"/>
        </w:rPr>
        <w:t xml:space="preserve">Кроме того, согласно пунктам 4, 5 Методических указаний расчетный объем отпуска воды определяется исходя из фактического объема отпуска воды за последний отчетный год и динамики отпуска воды за последние 3 года. </w:t>
      </w:r>
    </w:p>
    <w:p w:rsidR="00685A0B" w:rsidRPr="00685A0B" w:rsidRDefault="00685A0B" w:rsidP="00685A0B">
      <w:pPr>
        <w:ind w:firstLine="426"/>
        <w:jc w:val="both"/>
        <w:rPr>
          <w:rFonts w:eastAsia="Calibri"/>
          <w:sz w:val="24"/>
          <w:szCs w:val="24"/>
          <w:lang w:eastAsia="en-US"/>
        </w:rPr>
      </w:pPr>
      <w:r w:rsidRPr="00685A0B">
        <w:rPr>
          <w:rFonts w:eastAsia="Calibri"/>
          <w:sz w:val="24"/>
          <w:szCs w:val="24"/>
          <w:lang w:eastAsia="en-US"/>
        </w:rPr>
        <w:t xml:space="preserve">ООО «Флагман» </w:t>
      </w:r>
      <w:r w:rsidRPr="00685A0B">
        <w:rPr>
          <w:sz w:val="24"/>
          <w:szCs w:val="24"/>
        </w:rPr>
        <w:t>25.07.2014 года (приказ ЛенРТК от 14.11.2014 № 142-п) впервые установлены тарифы на услугу в сфере холодного водоснабжения (питьевая вода). Ввиду отсутствия фактических объемных данных за полный 2014 год (объем отпуска воды) у ЛенРТК отсутствует возможность произвести расчет в соответствии с пунктами 4, 5 Методических указаний.</w:t>
      </w:r>
    </w:p>
    <w:p w:rsidR="00685A0B" w:rsidRPr="00685A0B" w:rsidRDefault="00685A0B" w:rsidP="00685A0B">
      <w:pPr>
        <w:tabs>
          <w:tab w:val="left" w:pos="4536"/>
        </w:tabs>
        <w:ind w:left="567" w:right="-52"/>
        <w:jc w:val="center"/>
        <w:rPr>
          <w:sz w:val="24"/>
          <w:szCs w:val="24"/>
        </w:rPr>
      </w:pPr>
    </w:p>
    <w:p w:rsidR="00685A0B" w:rsidRPr="00685A0B" w:rsidRDefault="00685A0B" w:rsidP="00685A0B">
      <w:pPr>
        <w:tabs>
          <w:tab w:val="left" w:pos="4536"/>
        </w:tabs>
        <w:ind w:left="567" w:right="-52"/>
        <w:jc w:val="center"/>
        <w:rPr>
          <w:sz w:val="24"/>
          <w:szCs w:val="24"/>
        </w:rPr>
      </w:pPr>
      <w:r w:rsidRPr="00685A0B">
        <w:rPr>
          <w:sz w:val="24"/>
          <w:szCs w:val="24"/>
        </w:rPr>
        <w:t>Водоснабжение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134"/>
        <w:gridCol w:w="1134"/>
        <w:gridCol w:w="1276"/>
        <w:gridCol w:w="1275"/>
        <w:gridCol w:w="1134"/>
        <w:gridCol w:w="1701"/>
      </w:tblGrid>
      <w:tr w:rsidR="00685A0B" w:rsidRPr="00685A0B" w:rsidTr="00685A0B">
        <w:tc>
          <w:tcPr>
            <w:tcW w:w="709" w:type="dxa"/>
            <w:shd w:val="clear" w:color="auto" w:fill="auto"/>
            <w:vAlign w:val="center"/>
          </w:tcPr>
          <w:p w:rsidR="00685A0B" w:rsidRPr="00685A0B" w:rsidRDefault="00685A0B" w:rsidP="00685A0B">
            <w:pPr>
              <w:ind w:right="-52"/>
              <w:jc w:val="center"/>
            </w:pPr>
            <w:r w:rsidRPr="00685A0B">
              <w:t>№ п/п</w:t>
            </w:r>
          </w:p>
        </w:tc>
        <w:tc>
          <w:tcPr>
            <w:tcW w:w="1843" w:type="dxa"/>
            <w:shd w:val="clear" w:color="auto" w:fill="auto"/>
            <w:vAlign w:val="center"/>
          </w:tcPr>
          <w:p w:rsidR="00685A0B" w:rsidRPr="00685A0B" w:rsidRDefault="00685A0B" w:rsidP="00685A0B">
            <w:pPr>
              <w:ind w:right="-52"/>
              <w:jc w:val="center"/>
            </w:pPr>
            <w:r w:rsidRPr="00685A0B">
              <w:t>Показатели</w:t>
            </w:r>
          </w:p>
        </w:tc>
        <w:tc>
          <w:tcPr>
            <w:tcW w:w="1134" w:type="dxa"/>
            <w:shd w:val="clear" w:color="auto" w:fill="auto"/>
            <w:vAlign w:val="center"/>
          </w:tcPr>
          <w:p w:rsidR="00685A0B" w:rsidRPr="00685A0B" w:rsidRDefault="00685A0B" w:rsidP="00685A0B">
            <w:pPr>
              <w:ind w:right="-52"/>
              <w:jc w:val="center"/>
            </w:pPr>
            <w:r w:rsidRPr="00685A0B">
              <w:t>Ед. изм.</w:t>
            </w:r>
          </w:p>
        </w:tc>
        <w:tc>
          <w:tcPr>
            <w:tcW w:w="1134" w:type="dxa"/>
            <w:shd w:val="clear" w:color="auto" w:fill="auto"/>
            <w:vAlign w:val="center"/>
          </w:tcPr>
          <w:p w:rsidR="00685A0B" w:rsidRPr="00685A0B" w:rsidRDefault="00685A0B" w:rsidP="00685A0B">
            <w:pPr>
              <w:ind w:right="-52"/>
              <w:jc w:val="center"/>
            </w:pPr>
            <w:r w:rsidRPr="00685A0B">
              <w:t>Утвержде-но ЛенРТК на 2018 год</w:t>
            </w:r>
          </w:p>
        </w:tc>
        <w:tc>
          <w:tcPr>
            <w:tcW w:w="1276" w:type="dxa"/>
            <w:shd w:val="clear" w:color="auto" w:fill="auto"/>
            <w:vAlign w:val="center"/>
          </w:tcPr>
          <w:p w:rsidR="00685A0B" w:rsidRPr="00685A0B" w:rsidRDefault="00685A0B" w:rsidP="00685A0B">
            <w:pPr>
              <w:ind w:right="-52"/>
              <w:jc w:val="center"/>
            </w:pPr>
            <w:r w:rsidRPr="00685A0B">
              <w:t>План предприятия на 2018 год</w:t>
            </w:r>
          </w:p>
        </w:tc>
        <w:tc>
          <w:tcPr>
            <w:tcW w:w="1275" w:type="dxa"/>
            <w:shd w:val="clear" w:color="auto" w:fill="auto"/>
            <w:vAlign w:val="center"/>
          </w:tcPr>
          <w:p w:rsidR="00685A0B" w:rsidRPr="00685A0B" w:rsidRDefault="00685A0B" w:rsidP="00685A0B">
            <w:pPr>
              <w:ind w:right="-52"/>
              <w:jc w:val="center"/>
            </w:pPr>
            <w:r w:rsidRPr="00685A0B">
              <w:t xml:space="preserve">Корректи-ровка ЛенРТК на </w:t>
            </w:r>
          </w:p>
          <w:p w:rsidR="00685A0B" w:rsidRPr="00685A0B" w:rsidRDefault="00685A0B" w:rsidP="00685A0B">
            <w:pPr>
              <w:ind w:right="-52"/>
              <w:jc w:val="center"/>
            </w:pPr>
            <w:r w:rsidRPr="00685A0B">
              <w:t>2018 год</w:t>
            </w:r>
          </w:p>
        </w:tc>
        <w:tc>
          <w:tcPr>
            <w:tcW w:w="1134" w:type="dxa"/>
            <w:shd w:val="clear" w:color="auto" w:fill="auto"/>
            <w:vAlign w:val="center"/>
          </w:tcPr>
          <w:p w:rsidR="00685A0B" w:rsidRPr="00685A0B" w:rsidRDefault="00685A0B" w:rsidP="00685A0B">
            <w:pPr>
              <w:ind w:right="-52"/>
              <w:jc w:val="center"/>
            </w:pPr>
            <w:r w:rsidRPr="00685A0B">
              <w:t>Откло-нение (гр.6-гр.4)</w:t>
            </w:r>
          </w:p>
        </w:tc>
        <w:tc>
          <w:tcPr>
            <w:tcW w:w="1701" w:type="dxa"/>
            <w:shd w:val="clear" w:color="auto" w:fill="auto"/>
            <w:vAlign w:val="center"/>
          </w:tcPr>
          <w:p w:rsidR="00685A0B" w:rsidRPr="00685A0B" w:rsidRDefault="00685A0B" w:rsidP="00685A0B">
            <w:pPr>
              <w:ind w:right="-52"/>
              <w:jc w:val="center"/>
            </w:pPr>
            <w:r w:rsidRPr="00685A0B">
              <w:t>Причины корректировки</w:t>
            </w:r>
          </w:p>
        </w:tc>
      </w:tr>
      <w:tr w:rsidR="00685A0B" w:rsidRPr="00685A0B" w:rsidTr="00685A0B">
        <w:tc>
          <w:tcPr>
            <w:tcW w:w="709" w:type="dxa"/>
            <w:shd w:val="clear" w:color="auto" w:fill="auto"/>
            <w:vAlign w:val="center"/>
          </w:tcPr>
          <w:p w:rsidR="00685A0B" w:rsidRPr="00685A0B" w:rsidRDefault="00685A0B" w:rsidP="00685A0B">
            <w:pPr>
              <w:ind w:right="-52"/>
              <w:jc w:val="center"/>
            </w:pPr>
            <w:r w:rsidRPr="00685A0B">
              <w:t>1</w:t>
            </w:r>
          </w:p>
        </w:tc>
        <w:tc>
          <w:tcPr>
            <w:tcW w:w="1843" w:type="dxa"/>
            <w:shd w:val="clear" w:color="auto" w:fill="auto"/>
            <w:vAlign w:val="center"/>
          </w:tcPr>
          <w:p w:rsidR="00685A0B" w:rsidRPr="00685A0B" w:rsidRDefault="00685A0B" w:rsidP="00685A0B">
            <w:pPr>
              <w:ind w:right="-52"/>
              <w:jc w:val="center"/>
            </w:pPr>
            <w:r w:rsidRPr="00685A0B">
              <w:t>2</w:t>
            </w:r>
          </w:p>
        </w:tc>
        <w:tc>
          <w:tcPr>
            <w:tcW w:w="1134" w:type="dxa"/>
            <w:shd w:val="clear" w:color="auto" w:fill="auto"/>
            <w:vAlign w:val="center"/>
          </w:tcPr>
          <w:p w:rsidR="00685A0B" w:rsidRPr="00685A0B" w:rsidRDefault="00685A0B" w:rsidP="00685A0B">
            <w:pPr>
              <w:ind w:right="-52"/>
              <w:jc w:val="center"/>
            </w:pPr>
            <w:r w:rsidRPr="00685A0B">
              <w:t>3</w:t>
            </w:r>
          </w:p>
        </w:tc>
        <w:tc>
          <w:tcPr>
            <w:tcW w:w="1134" w:type="dxa"/>
            <w:shd w:val="clear" w:color="auto" w:fill="auto"/>
            <w:vAlign w:val="center"/>
          </w:tcPr>
          <w:p w:rsidR="00685A0B" w:rsidRPr="00685A0B" w:rsidRDefault="00685A0B" w:rsidP="00685A0B">
            <w:pPr>
              <w:ind w:right="-52"/>
              <w:jc w:val="center"/>
            </w:pPr>
            <w:r w:rsidRPr="00685A0B">
              <w:t>4</w:t>
            </w:r>
          </w:p>
        </w:tc>
        <w:tc>
          <w:tcPr>
            <w:tcW w:w="1276" w:type="dxa"/>
            <w:shd w:val="clear" w:color="auto" w:fill="auto"/>
            <w:vAlign w:val="center"/>
          </w:tcPr>
          <w:p w:rsidR="00685A0B" w:rsidRPr="00685A0B" w:rsidRDefault="00685A0B" w:rsidP="00685A0B">
            <w:pPr>
              <w:ind w:right="-52"/>
              <w:jc w:val="center"/>
            </w:pPr>
            <w:r w:rsidRPr="00685A0B">
              <w:t>5</w:t>
            </w:r>
          </w:p>
        </w:tc>
        <w:tc>
          <w:tcPr>
            <w:tcW w:w="1275" w:type="dxa"/>
            <w:shd w:val="clear" w:color="auto" w:fill="auto"/>
            <w:vAlign w:val="center"/>
          </w:tcPr>
          <w:p w:rsidR="00685A0B" w:rsidRPr="00685A0B" w:rsidRDefault="00685A0B" w:rsidP="00685A0B">
            <w:pPr>
              <w:ind w:right="-52"/>
              <w:jc w:val="center"/>
            </w:pPr>
            <w:r w:rsidRPr="00685A0B">
              <w:t>6</w:t>
            </w:r>
          </w:p>
        </w:tc>
        <w:tc>
          <w:tcPr>
            <w:tcW w:w="1134" w:type="dxa"/>
            <w:shd w:val="clear" w:color="auto" w:fill="auto"/>
            <w:vAlign w:val="center"/>
          </w:tcPr>
          <w:p w:rsidR="00685A0B" w:rsidRPr="00685A0B" w:rsidRDefault="00685A0B" w:rsidP="00685A0B">
            <w:pPr>
              <w:ind w:right="-52"/>
              <w:jc w:val="center"/>
            </w:pPr>
            <w:r w:rsidRPr="00685A0B">
              <w:t>7</w:t>
            </w:r>
          </w:p>
        </w:tc>
        <w:tc>
          <w:tcPr>
            <w:tcW w:w="1701" w:type="dxa"/>
            <w:shd w:val="clear" w:color="auto" w:fill="auto"/>
            <w:vAlign w:val="center"/>
          </w:tcPr>
          <w:p w:rsidR="00685A0B" w:rsidRPr="00685A0B" w:rsidRDefault="00685A0B" w:rsidP="00685A0B">
            <w:pPr>
              <w:ind w:right="-52"/>
              <w:jc w:val="center"/>
            </w:pPr>
            <w:r w:rsidRPr="00685A0B">
              <w:t>8</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1.</w:t>
            </w:r>
          </w:p>
        </w:tc>
        <w:tc>
          <w:tcPr>
            <w:tcW w:w="1843" w:type="dxa"/>
            <w:shd w:val="clear" w:color="auto" w:fill="auto"/>
            <w:vAlign w:val="center"/>
          </w:tcPr>
          <w:p w:rsidR="00685A0B" w:rsidRPr="00685A0B" w:rsidRDefault="00685A0B" w:rsidP="00685A0B">
            <w:r w:rsidRPr="00685A0B">
              <w:t>Поднято воды насосными станциями 1-го подъема, всего</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1407,48</w:t>
            </w:r>
          </w:p>
        </w:tc>
        <w:tc>
          <w:tcPr>
            <w:tcW w:w="1276" w:type="dxa"/>
            <w:shd w:val="clear" w:color="auto" w:fill="auto"/>
            <w:vAlign w:val="center"/>
          </w:tcPr>
          <w:p w:rsidR="00685A0B" w:rsidRPr="00685A0B" w:rsidRDefault="00685A0B" w:rsidP="00685A0B">
            <w:pPr>
              <w:jc w:val="center"/>
            </w:pPr>
            <w:r w:rsidRPr="00685A0B">
              <w:t>1407,48</w:t>
            </w:r>
          </w:p>
        </w:tc>
        <w:tc>
          <w:tcPr>
            <w:tcW w:w="1275" w:type="dxa"/>
            <w:shd w:val="clear" w:color="auto" w:fill="auto"/>
            <w:vAlign w:val="center"/>
          </w:tcPr>
          <w:p w:rsidR="00685A0B" w:rsidRPr="00685A0B" w:rsidRDefault="00685A0B" w:rsidP="00685A0B">
            <w:pPr>
              <w:jc w:val="center"/>
            </w:pPr>
            <w:r w:rsidRPr="00685A0B">
              <w:t>1407,48</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p>
        </w:tc>
        <w:tc>
          <w:tcPr>
            <w:tcW w:w="1843" w:type="dxa"/>
            <w:shd w:val="clear" w:color="auto" w:fill="auto"/>
            <w:vAlign w:val="center"/>
          </w:tcPr>
          <w:p w:rsidR="00685A0B" w:rsidRPr="00685A0B" w:rsidRDefault="00685A0B" w:rsidP="00685A0B">
            <w:r w:rsidRPr="00685A0B">
              <w:t>в том числе:</w:t>
            </w:r>
          </w:p>
        </w:tc>
        <w:tc>
          <w:tcPr>
            <w:tcW w:w="1134" w:type="dxa"/>
            <w:shd w:val="clear" w:color="auto" w:fill="auto"/>
            <w:vAlign w:val="center"/>
          </w:tcPr>
          <w:p w:rsidR="00685A0B" w:rsidRPr="00685A0B" w:rsidRDefault="00685A0B" w:rsidP="00685A0B">
            <w:pPr>
              <w:jc w:val="center"/>
            </w:pPr>
          </w:p>
        </w:tc>
        <w:tc>
          <w:tcPr>
            <w:tcW w:w="1134" w:type="dxa"/>
            <w:shd w:val="clear" w:color="auto" w:fill="auto"/>
            <w:vAlign w:val="center"/>
          </w:tcPr>
          <w:p w:rsidR="00685A0B" w:rsidRPr="00685A0B" w:rsidRDefault="00685A0B" w:rsidP="00685A0B">
            <w:pPr>
              <w:jc w:val="center"/>
            </w:pPr>
          </w:p>
        </w:tc>
        <w:tc>
          <w:tcPr>
            <w:tcW w:w="1276" w:type="dxa"/>
            <w:shd w:val="clear" w:color="auto" w:fill="auto"/>
            <w:vAlign w:val="center"/>
          </w:tcPr>
          <w:p w:rsidR="00685A0B" w:rsidRPr="00685A0B" w:rsidRDefault="00685A0B" w:rsidP="00685A0B">
            <w:pPr>
              <w:jc w:val="center"/>
            </w:pPr>
          </w:p>
        </w:tc>
        <w:tc>
          <w:tcPr>
            <w:tcW w:w="1275" w:type="dxa"/>
            <w:shd w:val="clear" w:color="auto" w:fill="auto"/>
            <w:vAlign w:val="center"/>
          </w:tcPr>
          <w:p w:rsidR="00685A0B" w:rsidRPr="00685A0B" w:rsidRDefault="00685A0B" w:rsidP="00685A0B">
            <w:pPr>
              <w:jc w:val="center"/>
            </w:pPr>
          </w:p>
        </w:tc>
        <w:tc>
          <w:tcPr>
            <w:tcW w:w="1134" w:type="dxa"/>
            <w:shd w:val="clear" w:color="auto" w:fill="auto"/>
            <w:vAlign w:val="center"/>
          </w:tcPr>
          <w:p w:rsidR="00685A0B" w:rsidRPr="00685A0B" w:rsidRDefault="00685A0B" w:rsidP="00685A0B">
            <w:pPr>
              <w:ind w:right="-52"/>
              <w:jc w:val="center"/>
            </w:pPr>
          </w:p>
        </w:tc>
        <w:tc>
          <w:tcPr>
            <w:tcW w:w="1701" w:type="dxa"/>
            <w:shd w:val="clear" w:color="auto" w:fill="auto"/>
            <w:vAlign w:val="center"/>
          </w:tcPr>
          <w:p w:rsidR="00685A0B" w:rsidRPr="00685A0B" w:rsidRDefault="00685A0B" w:rsidP="00685A0B">
            <w:pPr>
              <w:ind w:right="-52"/>
              <w:jc w:val="center"/>
            </w:pP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1.1.</w:t>
            </w:r>
          </w:p>
        </w:tc>
        <w:tc>
          <w:tcPr>
            <w:tcW w:w="1843" w:type="dxa"/>
            <w:shd w:val="clear" w:color="auto" w:fill="auto"/>
            <w:vAlign w:val="center"/>
          </w:tcPr>
          <w:p w:rsidR="00685A0B" w:rsidRPr="00685A0B" w:rsidRDefault="00685A0B" w:rsidP="00685A0B">
            <w:r w:rsidRPr="00685A0B">
              <w:t>из поверхностных водоисточников</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1407,48</w:t>
            </w:r>
          </w:p>
        </w:tc>
        <w:tc>
          <w:tcPr>
            <w:tcW w:w="1276" w:type="dxa"/>
            <w:shd w:val="clear" w:color="auto" w:fill="auto"/>
            <w:vAlign w:val="center"/>
          </w:tcPr>
          <w:p w:rsidR="00685A0B" w:rsidRPr="00685A0B" w:rsidRDefault="00685A0B" w:rsidP="00685A0B">
            <w:pPr>
              <w:jc w:val="center"/>
            </w:pPr>
            <w:r w:rsidRPr="00685A0B">
              <w:t>1407,48</w:t>
            </w:r>
          </w:p>
        </w:tc>
        <w:tc>
          <w:tcPr>
            <w:tcW w:w="1275" w:type="dxa"/>
            <w:shd w:val="clear" w:color="auto" w:fill="auto"/>
            <w:vAlign w:val="center"/>
          </w:tcPr>
          <w:p w:rsidR="00685A0B" w:rsidRPr="00685A0B" w:rsidRDefault="00685A0B" w:rsidP="00685A0B">
            <w:pPr>
              <w:jc w:val="center"/>
            </w:pPr>
            <w:r w:rsidRPr="00685A0B">
              <w:t>1407,48</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2.</w:t>
            </w:r>
          </w:p>
        </w:tc>
        <w:tc>
          <w:tcPr>
            <w:tcW w:w="1843" w:type="dxa"/>
            <w:shd w:val="clear" w:color="auto" w:fill="auto"/>
            <w:vAlign w:val="center"/>
          </w:tcPr>
          <w:p w:rsidR="00685A0B" w:rsidRPr="00685A0B" w:rsidRDefault="00685A0B" w:rsidP="00685A0B">
            <w:r w:rsidRPr="00685A0B">
              <w:t>Пропущено воды через водопроводные очистные сооружения</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1407,48</w:t>
            </w:r>
          </w:p>
        </w:tc>
        <w:tc>
          <w:tcPr>
            <w:tcW w:w="1276" w:type="dxa"/>
            <w:shd w:val="clear" w:color="auto" w:fill="auto"/>
            <w:vAlign w:val="center"/>
          </w:tcPr>
          <w:p w:rsidR="00685A0B" w:rsidRPr="00685A0B" w:rsidRDefault="00685A0B" w:rsidP="00685A0B">
            <w:pPr>
              <w:jc w:val="center"/>
            </w:pPr>
            <w:r w:rsidRPr="00685A0B">
              <w:t>1407,48</w:t>
            </w:r>
          </w:p>
        </w:tc>
        <w:tc>
          <w:tcPr>
            <w:tcW w:w="1275" w:type="dxa"/>
            <w:shd w:val="clear" w:color="auto" w:fill="auto"/>
            <w:vAlign w:val="center"/>
          </w:tcPr>
          <w:p w:rsidR="00685A0B" w:rsidRPr="00685A0B" w:rsidRDefault="00685A0B" w:rsidP="00685A0B">
            <w:pPr>
              <w:jc w:val="center"/>
            </w:pPr>
            <w:r w:rsidRPr="00685A0B">
              <w:t>1407,48</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3.</w:t>
            </w:r>
          </w:p>
        </w:tc>
        <w:tc>
          <w:tcPr>
            <w:tcW w:w="1843" w:type="dxa"/>
            <w:shd w:val="clear" w:color="auto" w:fill="auto"/>
            <w:vAlign w:val="center"/>
          </w:tcPr>
          <w:p w:rsidR="00685A0B" w:rsidRPr="00685A0B" w:rsidRDefault="00685A0B" w:rsidP="00685A0B">
            <w:r w:rsidRPr="00685A0B">
              <w:t>Собственные нужды (технологические нужды)</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116,21</w:t>
            </w:r>
          </w:p>
        </w:tc>
        <w:tc>
          <w:tcPr>
            <w:tcW w:w="1276" w:type="dxa"/>
            <w:shd w:val="clear" w:color="auto" w:fill="auto"/>
            <w:vAlign w:val="center"/>
          </w:tcPr>
          <w:p w:rsidR="00685A0B" w:rsidRPr="00685A0B" w:rsidRDefault="00685A0B" w:rsidP="00685A0B">
            <w:pPr>
              <w:jc w:val="center"/>
            </w:pPr>
            <w:r w:rsidRPr="00685A0B">
              <w:t>116,21</w:t>
            </w:r>
          </w:p>
        </w:tc>
        <w:tc>
          <w:tcPr>
            <w:tcW w:w="1275" w:type="dxa"/>
            <w:shd w:val="clear" w:color="auto" w:fill="auto"/>
            <w:vAlign w:val="center"/>
          </w:tcPr>
          <w:p w:rsidR="00685A0B" w:rsidRPr="00685A0B" w:rsidRDefault="00685A0B" w:rsidP="00685A0B">
            <w:pPr>
              <w:jc w:val="center"/>
            </w:pPr>
            <w:r w:rsidRPr="00685A0B">
              <w:t>116,21</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4.</w:t>
            </w:r>
          </w:p>
        </w:tc>
        <w:tc>
          <w:tcPr>
            <w:tcW w:w="1843" w:type="dxa"/>
            <w:shd w:val="clear" w:color="auto" w:fill="auto"/>
            <w:vAlign w:val="center"/>
          </w:tcPr>
          <w:p w:rsidR="00685A0B" w:rsidRPr="00685A0B" w:rsidRDefault="00685A0B" w:rsidP="00685A0B">
            <w:r w:rsidRPr="00685A0B">
              <w:t>Подано воды в водопроводную сеть</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1291,26</w:t>
            </w:r>
          </w:p>
        </w:tc>
        <w:tc>
          <w:tcPr>
            <w:tcW w:w="1276" w:type="dxa"/>
            <w:shd w:val="clear" w:color="auto" w:fill="auto"/>
            <w:vAlign w:val="center"/>
          </w:tcPr>
          <w:p w:rsidR="00685A0B" w:rsidRPr="00685A0B" w:rsidRDefault="00685A0B" w:rsidP="00685A0B">
            <w:pPr>
              <w:jc w:val="center"/>
            </w:pPr>
            <w:r w:rsidRPr="00685A0B">
              <w:t>1291,26</w:t>
            </w:r>
          </w:p>
        </w:tc>
        <w:tc>
          <w:tcPr>
            <w:tcW w:w="1275" w:type="dxa"/>
            <w:shd w:val="clear" w:color="auto" w:fill="auto"/>
            <w:vAlign w:val="center"/>
          </w:tcPr>
          <w:p w:rsidR="00685A0B" w:rsidRPr="00685A0B" w:rsidRDefault="00685A0B" w:rsidP="00685A0B">
            <w:pPr>
              <w:jc w:val="center"/>
            </w:pPr>
            <w:r w:rsidRPr="00685A0B">
              <w:t>1291,26</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5.</w:t>
            </w:r>
          </w:p>
        </w:tc>
        <w:tc>
          <w:tcPr>
            <w:tcW w:w="1843" w:type="dxa"/>
            <w:shd w:val="clear" w:color="auto" w:fill="auto"/>
            <w:vAlign w:val="center"/>
          </w:tcPr>
          <w:p w:rsidR="00685A0B" w:rsidRPr="00685A0B" w:rsidRDefault="00685A0B" w:rsidP="00685A0B">
            <w:r w:rsidRPr="00685A0B">
              <w:t>Потери воды в водопроводных сетях</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82,53</w:t>
            </w:r>
          </w:p>
        </w:tc>
        <w:tc>
          <w:tcPr>
            <w:tcW w:w="1276" w:type="dxa"/>
            <w:shd w:val="clear" w:color="auto" w:fill="auto"/>
            <w:vAlign w:val="center"/>
          </w:tcPr>
          <w:p w:rsidR="00685A0B" w:rsidRPr="00685A0B" w:rsidRDefault="00685A0B" w:rsidP="00685A0B">
            <w:pPr>
              <w:jc w:val="center"/>
            </w:pPr>
            <w:r w:rsidRPr="00685A0B">
              <w:t>82,53</w:t>
            </w:r>
          </w:p>
        </w:tc>
        <w:tc>
          <w:tcPr>
            <w:tcW w:w="1275" w:type="dxa"/>
            <w:shd w:val="clear" w:color="auto" w:fill="auto"/>
            <w:vAlign w:val="center"/>
          </w:tcPr>
          <w:p w:rsidR="00685A0B" w:rsidRPr="00685A0B" w:rsidRDefault="00685A0B" w:rsidP="00685A0B">
            <w:pPr>
              <w:jc w:val="center"/>
            </w:pPr>
            <w:r w:rsidRPr="00685A0B">
              <w:t>82,53</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6.</w:t>
            </w:r>
          </w:p>
        </w:tc>
        <w:tc>
          <w:tcPr>
            <w:tcW w:w="1843" w:type="dxa"/>
            <w:shd w:val="clear" w:color="auto" w:fill="auto"/>
            <w:vAlign w:val="center"/>
          </w:tcPr>
          <w:p w:rsidR="00685A0B" w:rsidRPr="00685A0B" w:rsidRDefault="00685A0B" w:rsidP="00685A0B">
            <w:r w:rsidRPr="00685A0B">
              <w:t>Потери воды в водопроводных сетях</w:t>
            </w:r>
          </w:p>
        </w:tc>
        <w:tc>
          <w:tcPr>
            <w:tcW w:w="1134" w:type="dxa"/>
            <w:shd w:val="clear" w:color="auto" w:fill="auto"/>
            <w:vAlign w:val="center"/>
          </w:tcPr>
          <w:p w:rsidR="00685A0B" w:rsidRPr="00685A0B" w:rsidRDefault="00685A0B" w:rsidP="00685A0B">
            <w:pPr>
              <w:jc w:val="center"/>
            </w:pPr>
            <w:r w:rsidRPr="00685A0B">
              <w:t>%</w:t>
            </w:r>
          </w:p>
        </w:tc>
        <w:tc>
          <w:tcPr>
            <w:tcW w:w="1134" w:type="dxa"/>
            <w:shd w:val="clear" w:color="auto" w:fill="auto"/>
            <w:vAlign w:val="center"/>
          </w:tcPr>
          <w:p w:rsidR="00685A0B" w:rsidRPr="00685A0B" w:rsidRDefault="00685A0B" w:rsidP="00685A0B">
            <w:pPr>
              <w:jc w:val="center"/>
            </w:pPr>
            <w:r w:rsidRPr="00685A0B">
              <w:t>6,39</w:t>
            </w:r>
          </w:p>
        </w:tc>
        <w:tc>
          <w:tcPr>
            <w:tcW w:w="1276" w:type="dxa"/>
            <w:shd w:val="clear" w:color="auto" w:fill="auto"/>
            <w:vAlign w:val="center"/>
          </w:tcPr>
          <w:p w:rsidR="00685A0B" w:rsidRPr="00685A0B" w:rsidRDefault="00685A0B" w:rsidP="00685A0B">
            <w:pPr>
              <w:jc w:val="center"/>
            </w:pPr>
            <w:r w:rsidRPr="00685A0B">
              <w:t>6,39</w:t>
            </w:r>
          </w:p>
        </w:tc>
        <w:tc>
          <w:tcPr>
            <w:tcW w:w="1275" w:type="dxa"/>
            <w:shd w:val="clear" w:color="auto" w:fill="auto"/>
            <w:vAlign w:val="center"/>
          </w:tcPr>
          <w:p w:rsidR="00685A0B" w:rsidRPr="00685A0B" w:rsidRDefault="00685A0B" w:rsidP="00685A0B">
            <w:pPr>
              <w:jc w:val="center"/>
            </w:pPr>
            <w:r w:rsidRPr="00685A0B">
              <w:t>6,39</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7.</w:t>
            </w:r>
          </w:p>
        </w:tc>
        <w:tc>
          <w:tcPr>
            <w:tcW w:w="1843" w:type="dxa"/>
            <w:shd w:val="clear" w:color="auto" w:fill="auto"/>
            <w:vAlign w:val="center"/>
          </w:tcPr>
          <w:p w:rsidR="00685A0B" w:rsidRPr="00685A0B" w:rsidRDefault="00685A0B" w:rsidP="00685A0B">
            <w:r w:rsidRPr="00685A0B">
              <w:t>Отпущено воды потребителям, всего</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1208,73</w:t>
            </w:r>
          </w:p>
        </w:tc>
        <w:tc>
          <w:tcPr>
            <w:tcW w:w="1276" w:type="dxa"/>
            <w:shd w:val="clear" w:color="auto" w:fill="auto"/>
            <w:vAlign w:val="center"/>
          </w:tcPr>
          <w:p w:rsidR="00685A0B" w:rsidRPr="00685A0B" w:rsidRDefault="00685A0B" w:rsidP="00685A0B">
            <w:pPr>
              <w:jc w:val="center"/>
            </w:pPr>
            <w:r w:rsidRPr="00685A0B">
              <w:t>1208,73</w:t>
            </w:r>
          </w:p>
        </w:tc>
        <w:tc>
          <w:tcPr>
            <w:tcW w:w="1275" w:type="dxa"/>
            <w:shd w:val="clear" w:color="auto" w:fill="auto"/>
            <w:vAlign w:val="center"/>
          </w:tcPr>
          <w:p w:rsidR="00685A0B" w:rsidRPr="00685A0B" w:rsidRDefault="00685A0B" w:rsidP="00685A0B">
            <w:pPr>
              <w:jc w:val="center"/>
            </w:pPr>
            <w:r w:rsidRPr="00685A0B">
              <w:t>1208,73</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p>
        </w:tc>
        <w:tc>
          <w:tcPr>
            <w:tcW w:w="1843" w:type="dxa"/>
            <w:shd w:val="clear" w:color="auto" w:fill="auto"/>
            <w:vAlign w:val="center"/>
          </w:tcPr>
          <w:p w:rsidR="00685A0B" w:rsidRPr="00685A0B" w:rsidRDefault="00685A0B" w:rsidP="00685A0B">
            <w:r w:rsidRPr="00685A0B">
              <w:t>в том числе:</w:t>
            </w:r>
          </w:p>
        </w:tc>
        <w:tc>
          <w:tcPr>
            <w:tcW w:w="1134" w:type="dxa"/>
            <w:shd w:val="clear" w:color="auto" w:fill="auto"/>
            <w:vAlign w:val="center"/>
          </w:tcPr>
          <w:p w:rsidR="00685A0B" w:rsidRPr="00685A0B" w:rsidRDefault="00685A0B" w:rsidP="00685A0B">
            <w:pPr>
              <w:jc w:val="center"/>
            </w:pPr>
          </w:p>
        </w:tc>
        <w:tc>
          <w:tcPr>
            <w:tcW w:w="1134" w:type="dxa"/>
            <w:shd w:val="clear" w:color="auto" w:fill="auto"/>
            <w:vAlign w:val="center"/>
          </w:tcPr>
          <w:p w:rsidR="00685A0B" w:rsidRPr="00685A0B" w:rsidRDefault="00685A0B" w:rsidP="00685A0B">
            <w:pPr>
              <w:jc w:val="center"/>
            </w:pPr>
          </w:p>
        </w:tc>
        <w:tc>
          <w:tcPr>
            <w:tcW w:w="1276" w:type="dxa"/>
            <w:shd w:val="clear" w:color="auto" w:fill="auto"/>
            <w:vAlign w:val="center"/>
          </w:tcPr>
          <w:p w:rsidR="00685A0B" w:rsidRPr="00685A0B" w:rsidRDefault="00685A0B" w:rsidP="00685A0B">
            <w:pPr>
              <w:jc w:val="center"/>
            </w:pPr>
          </w:p>
        </w:tc>
        <w:tc>
          <w:tcPr>
            <w:tcW w:w="1275" w:type="dxa"/>
            <w:shd w:val="clear" w:color="auto" w:fill="auto"/>
            <w:vAlign w:val="center"/>
          </w:tcPr>
          <w:p w:rsidR="00685A0B" w:rsidRPr="00685A0B" w:rsidRDefault="00685A0B" w:rsidP="00685A0B">
            <w:pPr>
              <w:jc w:val="center"/>
            </w:pPr>
          </w:p>
        </w:tc>
        <w:tc>
          <w:tcPr>
            <w:tcW w:w="1134" w:type="dxa"/>
            <w:shd w:val="clear" w:color="auto" w:fill="auto"/>
            <w:vAlign w:val="center"/>
          </w:tcPr>
          <w:p w:rsidR="00685A0B" w:rsidRPr="00685A0B" w:rsidRDefault="00685A0B" w:rsidP="00685A0B">
            <w:pPr>
              <w:ind w:right="-52"/>
              <w:jc w:val="center"/>
            </w:pPr>
          </w:p>
        </w:tc>
        <w:tc>
          <w:tcPr>
            <w:tcW w:w="1701" w:type="dxa"/>
            <w:shd w:val="clear" w:color="auto" w:fill="auto"/>
            <w:vAlign w:val="center"/>
          </w:tcPr>
          <w:p w:rsidR="00685A0B" w:rsidRPr="00685A0B" w:rsidRDefault="00685A0B" w:rsidP="00685A0B">
            <w:pPr>
              <w:ind w:right="-52"/>
              <w:jc w:val="center"/>
            </w:pP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7.1.</w:t>
            </w:r>
          </w:p>
        </w:tc>
        <w:tc>
          <w:tcPr>
            <w:tcW w:w="1843" w:type="dxa"/>
            <w:shd w:val="clear" w:color="auto" w:fill="auto"/>
            <w:vAlign w:val="center"/>
          </w:tcPr>
          <w:p w:rsidR="00685A0B" w:rsidRPr="00685A0B" w:rsidRDefault="00685A0B" w:rsidP="00685A0B">
            <w:r w:rsidRPr="00685A0B">
              <w:t>на производственно-хозяйственные нужды</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1,37</w:t>
            </w:r>
          </w:p>
        </w:tc>
        <w:tc>
          <w:tcPr>
            <w:tcW w:w="1276" w:type="dxa"/>
            <w:shd w:val="clear" w:color="auto" w:fill="auto"/>
            <w:vAlign w:val="center"/>
          </w:tcPr>
          <w:p w:rsidR="00685A0B" w:rsidRPr="00685A0B" w:rsidRDefault="00685A0B" w:rsidP="00685A0B">
            <w:pPr>
              <w:jc w:val="center"/>
            </w:pPr>
            <w:r w:rsidRPr="00685A0B">
              <w:t>1,37</w:t>
            </w:r>
          </w:p>
        </w:tc>
        <w:tc>
          <w:tcPr>
            <w:tcW w:w="1275" w:type="dxa"/>
            <w:shd w:val="clear" w:color="auto" w:fill="auto"/>
            <w:vAlign w:val="center"/>
          </w:tcPr>
          <w:p w:rsidR="00685A0B" w:rsidRPr="00685A0B" w:rsidRDefault="00685A0B" w:rsidP="00685A0B">
            <w:pPr>
              <w:jc w:val="center"/>
            </w:pPr>
            <w:r w:rsidRPr="00685A0B">
              <w:t>1,37</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7.2.</w:t>
            </w:r>
          </w:p>
        </w:tc>
        <w:tc>
          <w:tcPr>
            <w:tcW w:w="1843" w:type="dxa"/>
            <w:shd w:val="clear" w:color="auto" w:fill="auto"/>
            <w:vAlign w:val="center"/>
          </w:tcPr>
          <w:p w:rsidR="00685A0B" w:rsidRPr="00685A0B" w:rsidRDefault="00685A0B" w:rsidP="00685A0B">
            <w:r w:rsidRPr="00685A0B">
              <w:t>на нужды собственных подразделений (цехов)</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388,71</w:t>
            </w:r>
          </w:p>
        </w:tc>
        <w:tc>
          <w:tcPr>
            <w:tcW w:w="1276" w:type="dxa"/>
            <w:shd w:val="clear" w:color="auto" w:fill="auto"/>
            <w:vAlign w:val="center"/>
          </w:tcPr>
          <w:p w:rsidR="00685A0B" w:rsidRPr="00685A0B" w:rsidRDefault="00685A0B" w:rsidP="00685A0B">
            <w:pPr>
              <w:jc w:val="center"/>
            </w:pPr>
            <w:r w:rsidRPr="00685A0B">
              <w:t>388,71</w:t>
            </w:r>
          </w:p>
        </w:tc>
        <w:tc>
          <w:tcPr>
            <w:tcW w:w="1275" w:type="dxa"/>
            <w:shd w:val="clear" w:color="auto" w:fill="auto"/>
            <w:vAlign w:val="center"/>
          </w:tcPr>
          <w:p w:rsidR="00685A0B" w:rsidRPr="00685A0B" w:rsidRDefault="00685A0B" w:rsidP="00685A0B">
            <w:pPr>
              <w:jc w:val="center"/>
            </w:pPr>
            <w:r w:rsidRPr="00685A0B">
              <w:t>388,71</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8.</w:t>
            </w:r>
          </w:p>
        </w:tc>
        <w:tc>
          <w:tcPr>
            <w:tcW w:w="1843" w:type="dxa"/>
            <w:shd w:val="clear" w:color="auto" w:fill="auto"/>
            <w:vAlign w:val="center"/>
          </w:tcPr>
          <w:p w:rsidR="00685A0B" w:rsidRPr="00685A0B" w:rsidRDefault="00685A0B" w:rsidP="00685A0B">
            <w:r w:rsidRPr="00685A0B">
              <w:t>Товарная вода, всего</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818,65</w:t>
            </w:r>
          </w:p>
        </w:tc>
        <w:tc>
          <w:tcPr>
            <w:tcW w:w="1276" w:type="dxa"/>
            <w:shd w:val="clear" w:color="auto" w:fill="auto"/>
            <w:vAlign w:val="center"/>
          </w:tcPr>
          <w:p w:rsidR="00685A0B" w:rsidRPr="00685A0B" w:rsidRDefault="00685A0B" w:rsidP="00685A0B">
            <w:pPr>
              <w:jc w:val="center"/>
            </w:pPr>
            <w:r w:rsidRPr="00685A0B">
              <w:t>818,65</w:t>
            </w:r>
          </w:p>
        </w:tc>
        <w:tc>
          <w:tcPr>
            <w:tcW w:w="1275" w:type="dxa"/>
            <w:shd w:val="clear" w:color="auto" w:fill="auto"/>
            <w:vAlign w:val="center"/>
          </w:tcPr>
          <w:p w:rsidR="00685A0B" w:rsidRPr="00685A0B" w:rsidRDefault="00685A0B" w:rsidP="00685A0B">
            <w:pPr>
              <w:jc w:val="center"/>
            </w:pPr>
            <w:r w:rsidRPr="00685A0B">
              <w:t>818,65</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p>
        </w:tc>
        <w:tc>
          <w:tcPr>
            <w:tcW w:w="1843" w:type="dxa"/>
            <w:shd w:val="clear" w:color="auto" w:fill="auto"/>
            <w:vAlign w:val="center"/>
          </w:tcPr>
          <w:p w:rsidR="00685A0B" w:rsidRPr="00685A0B" w:rsidRDefault="00685A0B" w:rsidP="00685A0B">
            <w:r w:rsidRPr="00685A0B">
              <w:t>в том числе:</w:t>
            </w:r>
          </w:p>
        </w:tc>
        <w:tc>
          <w:tcPr>
            <w:tcW w:w="1134" w:type="dxa"/>
            <w:shd w:val="clear" w:color="auto" w:fill="auto"/>
            <w:vAlign w:val="center"/>
          </w:tcPr>
          <w:p w:rsidR="00685A0B" w:rsidRPr="00685A0B" w:rsidRDefault="00685A0B" w:rsidP="00685A0B">
            <w:pPr>
              <w:jc w:val="center"/>
            </w:pPr>
          </w:p>
        </w:tc>
        <w:tc>
          <w:tcPr>
            <w:tcW w:w="1134" w:type="dxa"/>
            <w:shd w:val="clear" w:color="auto" w:fill="auto"/>
            <w:vAlign w:val="center"/>
          </w:tcPr>
          <w:p w:rsidR="00685A0B" w:rsidRPr="00685A0B" w:rsidRDefault="00685A0B" w:rsidP="00685A0B">
            <w:pPr>
              <w:jc w:val="center"/>
            </w:pPr>
          </w:p>
        </w:tc>
        <w:tc>
          <w:tcPr>
            <w:tcW w:w="1276" w:type="dxa"/>
            <w:shd w:val="clear" w:color="auto" w:fill="auto"/>
            <w:vAlign w:val="center"/>
          </w:tcPr>
          <w:p w:rsidR="00685A0B" w:rsidRPr="00685A0B" w:rsidRDefault="00685A0B" w:rsidP="00685A0B">
            <w:pPr>
              <w:jc w:val="center"/>
            </w:pPr>
          </w:p>
        </w:tc>
        <w:tc>
          <w:tcPr>
            <w:tcW w:w="1275" w:type="dxa"/>
            <w:shd w:val="clear" w:color="auto" w:fill="auto"/>
            <w:vAlign w:val="center"/>
          </w:tcPr>
          <w:p w:rsidR="00685A0B" w:rsidRPr="00685A0B" w:rsidRDefault="00685A0B" w:rsidP="00685A0B">
            <w:pPr>
              <w:jc w:val="center"/>
            </w:pPr>
          </w:p>
        </w:tc>
        <w:tc>
          <w:tcPr>
            <w:tcW w:w="1134" w:type="dxa"/>
            <w:shd w:val="clear" w:color="auto" w:fill="auto"/>
            <w:vAlign w:val="center"/>
          </w:tcPr>
          <w:p w:rsidR="00685A0B" w:rsidRPr="00685A0B" w:rsidRDefault="00685A0B" w:rsidP="00685A0B">
            <w:pPr>
              <w:ind w:right="-52"/>
              <w:jc w:val="center"/>
            </w:pPr>
          </w:p>
        </w:tc>
        <w:tc>
          <w:tcPr>
            <w:tcW w:w="1701" w:type="dxa"/>
            <w:shd w:val="clear" w:color="auto" w:fill="auto"/>
            <w:vAlign w:val="center"/>
          </w:tcPr>
          <w:p w:rsidR="00685A0B" w:rsidRPr="00685A0B" w:rsidRDefault="00685A0B" w:rsidP="00685A0B">
            <w:pPr>
              <w:ind w:right="-52"/>
              <w:jc w:val="center"/>
            </w:pP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8.1.</w:t>
            </w:r>
          </w:p>
        </w:tc>
        <w:tc>
          <w:tcPr>
            <w:tcW w:w="1843" w:type="dxa"/>
            <w:shd w:val="clear" w:color="auto" w:fill="auto"/>
            <w:vAlign w:val="center"/>
          </w:tcPr>
          <w:p w:rsidR="00685A0B" w:rsidRPr="00685A0B" w:rsidRDefault="00685A0B" w:rsidP="00685A0B">
            <w:r w:rsidRPr="00685A0B">
              <w:t>населению</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409,32</w:t>
            </w:r>
          </w:p>
        </w:tc>
        <w:tc>
          <w:tcPr>
            <w:tcW w:w="1276" w:type="dxa"/>
            <w:shd w:val="clear" w:color="auto" w:fill="auto"/>
            <w:vAlign w:val="center"/>
          </w:tcPr>
          <w:p w:rsidR="00685A0B" w:rsidRPr="00685A0B" w:rsidRDefault="00685A0B" w:rsidP="00685A0B">
            <w:pPr>
              <w:jc w:val="center"/>
            </w:pPr>
            <w:r w:rsidRPr="00685A0B">
              <w:t>409,32</w:t>
            </w:r>
          </w:p>
        </w:tc>
        <w:tc>
          <w:tcPr>
            <w:tcW w:w="1275" w:type="dxa"/>
            <w:shd w:val="clear" w:color="auto" w:fill="auto"/>
            <w:vAlign w:val="center"/>
          </w:tcPr>
          <w:p w:rsidR="00685A0B" w:rsidRPr="00685A0B" w:rsidRDefault="00685A0B" w:rsidP="00685A0B">
            <w:pPr>
              <w:jc w:val="center"/>
            </w:pPr>
            <w:r w:rsidRPr="00685A0B">
              <w:t>409,32</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8.2.</w:t>
            </w:r>
          </w:p>
        </w:tc>
        <w:tc>
          <w:tcPr>
            <w:tcW w:w="1843" w:type="dxa"/>
            <w:shd w:val="clear" w:color="auto" w:fill="auto"/>
            <w:vAlign w:val="center"/>
          </w:tcPr>
          <w:p w:rsidR="00685A0B" w:rsidRPr="00685A0B" w:rsidRDefault="00685A0B" w:rsidP="00685A0B">
            <w:r w:rsidRPr="00685A0B">
              <w:t>бюджетным потребителям</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22,77</w:t>
            </w:r>
          </w:p>
        </w:tc>
        <w:tc>
          <w:tcPr>
            <w:tcW w:w="1276" w:type="dxa"/>
            <w:shd w:val="clear" w:color="auto" w:fill="auto"/>
            <w:vAlign w:val="center"/>
          </w:tcPr>
          <w:p w:rsidR="00685A0B" w:rsidRPr="00685A0B" w:rsidRDefault="00685A0B" w:rsidP="00685A0B">
            <w:pPr>
              <w:jc w:val="center"/>
            </w:pPr>
            <w:r w:rsidRPr="00685A0B">
              <w:t>22,77</w:t>
            </w:r>
          </w:p>
        </w:tc>
        <w:tc>
          <w:tcPr>
            <w:tcW w:w="1275" w:type="dxa"/>
            <w:shd w:val="clear" w:color="auto" w:fill="auto"/>
            <w:vAlign w:val="center"/>
          </w:tcPr>
          <w:p w:rsidR="00685A0B" w:rsidRPr="00685A0B" w:rsidRDefault="00685A0B" w:rsidP="00685A0B">
            <w:pPr>
              <w:jc w:val="center"/>
            </w:pPr>
            <w:r w:rsidRPr="00685A0B">
              <w:t>22,77</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8.3.</w:t>
            </w:r>
          </w:p>
        </w:tc>
        <w:tc>
          <w:tcPr>
            <w:tcW w:w="1843" w:type="dxa"/>
            <w:shd w:val="clear" w:color="auto" w:fill="auto"/>
            <w:vAlign w:val="center"/>
          </w:tcPr>
          <w:p w:rsidR="00685A0B" w:rsidRPr="00685A0B" w:rsidRDefault="00685A0B" w:rsidP="00685A0B">
            <w:r w:rsidRPr="00685A0B">
              <w:t>иным потребителям</w:t>
            </w:r>
          </w:p>
        </w:tc>
        <w:tc>
          <w:tcPr>
            <w:tcW w:w="1134" w:type="dxa"/>
            <w:shd w:val="clear" w:color="auto" w:fill="auto"/>
            <w:vAlign w:val="center"/>
          </w:tcPr>
          <w:p w:rsidR="00685A0B" w:rsidRPr="00685A0B" w:rsidRDefault="00685A0B" w:rsidP="00685A0B">
            <w:pPr>
              <w:jc w:val="center"/>
            </w:pPr>
            <w:r w:rsidRPr="00685A0B">
              <w:t>тыс.м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386,56</w:t>
            </w:r>
          </w:p>
        </w:tc>
        <w:tc>
          <w:tcPr>
            <w:tcW w:w="1276" w:type="dxa"/>
            <w:shd w:val="clear" w:color="auto" w:fill="auto"/>
            <w:vAlign w:val="center"/>
          </w:tcPr>
          <w:p w:rsidR="00685A0B" w:rsidRPr="00685A0B" w:rsidRDefault="00685A0B" w:rsidP="00685A0B">
            <w:pPr>
              <w:jc w:val="center"/>
            </w:pPr>
            <w:r w:rsidRPr="00685A0B">
              <w:t>386,56</w:t>
            </w:r>
          </w:p>
        </w:tc>
        <w:tc>
          <w:tcPr>
            <w:tcW w:w="1275" w:type="dxa"/>
            <w:shd w:val="clear" w:color="auto" w:fill="auto"/>
            <w:vAlign w:val="center"/>
          </w:tcPr>
          <w:p w:rsidR="00685A0B" w:rsidRPr="00685A0B" w:rsidRDefault="00685A0B" w:rsidP="00685A0B">
            <w:pPr>
              <w:jc w:val="center"/>
            </w:pPr>
            <w:r w:rsidRPr="00685A0B">
              <w:t>386,56</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9.</w:t>
            </w:r>
          </w:p>
        </w:tc>
        <w:tc>
          <w:tcPr>
            <w:tcW w:w="1843" w:type="dxa"/>
            <w:shd w:val="clear" w:color="auto" w:fill="auto"/>
            <w:vAlign w:val="center"/>
          </w:tcPr>
          <w:p w:rsidR="00685A0B" w:rsidRPr="00685A0B" w:rsidRDefault="00685A0B" w:rsidP="00685A0B">
            <w:r w:rsidRPr="00685A0B">
              <w:t>Расход электроэнергии, всего</w:t>
            </w:r>
          </w:p>
        </w:tc>
        <w:tc>
          <w:tcPr>
            <w:tcW w:w="1134" w:type="dxa"/>
            <w:shd w:val="clear" w:color="auto" w:fill="auto"/>
            <w:vAlign w:val="center"/>
          </w:tcPr>
          <w:p w:rsidR="00685A0B" w:rsidRPr="00685A0B" w:rsidRDefault="00685A0B" w:rsidP="00685A0B">
            <w:pPr>
              <w:jc w:val="center"/>
            </w:pPr>
            <w:r w:rsidRPr="00685A0B">
              <w:t>тыс.кВт.ч</w:t>
            </w:r>
          </w:p>
        </w:tc>
        <w:tc>
          <w:tcPr>
            <w:tcW w:w="1134" w:type="dxa"/>
            <w:shd w:val="clear" w:color="auto" w:fill="auto"/>
            <w:vAlign w:val="center"/>
          </w:tcPr>
          <w:p w:rsidR="00685A0B" w:rsidRPr="00685A0B" w:rsidRDefault="00685A0B" w:rsidP="00685A0B">
            <w:pPr>
              <w:jc w:val="center"/>
            </w:pPr>
            <w:r w:rsidRPr="00685A0B">
              <w:t>966,01</w:t>
            </w:r>
          </w:p>
        </w:tc>
        <w:tc>
          <w:tcPr>
            <w:tcW w:w="1276" w:type="dxa"/>
            <w:shd w:val="clear" w:color="auto" w:fill="auto"/>
            <w:vAlign w:val="center"/>
          </w:tcPr>
          <w:p w:rsidR="00685A0B" w:rsidRPr="00685A0B" w:rsidRDefault="00685A0B" w:rsidP="00685A0B">
            <w:pPr>
              <w:jc w:val="center"/>
            </w:pPr>
            <w:r w:rsidRPr="00685A0B">
              <w:t>966,01</w:t>
            </w:r>
          </w:p>
        </w:tc>
        <w:tc>
          <w:tcPr>
            <w:tcW w:w="1275" w:type="dxa"/>
            <w:shd w:val="clear" w:color="auto" w:fill="auto"/>
            <w:vAlign w:val="center"/>
          </w:tcPr>
          <w:p w:rsidR="00685A0B" w:rsidRPr="00685A0B" w:rsidRDefault="00685A0B" w:rsidP="00685A0B">
            <w:pPr>
              <w:jc w:val="center"/>
            </w:pPr>
            <w:r w:rsidRPr="00685A0B">
              <w:t>966,01</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p>
        </w:tc>
        <w:tc>
          <w:tcPr>
            <w:tcW w:w="1843" w:type="dxa"/>
            <w:shd w:val="clear" w:color="auto" w:fill="auto"/>
            <w:vAlign w:val="center"/>
          </w:tcPr>
          <w:p w:rsidR="00685A0B" w:rsidRPr="00685A0B" w:rsidRDefault="00685A0B" w:rsidP="00685A0B">
            <w:r w:rsidRPr="00685A0B">
              <w:t>в том числе:</w:t>
            </w:r>
          </w:p>
        </w:tc>
        <w:tc>
          <w:tcPr>
            <w:tcW w:w="1134" w:type="dxa"/>
            <w:shd w:val="clear" w:color="auto" w:fill="auto"/>
            <w:vAlign w:val="center"/>
          </w:tcPr>
          <w:p w:rsidR="00685A0B" w:rsidRPr="00685A0B" w:rsidRDefault="00685A0B" w:rsidP="00685A0B">
            <w:pPr>
              <w:jc w:val="center"/>
            </w:pPr>
          </w:p>
        </w:tc>
        <w:tc>
          <w:tcPr>
            <w:tcW w:w="1134" w:type="dxa"/>
            <w:shd w:val="clear" w:color="auto" w:fill="auto"/>
            <w:vAlign w:val="center"/>
          </w:tcPr>
          <w:p w:rsidR="00685A0B" w:rsidRPr="00685A0B" w:rsidRDefault="00685A0B" w:rsidP="00685A0B">
            <w:pPr>
              <w:jc w:val="center"/>
            </w:pPr>
          </w:p>
        </w:tc>
        <w:tc>
          <w:tcPr>
            <w:tcW w:w="1276" w:type="dxa"/>
            <w:shd w:val="clear" w:color="auto" w:fill="auto"/>
            <w:vAlign w:val="center"/>
          </w:tcPr>
          <w:p w:rsidR="00685A0B" w:rsidRPr="00685A0B" w:rsidRDefault="00685A0B" w:rsidP="00685A0B">
            <w:pPr>
              <w:jc w:val="center"/>
            </w:pPr>
          </w:p>
        </w:tc>
        <w:tc>
          <w:tcPr>
            <w:tcW w:w="1275" w:type="dxa"/>
            <w:shd w:val="clear" w:color="auto" w:fill="auto"/>
            <w:vAlign w:val="center"/>
          </w:tcPr>
          <w:p w:rsidR="00685A0B" w:rsidRPr="00685A0B" w:rsidRDefault="00685A0B" w:rsidP="00685A0B">
            <w:pPr>
              <w:jc w:val="center"/>
            </w:pPr>
          </w:p>
        </w:tc>
        <w:tc>
          <w:tcPr>
            <w:tcW w:w="1134" w:type="dxa"/>
            <w:shd w:val="clear" w:color="auto" w:fill="auto"/>
            <w:vAlign w:val="center"/>
          </w:tcPr>
          <w:p w:rsidR="00685A0B" w:rsidRPr="00685A0B" w:rsidRDefault="00685A0B" w:rsidP="00685A0B">
            <w:pPr>
              <w:ind w:right="-52"/>
              <w:jc w:val="center"/>
            </w:pPr>
          </w:p>
        </w:tc>
        <w:tc>
          <w:tcPr>
            <w:tcW w:w="1701" w:type="dxa"/>
            <w:shd w:val="clear" w:color="auto" w:fill="auto"/>
            <w:vAlign w:val="center"/>
          </w:tcPr>
          <w:p w:rsidR="00685A0B" w:rsidRPr="00685A0B" w:rsidRDefault="00685A0B" w:rsidP="00685A0B">
            <w:pPr>
              <w:ind w:right="-52"/>
              <w:jc w:val="center"/>
            </w:pP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9.1.</w:t>
            </w:r>
          </w:p>
        </w:tc>
        <w:tc>
          <w:tcPr>
            <w:tcW w:w="1843" w:type="dxa"/>
            <w:shd w:val="clear" w:color="auto" w:fill="auto"/>
            <w:vAlign w:val="center"/>
          </w:tcPr>
          <w:p w:rsidR="00685A0B" w:rsidRPr="00685A0B" w:rsidRDefault="00685A0B" w:rsidP="00685A0B">
            <w:r w:rsidRPr="00685A0B">
              <w:t>на технологические нужды</w:t>
            </w:r>
          </w:p>
        </w:tc>
        <w:tc>
          <w:tcPr>
            <w:tcW w:w="1134" w:type="dxa"/>
            <w:shd w:val="clear" w:color="auto" w:fill="auto"/>
            <w:vAlign w:val="center"/>
          </w:tcPr>
          <w:p w:rsidR="00685A0B" w:rsidRPr="00685A0B" w:rsidRDefault="00685A0B" w:rsidP="00685A0B">
            <w:pPr>
              <w:jc w:val="center"/>
            </w:pPr>
            <w:r w:rsidRPr="00685A0B">
              <w:t>тыс.кВт.ч</w:t>
            </w:r>
          </w:p>
        </w:tc>
        <w:tc>
          <w:tcPr>
            <w:tcW w:w="1134" w:type="dxa"/>
            <w:shd w:val="clear" w:color="auto" w:fill="auto"/>
            <w:vAlign w:val="center"/>
          </w:tcPr>
          <w:p w:rsidR="00685A0B" w:rsidRPr="00685A0B" w:rsidRDefault="00685A0B" w:rsidP="00685A0B">
            <w:pPr>
              <w:jc w:val="center"/>
            </w:pPr>
            <w:r w:rsidRPr="00685A0B">
              <w:t>928,94</w:t>
            </w:r>
          </w:p>
        </w:tc>
        <w:tc>
          <w:tcPr>
            <w:tcW w:w="1276" w:type="dxa"/>
            <w:shd w:val="clear" w:color="auto" w:fill="auto"/>
            <w:vAlign w:val="center"/>
          </w:tcPr>
          <w:p w:rsidR="00685A0B" w:rsidRPr="00685A0B" w:rsidRDefault="00685A0B" w:rsidP="00685A0B">
            <w:pPr>
              <w:jc w:val="center"/>
            </w:pPr>
            <w:r w:rsidRPr="00685A0B">
              <w:t>928,94</w:t>
            </w:r>
          </w:p>
        </w:tc>
        <w:tc>
          <w:tcPr>
            <w:tcW w:w="1275" w:type="dxa"/>
            <w:shd w:val="clear" w:color="auto" w:fill="auto"/>
            <w:vAlign w:val="center"/>
          </w:tcPr>
          <w:p w:rsidR="00685A0B" w:rsidRPr="00685A0B" w:rsidRDefault="00685A0B" w:rsidP="00685A0B">
            <w:pPr>
              <w:jc w:val="center"/>
            </w:pPr>
            <w:r w:rsidRPr="00685A0B">
              <w:t>928,94</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9.1.1.</w:t>
            </w:r>
          </w:p>
        </w:tc>
        <w:tc>
          <w:tcPr>
            <w:tcW w:w="1843" w:type="dxa"/>
            <w:shd w:val="clear" w:color="auto" w:fill="auto"/>
            <w:vAlign w:val="center"/>
          </w:tcPr>
          <w:p w:rsidR="00685A0B" w:rsidRPr="00685A0B" w:rsidRDefault="00685A0B" w:rsidP="00685A0B">
            <w:r w:rsidRPr="00685A0B">
              <w:t xml:space="preserve">удельный расход </w:t>
            </w:r>
          </w:p>
        </w:tc>
        <w:tc>
          <w:tcPr>
            <w:tcW w:w="1134" w:type="dxa"/>
            <w:shd w:val="clear" w:color="auto" w:fill="auto"/>
            <w:vAlign w:val="center"/>
          </w:tcPr>
          <w:p w:rsidR="00685A0B" w:rsidRPr="00685A0B" w:rsidRDefault="00685A0B" w:rsidP="00685A0B">
            <w:pPr>
              <w:jc w:val="center"/>
            </w:pPr>
            <w:r w:rsidRPr="00685A0B">
              <w:t>кВт.ч/м</w:t>
            </w:r>
            <w:r w:rsidRPr="00685A0B">
              <w:rPr>
                <w:vertAlign w:val="superscript"/>
              </w:rPr>
              <w:t>3</w:t>
            </w:r>
          </w:p>
        </w:tc>
        <w:tc>
          <w:tcPr>
            <w:tcW w:w="1134" w:type="dxa"/>
            <w:shd w:val="clear" w:color="auto" w:fill="auto"/>
            <w:vAlign w:val="center"/>
          </w:tcPr>
          <w:p w:rsidR="00685A0B" w:rsidRPr="00685A0B" w:rsidRDefault="00685A0B" w:rsidP="00685A0B">
            <w:pPr>
              <w:jc w:val="center"/>
            </w:pPr>
            <w:r w:rsidRPr="00685A0B">
              <w:t>0,66</w:t>
            </w:r>
          </w:p>
        </w:tc>
        <w:tc>
          <w:tcPr>
            <w:tcW w:w="1276" w:type="dxa"/>
            <w:shd w:val="clear" w:color="auto" w:fill="auto"/>
            <w:vAlign w:val="center"/>
          </w:tcPr>
          <w:p w:rsidR="00685A0B" w:rsidRPr="00685A0B" w:rsidRDefault="00685A0B" w:rsidP="00685A0B">
            <w:pPr>
              <w:jc w:val="center"/>
            </w:pPr>
            <w:r w:rsidRPr="00685A0B">
              <w:t>0,66</w:t>
            </w:r>
          </w:p>
        </w:tc>
        <w:tc>
          <w:tcPr>
            <w:tcW w:w="1275" w:type="dxa"/>
            <w:shd w:val="clear" w:color="auto" w:fill="auto"/>
            <w:vAlign w:val="center"/>
          </w:tcPr>
          <w:p w:rsidR="00685A0B" w:rsidRPr="00685A0B" w:rsidRDefault="00685A0B" w:rsidP="00685A0B">
            <w:pPr>
              <w:jc w:val="center"/>
            </w:pPr>
            <w:r w:rsidRPr="00685A0B">
              <w:t>0,66</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r w:rsidR="00685A0B" w:rsidRPr="00685A0B" w:rsidTr="00685A0B">
        <w:trPr>
          <w:trHeight w:val="265"/>
        </w:trPr>
        <w:tc>
          <w:tcPr>
            <w:tcW w:w="709" w:type="dxa"/>
            <w:shd w:val="clear" w:color="auto" w:fill="auto"/>
            <w:vAlign w:val="center"/>
          </w:tcPr>
          <w:p w:rsidR="00685A0B" w:rsidRPr="00685A0B" w:rsidRDefault="00685A0B" w:rsidP="00685A0B">
            <w:pPr>
              <w:jc w:val="center"/>
            </w:pPr>
            <w:r w:rsidRPr="00685A0B">
              <w:t>9.2.</w:t>
            </w:r>
          </w:p>
        </w:tc>
        <w:tc>
          <w:tcPr>
            <w:tcW w:w="1843" w:type="dxa"/>
            <w:shd w:val="clear" w:color="auto" w:fill="auto"/>
            <w:vAlign w:val="center"/>
          </w:tcPr>
          <w:p w:rsidR="00685A0B" w:rsidRPr="00685A0B" w:rsidRDefault="00685A0B" w:rsidP="00685A0B">
            <w:r w:rsidRPr="00685A0B">
              <w:t>на общепроизводственные нужды</w:t>
            </w:r>
          </w:p>
        </w:tc>
        <w:tc>
          <w:tcPr>
            <w:tcW w:w="1134" w:type="dxa"/>
            <w:shd w:val="clear" w:color="auto" w:fill="auto"/>
            <w:vAlign w:val="center"/>
          </w:tcPr>
          <w:p w:rsidR="00685A0B" w:rsidRPr="00685A0B" w:rsidRDefault="00685A0B" w:rsidP="00685A0B">
            <w:pPr>
              <w:jc w:val="center"/>
            </w:pPr>
            <w:r w:rsidRPr="00685A0B">
              <w:t>тыс.кВт.ч</w:t>
            </w:r>
          </w:p>
        </w:tc>
        <w:tc>
          <w:tcPr>
            <w:tcW w:w="1134" w:type="dxa"/>
            <w:shd w:val="clear" w:color="auto" w:fill="auto"/>
            <w:vAlign w:val="center"/>
          </w:tcPr>
          <w:p w:rsidR="00685A0B" w:rsidRPr="00685A0B" w:rsidRDefault="00685A0B" w:rsidP="00685A0B">
            <w:pPr>
              <w:jc w:val="center"/>
            </w:pPr>
            <w:r w:rsidRPr="00685A0B">
              <w:t>37,07</w:t>
            </w:r>
          </w:p>
        </w:tc>
        <w:tc>
          <w:tcPr>
            <w:tcW w:w="1276" w:type="dxa"/>
            <w:shd w:val="clear" w:color="auto" w:fill="auto"/>
            <w:vAlign w:val="center"/>
          </w:tcPr>
          <w:p w:rsidR="00685A0B" w:rsidRPr="00685A0B" w:rsidRDefault="00685A0B" w:rsidP="00685A0B">
            <w:pPr>
              <w:jc w:val="center"/>
            </w:pPr>
            <w:r w:rsidRPr="00685A0B">
              <w:t>37,07</w:t>
            </w:r>
          </w:p>
        </w:tc>
        <w:tc>
          <w:tcPr>
            <w:tcW w:w="1275" w:type="dxa"/>
            <w:shd w:val="clear" w:color="auto" w:fill="auto"/>
            <w:vAlign w:val="center"/>
          </w:tcPr>
          <w:p w:rsidR="00685A0B" w:rsidRPr="00685A0B" w:rsidRDefault="00685A0B" w:rsidP="00685A0B">
            <w:pPr>
              <w:jc w:val="center"/>
            </w:pPr>
            <w:r w:rsidRPr="00685A0B">
              <w:t>37,07</w:t>
            </w:r>
          </w:p>
        </w:tc>
        <w:tc>
          <w:tcPr>
            <w:tcW w:w="1134" w:type="dxa"/>
            <w:shd w:val="clear" w:color="auto" w:fill="auto"/>
            <w:vAlign w:val="center"/>
          </w:tcPr>
          <w:p w:rsidR="00685A0B" w:rsidRPr="00685A0B" w:rsidRDefault="00685A0B" w:rsidP="00685A0B">
            <w:pPr>
              <w:ind w:right="-52"/>
              <w:jc w:val="center"/>
            </w:pPr>
            <w:r w:rsidRPr="00685A0B">
              <w:t>-</w:t>
            </w:r>
          </w:p>
        </w:tc>
        <w:tc>
          <w:tcPr>
            <w:tcW w:w="1701" w:type="dxa"/>
            <w:shd w:val="clear" w:color="auto" w:fill="auto"/>
            <w:vAlign w:val="center"/>
          </w:tcPr>
          <w:p w:rsidR="00685A0B" w:rsidRPr="00685A0B" w:rsidRDefault="00685A0B" w:rsidP="00685A0B">
            <w:pPr>
              <w:ind w:right="-52"/>
              <w:jc w:val="center"/>
            </w:pPr>
            <w:r w:rsidRPr="00685A0B">
              <w:t>-</w:t>
            </w:r>
          </w:p>
        </w:tc>
      </w:tr>
    </w:tbl>
    <w:p w:rsidR="00685A0B" w:rsidRPr="00685A0B" w:rsidRDefault="00685A0B" w:rsidP="00685A0B">
      <w:pPr>
        <w:spacing w:line="276" w:lineRule="auto"/>
        <w:ind w:left="928"/>
        <w:jc w:val="both"/>
        <w:rPr>
          <w:sz w:val="26"/>
          <w:szCs w:val="26"/>
        </w:rPr>
      </w:pPr>
    </w:p>
    <w:p w:rsidR="00685A0B" w:rsidRPr="00685A0B" w:rsidRDefault="00685A0B" w:rsidP="00685A0B">
      <w:pPr>
        <w:spacing w:line="276" w:lineRule="auto"/>
        <w:ind w:firstLine="426"/>
        <w:jc w:val="both"/>
      </w:pPr>
      <w:r w:rsidRPr="00685A0B">
        <w:rPr>
          <w:sz w:val="24"/>
          <w:szCs w:val="24"/>
        </w:rPr>
        <w:t>2. Операционные расходы.</w:t>
      </w:r>
      <w:r w:rsidRPr="00685A0B">
        <w:rPr>
          <w:sz w:val="24"/>
          <w:szCs w:val="24"/>
        </w:rPr>
        <w:tab/>
      </w:r>
      <w:r w:rsidRPr="00685A0B">
        <w:rPr>
          <w:sz w:val="24"/>
          <w:szCs w:val="24"/>
        </w:rPr>
        <w:tab/>
      </w:r>
      <w:r w:rsidRPr="00685A0B">
        <w:rPr>
          <w:sz w:val="24"/>
          <w:szCs w:val="24"/>
        </w:rPr>
        <w:tab/>
      </w:r>
      <w:r w:rsidRPr="00685A0B">
        <w:rPr>
          <w:sz w:val="24"/>
          <w:szCs w:val="24"/>
        </w:rPr>
        <w:tab/>
      </w:r>
      <w:r w:rsidRPr="00685A0B">
        <w:rPr>
          <w:sz w:val="24"/>
          <w:szCs w:val="24"/>
        </w:rPr>
        <w:tab/>
      </w:r>
      <w:r w:rsidRPr="00685A0B">
        <w:rPr>
          <w:sz w:val="24"/>
          <w:szCs w:val="24"/>
        </w:rPr>
        <w:tab/>
      </w:r>
      <w:r w:rsidRPr="00685A0B">
        <w:rPr>
          <w:sz w:val="24"/>
          <w:szCs w:val="24"/>
        </w:rPr>
        <w:tab/>
      </w:r>
      <w:r w:rsidRPr="00685A0B">
        <w:t xml:space="preserve">                    тыс.руб.</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685A0B" w:rsidRPr="00685A0B" w:rsidTr="00685A0B">
        <w:trPr>
          <w:trHeight w:val="56"/>
        </w:trPr>
        <w:tc>
          <w:tcPr>
            <w:tcW w:w="3544" w:type="dxa"/>
            <w:shd w:val="clear" w:color="auto" w:fill="auto"/>
            <w:vAlign w:val="center"/>
          </w:tcPr>
          <w:p w:rsidR="00685A0B" w:rsidRPr="00685A0B" w:rsidRDefault="00685A0B" w:rsidP="00685A0B">
            <w:pPr>
              <w:spacing w:line="276" w:lineRule="auto"/>
              <w:jc w:val="center"/>
            </w:pPr>
            <w:r w:rsidRPr="00685A0B">
              <w:t>Товары, услуги</w:t>
            </w:r>
          </w:p>
        </w:tc>
        <w:tc>
          <w:tcPr>
            <w:tcW w:w="3402" w:type="dxa"/>
            <w:vAlign w:val="center"/>
          </w:tcPr>
          <w:p w:rsidR="00685A0B" w:rsidRPr="00685A0B" w:rsidRDefault="00685A0B" w:rsidP="00685A0B">
            <w:pPr>
              <w:spacing w:line="276" w:lineRule="auto"/>
              <w:jc w:val="center"/>
            </w:pPr>
            <w:r w:rsidRPr="00685A0B">
              <w:t>Принято ЛенРТК на 2018 год</w:t>
            </w:r>
          </w:p>
        </w:tc>
      </w:tr>
      <w:tr w:rsidR="00685A0B" w:rsidRPr="00685A0B" w:rsidTr="00685A0B">
        <w:trPr>
          <w:trHeight w:val="56"/>
        </w:trPr>
        <w:tc>
          <w:tcPr>
            <w:tcW w:w="3544" w:type="dxa"/>
            <w:shd w:val="clear" w:color="auto" w:fill="auto"/>
            <w:vAlign w:val="center"/>
          </w:tcPr>
          <w:p w:rsidR="00685A0B" w:rsidRPr="00685A0B" w:rsidRDefault="00685A0B" w:rsidP="00685A0B">
            <w:pPr>
              <w:tabs>
                <w:tab w:val="left" w:pos="4536"/>
              </w:tabs>
              <w:ind w:left="567" w:right="-52" w:hanging="675"/>
              <w:jc w:val="center"/>
            </w:pPr>
            <w:r w:rsidRPr="00685A0B">
              <w:t>Питьевая вода</w:t>
            </w:r>
          </w:p>
        </w:tc>
        <w:tc>
          <w:tcPr>
            <w:tcW w:w="3402" w:type="dxa"/>
            <w:vAlign w:val="center"/>
          </w:tcPr>
          <w:p w:rsidR="00685A0B" w:rsidRPr="00685A0B" w:rsidRDefault="00685A0B" w:rsidP="00685A0B">
            <w:pPr>
              <w:spacing w:line="276" w:lineRule="auto"/>
              <w:jc w:val="center"/>
            </w:pPr>
            <w:r w:rsidRPr="00685A0B">
              <w:t>15389,53</w:t>
            </w:r>
          </w:p>
        </w:tc>
      </w:tr>
    </w:tbl>
    <w:p w:rsidR="00685A0B" w:rsidRPr="00685A0B" w:rsidRDefault="00685A0B" w:rsidP="00685A0B">
      <w:pPr>
        <w:spacing w:line="276" w:lineRule="auto"/>
        <w:ind w:firstLine="567"/>
        <w:jc w:val="both"/>
        <w:rPr>
          <w:sz w:val="24"/>
          <w:szCs w:val="24"/>
        </w:rPr>
      </w:pPr>
    </w:p>
    <w:p w:rsidR="00685A0B" w:rsidRPr="00685A0B" w:rsidRDefault="00685A0B" w:rsidP="00685A0B">
      <w:pPr>
        <w:spacing w:line="276" w:lineRule="auto"/>
        <w:ind w:firstLine="426"/>
        <w:jc w:val="both"/>
        <w:rPr>
          <w:sz w:val="24"/>
          <w:szCs w:val="24"/>
        </w:rPr>
      </w:pPr>
      <w:r w:rsidRPr="00685A0B">
        <w:rPr>
          <w:sz w:val="24"/>
          <w:szCs w:val="24"/>
        </w:rPr>
        <w:t>3. Корректировка расходов на электрическую энергию.</w:t>
      </w:r>
    </w:p>
    <w:p w:rsidR="00685A0B" w:rsidRPr="00685A0B" w:rsidRDefault="00685A0B" w:rsidP="00685A0B">
      <w:pPr>
        <w:widowControl w:val="0"/>
        <w:autoSpaceDE w:val="0"/>
        <w:autoSpaceDN w:val="0"/>
        <w:adjustRightInd w:val="0"/>
        <w:ind w:firstLine="426"/>
        <w:jc w:val="both"/>
      </w:pPr>
      <w:r w:rsidRPr="00685A0B">
        <w:rPr>
          <w:sz w:val="24"/>
          <w:szCs w:val="24"/>
        </w:rPr>
        <w:t xml:space="preserve">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     </w:t>
      </w:r>
      <w:r w:rsidRPr="00685A0B">
        <w:t>тыс.руб.</w:t>
      </w:r>
    </w:p>
    <w:tbl>
      <w:tblPr>
        <w:tblW w:w="10206" w:type="dxa"/>
        <w:tblInd w:w="108" w:type="dxa"/>
        <w:tblLayout w:type="fixed"/>
        <w:tblLook w:val="04A0" w:firstRow="1" w:lastRow="0" w:firstColumn="1" w:lastColumn="0" w:noHBand="0" w:noVBand="1"/>
      </w:tblPr>
      <w:tblGrid>
        <w:gridCol w:w="567"/>
        <w:gridCol w:w="142"/>
        <w:gridCol w:w="2410"/>
        <w:gridCol w:w="1417"/>
        <w:gridCol w:w="1701"/>
        <w:gridCol w:w="1277"/>
        <w:gridCol w:w="2692"/>
      </w:tblGrid>
      <w:tr w:rsidR="00685A0B" w:rsidRPr="00685A0B" w:rsidTr="00685A0B">
        <w:trPr>
          <w:trHeight w:val="1022"/>
        </w:trPr>
        <w:tc>
          <w:tcPr>
            <w:tcW w:w="709" w:type="dxa"/>
            <w:gridSpan w:val="2"/>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pPr>
            <w:r w:rsidRPr="00685A0B">
              <w:t>№ п/п</w:t>
            </w:r>
          </w:p>
        </w:tc>
        <w:tc>
          <w:tcPr>
            <w:tcW w:w="241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pPr>
            <w:r w:rsidRPr="00685A0B">
              <w:t>Показатели</w:t>
            </w:r>
          </w:p>
        </w:tc>
        <w:tc>
          <w:tcPr>
            <w:tcW w:w="1417"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pPr>
            <w:r w:rsidRPr="00685A0B">
              <w:t>План предприятия</w:t>
            </w:r>
          </w:p>
          <w:p w:rsidR="00685A0B" w:rsidRPr="00685A0B" w:rsidRDefault="00685A0B" w:rsidP="00685A0B">
            <w:pPr>
              <w:spacing w:line="276" w:lineRule="auto"/>
              <w:jc w:val="center"/>
            </w:pPr>
            <w:r w:rsidRPr="00685A0B">
              <w:t>на 2018 год</w:t>
            </w:r>
          </w:p>
        </w:tc>
        <w:tc>
          <w:tcPr>
            <w:tcW w:w="1701"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pPr>
            <w:r w:rsidRPr="00685A0B">
              <w:t>Корректировка ЛенРТК на</w:t>
            </w:r>
          </w:p>
          <w:p w:rsidR="00685A0B" w:rsidRPr="00685A0B" w:rsidRDefault="00685A0B" w:rsidP="00685A0B">
            <w:pPr>
              <w:spacing w:line="276" w:lineRule="auto"/>
              <w:jc w:val="center"/>
            </w:pPr>
            <w:r w:rsidRPr="00685A0B">
              <w:t>2018 год</w:t>
            </w:r>
          </w:p>
        </w:tc>
        <w:tc>
          <w:tcPr>
            <w:tcW w:w="1277"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pPr>
            <w:r w:rsidRPr="00685A0B">
              <w:t>Отклонение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pPr>
            <w:r w:rsidRPr="00685A0B">
              <w:t>Причины отклонения</w:t>
            </w:r>
          </w:p>
        </w:tc>
      </w:tr>
      <w:tr w:rsidR="00685A0B" w:rsidRPr="00685A0B" w:rsidTr="00685A0B">
        <w:tc>
          <w:tcPr>
            <w:tcW w:w="3119" w:type="dxa"/>
            <w:gridSpan w:val="3"/>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pPr>
            <w:r w:rsidRPr="00685A0B">
              <w:t>Питьевая вода</w:t>
            </w:r>
          </w:p>
        </w:tc>
        <w:tc>
          <w:tcPr>
            <w:tcW w:w="1417"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pPr>
          </w:p>
        </w:tc>
        <w:tc>
          <w:tcPr>
            <w:tcW w:w="2692"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pPr>
          </w:p>
        </w:tc>
      </w:tr>
      <w:tr w:rsidR="00685A0B" w:rsidRPr="00685A0B" w:rsidTr="00685A0B">
        <w:trPr>
          <w:trHeight w:val="1018"/>
        </w:trPr>
        <w:tc>
          <w:tcPr>
            <w:tcW w:w="56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1.</w:t>
            </w:r>
          </w:p>
        </w:tc>
        <w:tc>
          <w:tcPr>
            <w:tcW w:w="2552" w:type="dxa"/>
            <w:gridSpan w:val="2"/>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pPr>
            <w:r w:rsidRPr="00685A0B">
              <w:t>Расход электроэнергии на технологические нужды</w:t>
            </w:r>
          </w:p>
        </w:tc>
        <w:tc>
          <w:tcPr>
            <w:tcW w:w="141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6102,74</w:t>
            </w:r>
          </w:p>
        </w:tc>
        <w:tc>
          <w:tcPr>
            <w:tcW w:w="1701"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5573,64</w:t>
            </w:r>
          </w:p>
        </w:tc>
        <w:tc>
          <w:tcPr>
            <w:tcW w:w="1277"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pPr>
            <w:r w:rsidRPr="00685A0B">
              <w:t>-529,10</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ind w:right="-53"/>
            </w:pPr>
            <w:r w:rsidRPr="00685A0B">
              <w:t>Затраты определены исходя из объемов электрической энергии на технологические нужды и на общепроизводственные нужды, и тарифа на электрическую энергию за 2016 год с учетом Сценарных условий</w:t>
            </w:r>
          </w:p>
        </w:tc>
      </w:tr>
      <w:tr w:rsidR="00685A0B" w:rsidRPr="00685A0B" w:rsidTr="00685A0B">
        <w:tc>
          <w:tcPr>
            <w:tcW w:w="56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2.</w:t>
            </w:r>
          </w:p>
        </w:tc>
        <w:tc>
          <w:tcPr>
            <w:tcW w:w="2552" w:type="dxa"/>
            <w:gridSpan w:val="2"/>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pPr>
            <w:r w:rsidRPr="00685A0B">
              <w:t>Расход электроэнергии на общепроизводственные нужды</w:t>
            </w:r>
          </w:p>
        </w:tc>
        <w:tc>
          <w:tcPr>
            <w:tcW w:w="141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231,36</w:t>
            </w:r>
          </w:p>
        </w:tc>
        <w:tc>
          <w:tcPr>
            <w:tcW w:w="1701"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222,42</w:t>
            </w:r>
          </w:p>
        </w:tc>
        <w:tc>
          <w:tcPr>
            <w:tcW w:w="1277"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pPr>
            <w:r w:rsidRPr="00685A0B">
              <w:t>-8,94</w:t>
            </w:r>
          </w:p>
        </w:tc>
        <w:tc>
          <w:tcPr>
            <w:tcW w:w="2692" w:type="dxa"/>
            <w:vMerge/>
            <w:tcBorders>
              <w:left w:val="single" w:sz="4" w:space="0" w:color="auto"/>
              <w:bottom w:val="single" w:sz="4" w:space="0" w:color="auto"/>
              <w:right w:val="single" w:sz="4" w:space="0" w:color="auto"/>
            </w:tcBorders>
            <w:vAlign w:val="center"/>
          </w:tcPr>
          <w:p w:rsidR="00685A0B" w:rsidRPr="00685A0B" w:rsidRDefault="00685A0B" w:rsidP="00685A0B">
            <w:pPr>
              <w:snapToGrid w:val="0"/>
              <w:ind w:right="-53"/>
              <w:jc w:val="center"/>
            </w:pPr>
          </w:p>
        </w:tc>
      </w:tr>
    </w:tbl>
    <w:p w:rsidR="00685A0B" w:rsidRPr="00685A0B" w:rsidRDefault="00685A0B" w:rsidP="00685A0B">
      <w:pPr>
        <w:spacing w:line="276" w:lineRule="auto"/>
        <w:ind w:firstLine="567"/>
        <w:jc w:val="both"/>
      </w:pPr>
    </w:p>
    <w:p w:rsidR="00685A0B" w:rsidRPr="00685A0B" w:rsidRDefault="00685A0B" w:rsidP="00685A0B">
      <w:pPr>
        <w:spacing w:line="276" w:lineRule="auto"/>
        <w:ind w:firstLine="426"/>
        <w:jc w:val="both"/>
        <w:rPr>
          <w:sz w:val="24"/>
          <w:szCs w:val="24"/>
        </w:rPr>
      </w:pPr>
      <w:r w:rsidRPr="00685A0B">
        <w:rPr>
          <w:sz w:val="24"/>
          <w:szCs w:val="24"/>
        </w:rPr>
        <w:t>4. Корректировка неподконтрольных расходов.</w:t>
      </w:r>
    </w:p>
    <w:p w:rsidR="00685A0B" w:rsidRPr="00685A0B" w:rsidRDefault="00685A0B" w:rsidP="00685A0B">
      <w:pPr>
        <w:ind w:firstLine="426"/>
        <w:jc w:val="both"/>
      </w:pPr>
      <w:r w:rsidRPr="00685A0B">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685A0B">
        <w:t xml:space="preserve">                                                                                                                                                              тыс.руб.</w:t>
      </w:r>
    </w:p>
    <w:tbl>
      <w:tblPr>
        <w:tblW w:w="10206" w:type="dxa"/>
        <w:tblInd w:w="108" w:type="dxa"/>
        <w:tblLayout w:type="fixed"/>
        <w:tblLook w:val="04A0" w:firstRow="1" w:lastRow="0" w:firstColumn="1" w:lastColumn="0" w:noHBand="0" w:noVBand="1"/>
      </w:tblPr>
      <w:tblGrid>
        <w:gridCol w:w="567"/>
        <w:gridCol w:w="2977"/>
        <w:gridCol w:w="1418"/>
        <w:gridCol w:w="1275"/>
        <w:gridCol w:w="1560"/>
        <w:gridCol w:w="2409"/>
      </w:tblGrid>
      <w:tr w:rsidR="00685A0B" w:rsidRPr="00685A0B" w:rsidTr="00685A0B">
        <w:tc>
          <w:tcPr>
            <w:tcW w:w="567"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 п/п</w:t>
            </w:r>
          </w:p>
        </w:tc>
        <w:tc>
          <w:tcPr>
            <w:tcW w:w="2977"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lang w:eastAsia="ar-SA"/>
              </w:rPr>
            </w:pPr>
            <w:r w:rsidRPr="00685A0B">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lang w:eastAsia="ar-SA"/>
              </w:rPr>
            </w:pPr>
            <w:r w:rsidRPr="00685A0B">
              <w:t>Принято ЛенРТК на 2018 год</w:t>
            </w:r>
          </w:p>
        </w:tc>
        <w:tc>
          <w:tcPr>
            <w:tcW w:w="156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lang w:eastAsia="ar-SA"/>
              </w:rPr>
            </w:pPr>
            <w:r w:rsidRPr="00685A0B">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lang w:eastAsia="ar-SA"/>
              </w:rPr>
            </w:pPr>
            <w:r w:rsidRPr="00685A0B">
              <w:t>Причины отклонения</w:t>
            </w:r>
          </w:p>
        </w:tc>
      </w:tr>
      <w:tr w:rsidR="00685A0B" w:rsidRPr="00685A0B" w:rsidTr="00685A0B">
        <w:trPr>
          <w:trHeight w:val="264"/>
        </w:trPr>
        <w:tc>
          <w:tcPr>
            <w:tcW w:w="567"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1.</w:t>
            </w:r>
          </w:p>
        </w:tc>
        <w:tc>
          <w:tcPr>
            <w:tcW w:w="297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rPr>
                <w:lang w:eastAsia="ar-SA"/>
              </w:rPr>
            </w:pPr>
            <w:r w:rsidRPr="00685A0B">
              <w:t>Водоснабжение</w:t>
            </w:r>
          </w:p>
        </w:tc>
        <w:tc>
          <w:tcPr>
            <w:tcW w:w="141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i/>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lang w:eastAsia="ar-SA"/>
              </w:rPr>
            </w:pPr>
          </w:p>
        </w:tc>
      </w:tr>
      <w:tr w:rsidR="00685A0B" w:rsidRPr="00685A0B" w:rsidTr="00685A0B">
        <w:trPr>
          <w:trHeight w:val="749"/>
        </w:trPr>
        <w:tc>
          <w:tcPr>
            <w:tcW w:w="56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1.1.</w:t>
            </w:r>
          </w:p>
        </w:tc>
        <w:tc>
          <w:tcPr>
            <w:tcW w:w="297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rPr>
                <w:lang w:eastAsia="ar-SA"/>
              </w:rPr>
            </w:pPr>
            <w:r w:rsidRPr="00685A0B">
              <w:rPr>
                <w:lang w:eastAsia="ar-SA"/>
              </w:rPr>
              <w:t>Расходы на арендную плату, лизинговые платежи</w:t>
            </w:r>
          </w:p>
        </w:tc>
        <w:tc>
          <w:tcPr>
            <w:tcW w:w="141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ind w:right="-108" w:hanging="108"/>
              <w:jc w:val="center"/>
              <w:rPr>
                <w:lang w:eastAsia="ar-SA"/>
              </w:rPr>
            </w:pPr>
            <w:r w:rsidRPr="00685A0B">
              <w:rPr>
                <w:lang w:eastAsia="ar-SA"/>
              </w:rPr>
              <w:t>3548,40</w:t>
            </w: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3548,40</w:t>
            </w:r>
          </w:p>
        </w:tc>
        <w:tc>
          <w:tcPr>
            <w:tcW w:w="156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lang w:eastAsia="ar-SA"/>
              </w:rPr>
            </w:pPr>
            <w:r w:rsidRPr="00685A0B">
              <w:rPr>
                <w:lang w:eastAsia="ar-SA"/>
              </w:rPr>
              <w:t>-</w:t>
            </w:r>
          </w:p>
        </w:tc>
      </w:tr>
      <w:tr w:rsidR="00685A0B" w:rsidRPr="00685A0B" w:rsidTr="00685A0B">
        <w:tc>
          <w:tcPr>
            <w:tcW w:w="567"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1.2.</w:t>
            </w:r>
          </w:p>
        </w:tc>
        <w:tc>
          <w:tcPr>
            <w:tcW w:w="297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rPr>
                <w:lang w:eastAsia="ar-SA"/>
              </w:rPr>
            </w:pPr>
            <w:r w:rsidRPr="00685A0B">
              <w:rPr>
                <w:lang w:eastAsia="ar-SA"/>
              </w:rPr>
              <w:t>Амортизация основных средств, относимых к объектам ЦС водоснабжения</w:t>
            </w:r>
          </w:p>
        </w:tc>
        <w:tc>
          <w:tcPr>
            <w:tcW w:w="141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ind w:right="-108" w:hanging="108"/>
              <w:jc w:val="center"/>
              <w:rPr>
                <w:lang w:eastAsia="ar-SA"/>
              </w:rPr>
            </w:pPr>
            <w:r w:rsidRPr="00685A0B">
              <w:rPr>
                <w:lang w:eastAsia="ar-SA"/>
              </w:rPr>
              <w:t>8571,36</w:t>
            </w: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8571,36</w:t>
            </w:r>
          </w:p>
        </w:tc>
        <w:tc>
          <w:tcPr>
            <w:tcW w:w="156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lang w:eastAsia="ar-SA"/>
              </w:rPr>
            </w:pPr>
            <w:r w:rsidRPr="00685A0B">
              <w:rPr>
                <w:lang w:eastAsia="ar-SA"/>
              </w:rPr>
              <w:t>-</w:t>
            </w:r>
          </w:p>
        </w:tc>
      </w:tr>
      <w:tr w:rsidR="00685A0B" w:rsidRPr="00685A0B" w:rsidTr="00685A0B">
        <w:tc>
          <w:tcPr>
            <w:tcW w:w="56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pPr>
            <w:r w:rsidRPr="00685A0B">
              <w:t>1.3.</w:t>
            </w:r>
          </w:p>
        </w:tc>
        <w:tc>
          <w:tcPr>
            <w:tcW w:w="297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rPr>
                <w:lang w:eastAsia="ar-SA"/>
              </w:rPr>
            </w:pPr>
            <w:r w:rsidRPr="00685A0B">
              <w:rPr>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ind w:right="-108" w:hanging="108"/>
              <w:jc w:val="center"/>
              <w:rPr>
                <w:lang w:eastAsia="ar-SA"/>
              </w:rPr>
            </w:pPr>
            <w:r w:rsidRPr="00685A0B">
              <w:rPr>
                <w:lang w:eastAsia="ar-SA"/>
              </w:rPr>
              <w:t>3354,40</w:t>
            </w: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2054,40</w:t>
            </w:r>
          </w:p>
        </w:tc>
        <w:tc>
          <w:tcPr>
            <w:tcW w:w="156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r w:rsidRPr="00685A0B">
              <w:rPr>
                <w:lang w:eastAsia="ar-SA"/>
              </w:rPr>
              <w:t>-1300,00</w:t>
            </w:r>
          </w:p>
        </w:tc>
        <w:tc>
          <w:tcPr>
            <w:tcW w:w="240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lang w:eastAsia="ar-SA"/>
              </w:rPr>
            </w:pPr>
            <w:r w:rsidRPr="00685A0B">
              <w:t>Налог на прибыль определен в размере ставки налога, указанной предприятием в расчете калькуляции в сфере водоснабжения (приложение 1, табл. 1.18) «Расходы по налогам и сборам (питьевая вода)» с учетом прибыли, принятой ЛенРТК в тарифе на 2018 год</w:t>
            </w:r>
          </w:p>
        </w:tc>
      </w:tr>
    </w:tbl>
    <w:p w:rsidR="00685A0B" w:rsidRPr="00685A0B" w:rsidRDefault="00685A0B" w:rsidP="00685A0B">
      <w:pPr>
        <w:ind w:firstLine="426"/>
        <w:jc w:val="both"/>
        <w:rPr>
          <w:sz w:val="24"/>
          <w:szCs w:val="24"/>
        </w:rPr>
      </w:pPr>
      <w:r w:rsidRPr="00685A0B">
        <w:rPr>
          <w:sz w:val="24"/>
          <w:szCs w:val="24"/>
        </w:rPr>
        <w:t>5. Величина нормативной прибыли на 2018 год принята ЛенРТК согласно утвержденным долгосрочным параметрам регулирования в размере 1,0%.</w:t>
      </w:r>
    </w:p>
    <w:p w:rsidR="00685A0B" w:rsidRPr="00685A0B" w:rsidRDefault="00685A0B" w:rsidP="00685A0B">
      <w:pPr>
        <w:ind w:firstLine="426"/>
        <w:jc w:val="both"/>
        <w:rPr>
          <w:sz w:val="24"/>
          <w:szCs w:val="24"/>
        </w:rPr>
      </w:pPr>
      <w:r w:rsidRPr="00685A0B">
        <w:rPr>
          <w:sz w:val="24"/>
          <w:szCs w:val="24"/>
        </w:rPr>
        <w:t>В соответствии с подпунктом «д» пункта 26 Правил</w:t>
      </w:r>
      <w:r w:rsidRPr="00685A0B">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685A0B">
        <w:rPr>
          <w:sz w:val="24"/>
          <w:szCs w:val="24"/>
        </w:rPr>
        <w:t xml:space="preserve"> № 406 ЛенРТК произведен анализ фактических расходов, сложившихся по данным предприятия в 2016 году, отнесенных на услугу по водоснабжению, в результате которого определены значения корректировки необходимой валовой выручки ООО «Флагман» в 2016 году:</w:t>
      </w:r>
    </w:p>
    <w:p w:rsidR="00685A0B" w:rsidRPr="00685A0B" w:rsidRDefault="00685A0B" w:rsidP="00685A0B">
      <w:pPr>
        <w:ind w:firstLine="426"/>
        <w:jc w:val="both"/>
        <w:rPr>
          <w:sz w:val="24"/>
          <w:szCs w:val="24"/>
        </w:rPr>
      </w:pPr>
      <w:r w:rsidRPr="00685A0B">
        <w:rPr>
          <w:sz w:val="24"/>
          <w:szCs w:val="24"/>
        </w:rPr>
        <w:t>- водоснабжение - недополученные доходы в размере 5251,08 тыс.руб.</w:t>
      </w:r>
    </w:p>
    <w:p w:rsidR="00685A0B" w:rsidRPr="00685A0B" w:rsidRDefault="00685A0B" w:rsidP="00685A0B">
      <w:pPr>
        <w:tabs>
          <w:tab w:val="left" w:pos="426"/>
        </w:tabs>
        <w:ind w:firstLine="426"/>
        <w:jc w:val="both"/>
        <w:rPr>
          <w:sz w:val="24"/>
          <w:szCs w:val="24"/>
        </w:rPr>
      </w:pPr>
      <w:r w:rsidRPr="00685A0B">
        <w:rPr>
          <w:sz w:val="24"/>
          <w:szCs w:val="24"/>
        </w:rPr>
        <w:t>Учитывая, что ООО «Флагман» не заявило о включении финансового результата 2016 года в расчет НВВ очередного периода регулирования, ЛенРТК не принял вышеуказанные недополученные доходы при установлении тарифа на услугу в сфере холодного водоснабжения (питьевая вода), оказываемую ООО «Флагман» в 2018 году.</w:t>
      </w:r>
    </w:p>
    <w:p w:rsidR="00685A0B" w:rsidRPr="00685A0B" w:rsidRDefault="00685A0B" w:rsidP="00685A0B">
      <w:pPr>
        <w:ind w:firstLine="567"/>
        <w:jc w:val="both"/>
        <w:rPr>
          <w:sz w:val="24"/>
          <w:szCs w:val="24"/>
        </w:rPr>
      </w:pPr>
    </w:p>
    <w:p w:rsidR="00685A0B" w:rsidRPr="00685A0B" w:rsidRDefault="00685A0B" w:rsidP="00685A0B">
      <w:pPr>
        <w:tabs>
          <w:tab w:val="left" w:pos="426"/>
        </w:tabs>
        <w:ind w:firstLine="284"/>
        <w:jc w:val="both"/>
        <w:rPr>
          <w:i/>
        </w:rPr>
      </w:pPr>
      <w:r w:rsidRPr="00685A0B">
        <w:rPr>
          <w:sz w:val="24"/>
          <w:szCs w:val="24"/>
        </w:rPr>
        <w:t xml:space="preserve">Таким образом, скорректированная НВВ на 2018 год составит:                                           </w:t>
      </w:r>
      <w:r w:rsidRPr="00685A0B">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702"/>
      </w:tblGrid>
      <w:tr w:rsidR="00685A0B" w:rsidRPr="00685A0B" w:rsidTr="00685A0B">
        <w:trPr>
          <w:trHeight w:val="56"/>
        </w:trPr>
        <w:tc>
          <w:tcPr>
            <w:tcW w:w="2538" w:type="dxa"/>
            <w:shd w:val="clear" w:color="auto" w:fill="auto"/>
            <w:vAlign w:val="center"/>
          </w:tcPr>
          <w:p w:rsidR="00685A0B" w:rsidRPr="00685A0B" w:rsidRDefault="00685A0B" w:rsidP="00685A0B">
            <w:pPr>
              <w:spacing w:line="276" w:lineRule="auto"/>
              <w:jc w:val="center"/>
            </w:pPr>
            <w:r w:rsidRPr="00685A0B">
              <w:t>Товары, услуги</w:t>
            </w:r>
          </w:p>
        </w:tc>
        <w:tc>
          <w:tcPr>
            <w:tcW w:w="3966" w:type="dxa"/>
            <w:shd w:val="clear" w:color="auto" w:fill="auto"/>
            <w:vAlign w:val="center"/>
          </w:tcPr>
          <w:p w:rsidR="00685A0B" w:rsidRPr="00685A0B" w:rsidRDefault="00685A0B" w:rsidP="00685A0B">
            <w:pPr>
              <w:spacing w:line="276" w:lineRule="auto"/>
              <w:jc w:val="center"/>
            </w:pPr>
            <w:r w:rsidRPr="00685A0B">
              <w:t>Утверждено на 2018 год</w:t>
            </w:r>
          </w:p>
        </w:tc>
        <w:tc>
          <w:tcPr>
            <w:tcW w:w="3702" w:type="dxa"/>
            <w:shd w:val="clear" w:color="auto" w:fill="auto"/>
            <w:vAlign w:val="center"/>
          </w:tcPr>
          <w:p w:rsidR="00685A0B" w:rsidRPr="00685A0B" w:rsidRDefault="00685A0B" w:rsidP="00685A0B">
            <w:pPr>
              <w:spacing w:line="276" w:lineRule="auto"/>
              <w:jc w:val="center"/>
            </w:pPr>
            <w:r w:rsidRPr="00685A0B">
              <w:t>Корректировка на 2018 год</w:t>
            </w:r>
          </w:p>
        </w:tc>
      </w:tr>
      <w:tr w:rsidR="00685A0B" w:rsidRPr="00685A0B" w:rsidTr="00685A0B">
        <w:trPr>
          <w:trHeight w:val="56"/>
        </w:trPr>
        <w:tc>
          <w:tcPr>
            <w:tcW w:w="2538" w:type="dxa"/>
            <w:shd w:val="clear" w:color="auto" w:fill="auto"/>
            <w:vAlign w:val="center"/>
          </w:tcPr>
          <w:p w:rsidR="00685A0B" w:rsidRPr="00685A0B" w:rsidRDefault="00685A0B" w:rsidP="00685A0B">
            <w:pPr>
              <w:spacing w:line="276" w:lineRule="auto"/>
              <w:jc w:val="center"/>
            </w:pPr>
            <w:r w:rsidRPr="00685A0B">
              <w:t>Питьевая вода</w:t>
            </w:r>
          </w:p>
        </w:tc>
        <w:tc>
          <w:tcPr>
            <w:tcW w:w="3966" w:type="dxa"/>
            <w:shd w:val="clear" w:color="auto" w:fill="auto"/>
            <w:vAlign w:val="center"/>
          </w:tcPr>
          <w:p w:rsidR="00685A0B" w:rsidRPr="00685A0B" w:rsidRDefault="00685A0B" w:rsidP="00685A0B">
            <w:pPr>
              <w:spacing w:line="276" w:lineRule="auto"/>
              <w:jc w:val="center"/>
            </w:pPr>
            <w:r w:rsidRPr="00685A0B">
              <w:t>25901,02</w:t>
            </w:r>
          </w:p>
        </w:tc>
        <w:tc>
          <w:tcPr>
            <w:tcW w:w="3702" w:type="dxa"/>
            <w:shd w:val="clear" w:color="auto" w:fill="auto"/>
            <w:vAlign w:val="center"/>
          </w:tcPr>
          <w:p w:rsidR="00685A0B" w:rsidRPr="00685A0B" w:rsidRDefault="00685A0B" w:rsidP="00685A0B">
            <w:pPr>
              <w:spacing w:line="276" w:lineRule="auto"/>
              <w:jc w:val="center"/>
            </w:pPr>
            <w:r w:rsidRPr="00685A0B">
              <w:t>25778,71</w:t>
            </w:r>
          </w:p>
        </w:tc>
      </w:tr>
    </w:tbl>
    <w:p w:rsidR="00685A0B" w:rsidRPr="00685A0B" w:rsidRDefault="00685A0B" w:rsidP="00685A0B">
      <w:pPr>
        <w:ind w:firstLine="426"/>
        <w:jc w:val="both"/>
        <w:rPr>
          <w:sz w:val="24"/>
          <w:szCs w:val="24"/>
          <w:lang w:eastAsia="ar-SA"/>
        </w:rPr>
      </w:pPr>
    </w:p>
    <w:p w:rsidR="00685A0B" w:rsidRPr="00685A0B" w:rsidRDefault="00685A0B" w:rsidP="00685A0B">
      <w:pPr>
        <w:ind w:firstLine="426"/>
        <w:jc w:val="both"/>
        <w:rPr>
          <w:sz w:val="24"/>
          <w:szCs w:val="24"/>
          <w:lang w:eastAsia="ar-SA"/>
        </w:rPr>
      </w:pPr>
      <w:r w:rsidRPr="00685A0B">
        <w:rPr>
          <w:sz w:val="24"/>
          <w:szCs w:val="24"/>
          <w:lang w:eastAsia="ar-SA"/>
        </w:rPr>
        <w:t>Исходя из обоснованной НВВ, предлагаются к утверждению следующие уровни тарифов на услугу в сфере холодного водоснабжения (питьевая вода), оказываемую ООО «Флагман»:</w:t>
      </w:r>
    </w:p>
    <w:p w:rsidR="00685A0B" w:rsidRDefault="00685A0B" w:rsidP="00685A0B">
      <w:pPr>
        <w:ind w:firstLine="426"/>
        <w:jc w:val="both"/>
        <w:rPr>
          <w:sz w:val="24"/>
          <w:szCs w:val="24"/>
          <w:lang w:eastAsia="ar-SA"/>
        </w:rPr>
      </w:pPr>
    </w:p>
    <w:p w:rsidR="002B705A" w:rsidRPr="00685A0B" w:rsidRDefault="002B705A" w:rsidP="00685A0B">
      <w:pPr>
        <w:ind w:firstLine="426"/>
        <w:jc w:val="both"/>
        <w:rPr>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508"/>
        <w:gridCol w:w="3169"/>
        <w:gridCol w:w="3830"/>
      </w:tblGrid>
      <w:tr w:rsidR="00685A0B" w:rsidRPr="00685A0B" w:rsidTr="00685A0B">
        <w:trPr>
          <w:trHeight w:val="276"/>
        </w:trPr>
        <w:tc>
          <w:tcPr>
            <w:tcW w:w="699"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contextualSpacing/>
              <w:jc w:val="center"/>
              <w:rPr>
                <w:rFonts w:eastAsia="Calibri"/>
                <w:sz w:val="22"/>
                <w:szCs w:val="22"/>
              </w:rPr>
            </w:pPr>
            <w:r w:rsidRPr="00685A0B">
              <w:rPr>
                <w:rFonts w:eastAsia="Calibri"/>
              </w:rPr>
              <w:t>№ п/п</w:t>
            </w:r>
          </w:p>
        </w:tc>
        <w:tc>
          <w:tcPr>
            <w:tcW w:w="250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contextualSpacing/>
              <w:jc w:val="center"/>
              <w:rPr>
                <w:rFonts w:eastAsia="Calibri"/>
                <w:sz w:val="22"/>
                <w:szCs w:val="22"/>
              </w:rPr>
            </w:pPr>
            <w:r w:rsidRPr="00685A0B">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contextualSpacing/>
              <w:jc w:val="center"/>
              <w:rPr>
                <w:rFonts w:eastAsia="Calibri"/>
                <w:sz w:val="22"/>
                <w:szCs w:val="22"/>
              </w:rPr>
            </w:pPr>
            <w:r w:rsidRPr="00685A0B">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contextualSpacing/>
              <w:jc w:val="center"/>
              <w:rPr>
                <w:rFonts w:eastAsia="Calibri"/>
                <w:sz w:val="22"/>
                <w:szCs w:val="22"/>
              </w:rPr>
            </w:pPr>
            <w:r w:rsidRPr="00685A0B">
              <w:rPr>
                <w:rFonts w:eastAsia="Calibri"/>
              </w:rPr>
              <w:t>Тарифы, руб./м</w:t>
            </w:r>
            <w:r w:rsidRPr="00685A0B">
              <w:rPr>
                <w:rFonts w:eastAsia="Calibri"/>
                <w:vertAlign w:val="superscript"/>
              </w:rPr>
              <w:t xml:space="preserve">3 </w:t>
            </w:r>
            <w:r w:rsidRPr="00685A0B">
              <w:rPr>
                <w:rFonts w:eastAsia="Calibri"/>
              </w:rPr>
              <w:t>*</w:t>
            </w:r>
          </w:p>
        </w:tc>
      </w:tr>
      <w:tr w:rsidR="00685A0B" w:rsidRPr="00685A0B" w:rsidTr="00685A0B">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contextualSpacing/>
              <w:jc w:val="center"/>
            </w:pPr>
            <w:r w:rsidRPr="00685A0B">
              <w:t xml:space="preserve">Для потребителей муниципального образования «Морозовское городское поселение» </w:t>
            </w:r>
          </w:p>
          <w:p w:rsidR="00685A0B" w:rsidRPr="00685A0B" w:rsidRDefault="00685A0B" w:rsidP="00685A0B">
            <w:pPr>
              <w:contextualSpacing/>
              <w:jc w:val="center"/>
              <w:rPr>
                <w:rFonts w:eastAsia="Calibri"/>
                <w:sz w:val="24"/>
                <w:szCs w:val="24"/>
              </w:rPr>
            </w:pPr>
            <w:r w:rsidRPr="00685A0B">
              <w:t>Всеволожского муниципального района Ленинградской области</w:t>
            </w:r>
          </w:p>
        </w:tc>
      </w:tr>
      <w:tr w:rsidR="00685A0B" w:rsidRPr="00685A0B" w:rsidTr="00685A0B">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contextualSpacing/>
              <w:jc w:val="center"/>
              <w:rPr>
                <w:rFonts w:eastAsia="Calibri"/>
                <w:sz w:val="22"/>
                <w:szCs w:val="22"/>
              </w:rPr>
            </w:pPr>
            <w:r w:rsidRPr="00685A0B">
              <w:rPr>
                <w:rFonts w:eastAsia="Calibri"/>
                <w:sz w:val="22"/>
                <w:szCs w:val="22"/>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contextualSpacing/>
              <w:jc w:val="center"/>
              <w:rPr>
                <w:rFonts w:eastAsia="Calibri"/>
                <w:sz w:val="22"/>
                <w:szCs w:val="22"/>
              </w:rPr>
            </w:pPr>
            <w:r w:rsidRPr="00685A0B">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contextualSpacing/>
              <w:jc w:val="center"/>
              <w:rPr>
                <w:rFonts w:eastAsia="Calibri"/>
                <w:sz w:val="22"/>
                <w:szCs w:val="22"/>
              </w:rPr>
            </w:pPr>
            <w:r w:rsidRPr="00685A0B">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contextualSpacing/>
              <w:jc w:val="center"/>
              <w:rPr>
                <w:rFonts w:eastAsia="Calibri"/>
                <w:sz w:val="22"/>
                <w:szCs w:val="22"/>
              </w:rPr>
            </w:pPr>
            <w:r w:rsidRPr="00685A0B">
              <w:rPr>
                <w:rFonts w:eastAsia="Calibri"/>
                <w:sz w:val="22"/>
                <w:szCs w:val="22"/>
              </w:rPr>
              <w:t>30,98</w:t>
            </w:r>
          </w:p>
        </w:tc>
      </w:tr>
      <w:tr w:rsidR="00685A0B" w:rsidRPr="00685A0B" w:rsidTr="00685A0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contextualSpacing/>
              <w:jc w:val="center"/>
              <w:rPr>
                <w:rFonts w:eastAsia="Calibr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contextualSpacing/>
              <w:rPr>
                <w:rFonts w:eastAsia="Calibri"/>
                <w:b/>
                <w:sz w:val="22"/>
                <w:szCs w:val="22"/>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contextualSpacing/>
              <w:jc w:val="center"/>
              <w:rPr>
                <w:rFonts w:eastAsia="Calibri"/>
                <w:sz w:val="22"/>
                <w:szCs w:val="22"/>
              </w:rPr>
            </w:pPr>
            <w:r w:rsidRPr="00685A0B">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contextualSpacing/>
              <w:jc w:val="center"/>
              <w:rPr>
                <w:rFonts w:eastAsia="Calibri"/>
                <w:sz w:val="22"/>
                <w:szCs w:val="22"/>
                <w:highlight w:val="yellow"/>
              </w:rPr>
            </w:pPr>
            <w:r w:rsidRPr="00685A0B">
              <w:rPr>
                <w:rFonts w:eastAsia="Calibri"/>
                <w:sz w:val="22"/>
                <w:szCs w:val="22"/>
              </w:rPr>
              <w:t>32,00</w:t>
            </w:r>
          </w:p>
        </w:tc>
      </w:tr>
    </w:tbl>
    <w:p w:rsidR="00685A0B" w:rsidRPr="00685A0B" w:rsidRDefault="00685A0B" w:rsidP="00685A0B">
      <w:pPr>
        <w:rPr>
          <w:lang w:eastAsia="ar-SA"/>
        </w:rPr>
      </w:pPr>
      <w:r w:rsidRPr="00685A0B">
        <w:rPr>
          <w:lang w:eastAsia="ar-SA"/>
        </w:rPr>
        <w:t xml:space="preserve">* тариф указан без учета налога на добавленную стоимость </w:t>
      </w:r>
    </w:p>
    <w:p w:rsidR="00685A0B" w:rsidRPr="00685A0B" w:rsidRDefault="00685A0B" w:rsidP="00685A0B">
      <w:pPr>
        <w:autoSpaceDE w:val="0"/>
        <w:autoSpaceDN w:val="0"/>
        <w:adjustRightInd w:val="0"/>
        <w:ind w:firstLine="540"/>
        <w:jc w:val="both"/>
        <w:rPr>
          <w:b/>
          <w:sz w:val="24"/>
          <w:szCs w:val="24"/>
        </w:rPr>
      </w:pPr>
    </w:p>
    <w:p w:rsidR="00685A0B" w:rsidRPr="00685A0B" w:rsidRDefault="00685A0B" w:rsidP="00685A0B">
      <w:pPr>
        <w:jc w:val="center"/>
        <w:rPr>
          <w:b/>
          <w:sz w:val="24"/>
          <w:szCs w:val="24"/>
        </w:rPr>
      </w:pPr>
      <w:r w:rsidRPr="00685A0B">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685A0B" w:rsidRPr="00685A0B" w:rsidRDefault="00793992" w:rsidP="002B705A">
      <w:pPr>
        <w:pStyle w:val="a6"/>
        <w:spacing w:after="0"/>
        <w:ind w:firstLine="567"/>
        <w:contextualSpacing/>
        <w:jc w:val="both"/>
        <w:rPr>
          <w:rFonts w:eastAsia="Calibri"/>
          <w:sz w:val="24"/>
          <w:szCs w:val="24"/>
          <w:lang w:eastAsia="en-US"/>
        </w:rPr>
      </w:pPr>
      <w:r w:rsidRPr="00793992">
        <w:rPr>
          <w:b/>
          <w:sz w:val="24"/>
          <w:szCs w:val="24"/>
        </w:rPr>
        <w:t>23</w:t>
      </w:r>
      <w:r w:rsidR="00203C93" w:rsidRPr="00793992">
        <w:rPr>
          <w:b/>
          <w:sz w:val="24"/>
          <w:szCs w:val="24"/>
        </w:rPr>
        <w:t>. По вопросу повестки «</w:t>
      </w:r>
      <w:r w:rsidR="00685A0B" w:rsidRPr="00685A0B">
        <w:rPr>
          <w:b/>
          <w:sz w:val="24"/>
          <w:szCs w:val="24"/>
        </w:rPr>
        <w:t>О внесении изменения в приказ комитета по тарифам и ценовой политике Ленинградской области от 25 ноября 2016 года № 177-п «Об установлении тарифов на питьевую воду и транспортировку сточных вод общества с ограниченной отв</w:t>
      </w:r>
      <w:r w:rsidR="00685A0B">
        <w:rPr>
          <w:b/>
          <w:sz w:val="24"/>
          <w:szCs w:val="24"/>
        </w:rPr>
        <w:t xml:space="preserve">етственностью «Уют-Сервис» </w:t>
      </w:r>
      <w:r w:rsidR="00685A0B" w:rsidRPr="00685A0B">
        <w:rPr>
          <w:b/>
          <w:sz w:val="24"/>
          <w:szCs w:val="24"/>
        </w:rPr>
        <w:t>на 2017-2019 годы</w:t>
      </w:r>
      <w:r w:rsidR="00203C93" w:rsidRPr="00793992">
        <w:rPr>
          <w:b/>
          <w:sz w:val="24"/>
          <w:szCs w:val="24"/>
        </w:rPr>
        <w:t xml:space="preserve">» </w:t>
      </w:r>
      <w:r w:rsidR="00685A0B" w:rsidRPr="00685A0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85A0B" w:rsidRPr="00685A0B">
        <w:rPr>
          <w:sz w:val="24"/>
          <w:szCs w:val="24"/>
          <w:lang w:eastAsia="x-none"/>
        </w:rPr>
        <w:t xml:space="preserve">, </w:t>
      </w:r>
      <w:r w:rsidR="00685A0B" w:rsidRPr="00685A0B">
        <w:rPr>
          <w:sz w:val="24"/>
          <w:szCs w:val="24"/>
          <w:lang w:val="x-none" w:eastAsia="x-none"/>
        </w:rPr>
        <w:t>изложила основные положения э</w:t>
      </w:r>
      <w:r w:rsidR="00685A0B" w:rsidRPr="00685A0B">
        <w:rPr>
          <w:rFonts w:eastAsia="Calibri"/>
          <w:sz w:val="24"/>
          <w:szCs w:val="24"/>
          <w:lang w:val="x-none" w:eastAsia="en-US"/>
        </w:rPr>
        <w:t>кспертного заключения</w:t>
      </w:r>
      <w:r w:rsidR="00685A0B" w:rsidRPr="00685A0B">
        <w:rPr>
          <w:rFonts w:eastAsia="Calibri"/>
          <w:sz w:val="24"/>
          <w:szCs w:val="24"/>
          <w:lang w:eastAsia="en-US"/>
        </w:rPr>
        <w:t xml:space="preserve"> по корректировке необходимой валовой выручки  общества с ограниченной ответственностью «Уют-Сервис» и тарифов на услуги в сфере холодного водоснабжения и водоотведения, оказываемые потребителям муниципального образования «Петровское сельское поселение» Приозерского муниципального района Ленинградской области в 2018 году. Организация обратилась с заявлением о корректировке необходимой валовой выручки и тарифов в сфере холодного водоснабжения (питьевая вода) и водоотведения (транспортировка сточных вод)  на 2018 год от 28.04.2017 № 597 (вх. ЛенРТК от 28.04.2017 № КТ-1-2445/17-0-0).</w:t>
      </w:r>
    </w:p>
    <w:p w:rsidR="00685A0B" w:rsidRPr="00685A0B" w:rsidRDefault="00685A0B" w:rsidP="002B705A">
      <w:pPr>
        <w:ind w:firstLine="567"/>
        <w:contextualSpacing/>
        <w:jc w:val="both"/>
        <w:rPr>
          <w:rFonts w:eastAsia="Calibri"/>
          <w:sz w:val="24"/>
          <w:szCs w:val="24"/>
          <w:lang w:eastAsia="en-US"/>
        </w:rPr>
      </w:pPr>
      <w:r w:rsidRPr="00685A0B">
        <w:rPr>
          <w:rFonts w:eastAsia="Calibri"/>
          <w:sz w:val="24"/>
          <w:szCs w:val="24"/>
          <w:lang w:eastAsia="en-US"/>
        </w:rPr>
        <w:t>Присутствующий на заседании Правления ЛенРТК представитель ООО «Уют-Сервис» Шарандина Н.П. (действующая по доверенности № б/н от 29.11.2017) выразила согласие с предложенными ЛенРТК уровнями тарифов по услуге водоснабжение, а также выразила несогласие с предложенными ЛенРТК уровнями тарифов по услуге водоотведение и представила письменное расчет тарифа (вх. ЛенРТК № КТ-1-2741/2017 от 29.11.2017).</w:t>
      </w:r>
    </w:p>
    <w:p w:rsidR="00685A0B" w:rsidRPr="00685A0B" w:rsidRDefault="00685A0B" w:rsidP="00685A0B">
      <w:pPr>
        <w:autoSpaceDE w:val="0"/>
        <w:autoSpaceDN w:val="0"/>
        <w:adjustRightInd w:val="0"/>
        <w:ind w:firstLine="540"/>
        <w:jc w:val="both"/>
        <w:rPr>
          <w:sz w:val="28"/>
          <w:szCs w:val="28"/>
        </w:rPr>
      </w:pPr>
    </w:p>
    <w:p w:rsidR="00685A0B" w:rsidRPr="00685A0B" w:rsidRDefault="00685A0B" w:rsidP="00685A0B">
      <w:pPr>
        <w:autoSpaceDE w:val="0"/>
        <w:autoSpaceDN w:val="0"/>
        <w:adjustRightInd w:val="0"/>
        <w:ind w:firstLine="540"/>
        <w:jc w:val="both"/>
        <w:rPr>
          <w:b/>
          <w:sz w:val="24"/>
          <w:szCs w:val="24"/>
        </w:rPr>
      </w:pPr>
      <w:r w:rsidRPr="00685A0B">
        <w:rPr>
          <w:b/>
          <w:sz w:val="24"/>
          <w:szCs w:val="24"/>
        </w:rPr>
        <w:t xml:space="preserve">Правление приняло решение:  </w:t>
      </w:r>
    </w:p>
    <w:p w:rsidR="00685A0B" w:rsidRPr="00685A0B" w:rsidRDefault="00685A0B" w:rsidP="00685A0B">
      <w:pPr>
        <w:autoSpaceDE w:val="0"/>
        <w:autoSpaceDN w:val="0"/>
        <w:adjustRightInd w:val="0"/>
        <w:ind w:firstLine="540"/>
        <w:jc w:val="both"/>
        <w:rPr>
          <w:b/>
          <w:sz w:val="24"/>
          <w:szCs w:val="24"/>
        </w:rPr>
      </w:pPr>
    </w:p>
    <w:p w:rsidR="00685A0B" w:rsidRPr="00685A0B" w:rsidRDefault="00685A0B" w:rsidP="00685A0B">
      <w:pPr>
        <w:tabs>
          <w:tab w:val="left" w:pos="567"/>
        </w:tabs>
        <w:jc w:val="both"/>
        <w:rPr>
          <w:color w:val="000000"/>
          <w:sz w:val="24"/>
          <w:szCs w:val="24"/>
          <w:lang w:eastAsia="ar-SA"/>
        </w:rPr>
      </w:pPr>
      <w:r w:rsidRPr="00685A0B">
        <w:rPr>
          <w:color w:val="000000"/>
          <w:sz w:val="24"/>
          <w:szCs w:val="24"/>
          <w:lang w:eastAsia="ar-SA"/>
        </w:rPr>
        <w:t>Организация впервые обратилась с предложением об установлении тарифов в сфере холодного водоснабжения и водоотведения в 2016 году, таким образом, произвести расчет объема воды, отпускаемой абонентам, и объема принятых от абонентов сточных вод, планируемых на 2018 год в  соответствии с пунктами  4, 5 и 8 Методических указаний ЛенРТК не представляется возможным.</w:t>
      </w:r>
    </w:p>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Основные показатели производственных программ и характеристики технологического оборудования ООО «Уют-Сервис» отражены в производственных программах, утвержденных приказом ЛенРТК от 25.11.2016 № 177-пп «Об утверждении производственных программ в сфере холодного водоснабжения (питьевая вода) и водоотведения (транспортировка сточных вод) общества с ограниченной ответственностью «Уют-Сервис» на 2017-2019 годы». На 2018 год основные показатели производственных программ приняты без корректировок.</w:t>
      </w:r>
    </w:p>
    <w:p w:rsidR="00685A0B" w:rsidRPr="00685A0B" w:rsidRDefault="00685A0B" w:rsidP="00685A0B">
      <w:pPr>
        <w:ind w:right="-52" w:firstLine="567"/>
        <w:rPr>
          <w:b/>
          <w:color w:val="000000"/>
          <w:sz w:val="24"/>
          <w:szCs w:val="24"/>
          <w:lang w:eastAsia="ar-SA"/>
        </w:rPr>
      </w:pPr>
      <w:r w:rsidRPr="00685A0B">
        <w:rPr>
          <w:b/>
          <w:color w:val="000000"/>
          <w:sz w:val="24"/>
          <w:szCs w:val="24"/>
          <w:lang w:eastAsia="ar-SA"/>
        </w:rPr>
        <w:t>Водоснабжение (питьевая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685A0B" w:rsidRPr="00685A0B" w:rsidTr="00685A0B">
        <w:tc>
          <w:tcPr>
            <w:tcW w:w="56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 п/п</w:t>
            </w:r>
          </w:p>
        </w:tc>
        <w:tc>
          <w:tcPr>
            <w:tcW w:w="170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Показатели</w:t>
            </w:r>
          </w:p>
        </w:tc>
        <w:tc>
          <w:tcPr>
            <w:tcW w:w="851"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Единицы измерения</w:t>
            </w:r>
          </w:p>
        </w:tc>
        <w:tc>
          <w:tcPr>
            <w:tcW w:w="113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Утверждено ЛенРТК на 2018 год</w:t>
            </w:r>
          </w:p>
        </w:tc>
        <w:tc>
          <w:tcPr>
            <w:tcW w:w="992"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План Организации на 2018 год</w:t>
            </w:r>
          </w:p>
        </w:tc>
        <w:tc>
          <w:tcPr>
            <w:tcW w:w="113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Корректировка ЛенРТК на 2018 год</w:t>
            </w:r>
          </w:p>
        </w:tc>
        <w:tc>
          <w:tcPr>
            <w:tcW w:w="113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Отклонение (гр.6-гр.4)</w:t>
            </w:r>
          </w:p>
        </w:tc>
        <w:tc>
          <w:tcPr>
            <w:tcW w:w="2552"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 xml:space="preserve">Причины </w:t>
            </w:r>
            <w:r w:rsidRPr="00685A0B">
              <w:rPr>
                <w:i/>
                <w:color w:val="000000"/>
                <w:lang w:eastAsia="ar-SA"/>
              </w:rPr>
              <w:br/>
              <w:t>корректировки</w:t>
            </w:r>
          </w:p>
        </w:tc>
      </w:tr>
      <w:tr w:rsidR="00685A0B" w:rsidRPr="00685A0B" w:rsidTr="00685A0B">
        <w:tc>
          <w:tcPr>
            <w:tcW w:w="56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1</w:t>
            </w:r>
          </w:p>
        </w:tc>
        <w:tc>
          <w:tcPr>
            <w:tcW w:w="170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2</w:t>
            </w:r>
          </w:p>
        </w:tc>
        <w:tc>
          <w:tcPr>
            <w:tcW w:w="851"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3</w:t>
            </w:r>
          </w:p>
        </w:tc>
        <w:tc>
          <w:tcPr>
            <w:tcW w:w="113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4</w:t>
            </w:r>
          </w:p>
        </w:tc>
        <w:tc>
          <w:tcPr>
            <w:tcW w:w="992"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5</w:t>
            </w:r>
          </w:p>
        </w:tc>
        <w:tc>
          <w:tcPr>
            <w:tcW w:w="113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6</w:t>
            </w:r>
          </w:p>
        </w:tc>
        <w:tc>
          <w:tcPr>
            <w:tcW w:w="113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7</w:t>
            </w:r>
          </w:p>
        </w:tc>
        <w:tc>
          <w:tcPr>
            <w:tcW w:w="2552"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8</w:t>
            </w:r>
          </w:p>
        </w:tc>
      </w:tr>
      <w:tr w:rsidR="00685A0B" w:rsidRPr="00685A0B" w:rsidTr="00685A0B">
        <w:trPr>
          <w:trHeight w:val="1271"/>
        </w:trPr>
        <w:tc>
          <w:tcPr>
            <w:tcW w:w="56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w:t>
            </w:r>
          </w:p>
        </w:tc>
        <w:tc>
          <w:tcPr>
            <w:tcW w:w="1704" w:type="dxa"/>
            <w:shd w:val="clear" w:color="auto" w:fill="auto"/>
            <w:vAlign w:val="center"/>
          </w:tcPr>
          <w:p w:rsidR="00685A0B" w:rsidRPr="00685A0B" w:rsidRDefault="00685A0B" w:rsidP="00685A0B">
            <w:pPr>
              <w:rPr>
                <w:color w:val="000000"/>
                <w:lang w:eastAsia="ar-SA"/>
              </w:rPr>
            </w:pPr>
            <w:r w:rsidRPr="00685A0B">
              <w:rPr>
                <w:color w:val="000000"/>
                <w:lang w:eastAsia="ar-SA"/>
              </w:rPr>
              <w:t>Поднято воды насосными станциями 1-го подъема,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100,00</w:t>
            </w:r>
          </w:p>
        </w:tc>
        <w:tc>
          <w:tcPr>
            <w:tcW w:w="992"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100,00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100,00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000000"/>
                <w:lang w:eastAsia="ar-SA"/>
              </w:rPr>
            </w:pPr>
          </w:p>
        </w:tc>
      </w:tr>
      <w:tr w:rsidR="00685A0B" w:rsidRPr="00685A0B" w:rsidTr="00685A0B">
        <w:trPr>
          <w:trHeight w:val="694"/>
        </w:trPr>
        <w:tc>
          <w:tcPr>
            <w:tcW w:w="56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1.1</w:t>
            </w:r>
          </w:p>
        </w:tc>
        <w:tc>
          <w:tcPr>
            <w:tcW w:w="1704" w:type="dxa"/>
            <w:shd w:val="clear" w:color="auto" w:fill="auto"/>
            <w:vAlign w:val="center"/>
          </w:tcPr>
          <w:p w:rsidR="00685A0B" w:rsidRPr="00685A0B" w:rsidRDefault="00685A0B" w:rsidP="00685A0B">
            <w:pPr>
              <w:rPr>
                <w:color w:val="000000"/>
                <w:lang w:eastAsia="ar-SA"/>
              </w:rPr>
            </w:pPr>
            <w:r w:rsidRPr="00685A0B">
              <w:rPr>
                <w:color w:val="000000"/>
                <w:lang w:eastAsia="ar-SA"/>
              </w:rPr>
              <w:t>из подземных водоисточников</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100,00</w:t>
            </w:r>
          </w:p>
        </w:tc>
        <w:tc>
          <w:tcPr>
            <w:tcW w:w="992"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100,00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100,00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rPr>
          <w:trHeight w:val="845"/>
        </w:trPr>
        <w:tc>
          <w:tcPr>
            <w:tcW w:w="56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2.</w:t>
            </w:r>
          </w:p>
        </w:tc>
        <w:tc>
          <w:tcPr>
            <w:tcW w:w="1704" w:type="dxa"/>
            <w:shd w:val="clear" w:color="auto" w:fill="auto"/>
            <w:vAlign w:val="center"/>
          </w:tcPr>
          <w:p w:rsidR="00685A0B" w:rsidRPr="00685A0B" w:rsidRDefault="00685A0B" w:rsidP="00685A0B">
            <w:pPr>
              <w:rPr>
                <w:color w:val="000000"/>
                <w:lang w:eastAsia="ar-SA"/>
              </w:rPr>
            </w:pPr>
            <w:r w:rsidRPr="00685A0B">
              <w:rPr>
                <w:color w:val="000000"/>
                <w:lang w:eastAsia="ar-SA"/>
              </w:rPr>
              <w:t>Собственные нужды (технологические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r w:rsidRPr="00685A0B">
              <w:rPr>
                <w:color w:val="000000"/>
                <w:lang w:eastAsia="ar-SA"/>
              </w:rPr>
              <w:t xml:space="preserve"> / %</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0,00/0,00</w:t>
            </w:r>
          </w:p>
        </w:tc>
        <w:tc>
          <w:tcPr>
            <w:tcW w:w="992" w:type="dxa"/>
            <w:shd w:val="clear" w:color="auto" w:fill="auto"/>
            <w:vAlign w:val="center"/>
          </w:tcPr>
          <w:p w:rsidR="00685A0B" w:rsidRPr="00685A0B" w:rsidRDefault="00685A0B" w:rsidP="00685A0B">
            <w:pPr>
              <w:jc w:val="center"/>
              <w:rPr>
                <w:lang w:eastAsia="ar-SA"/>
              </w:rPr>
            </w:pPr>
          </w:p>
        </w:tc>
        <w:tc>
          <w:tcPr>
            <w:tcW w:w="1134" w:type="dxa"/>
            <w:shd w:val="clear" w:color="auto" w:fill="auto"/>
            <w:vAlign w:val="center"/>
          </w:tcPr>
          <w:p w:rsidR="00685A0B" w:rsidRPr="00685A0B" w:rsidRDefault="00685A0B" w:rsidP="00685A0B">
            <w:pPr>
              <w:jc w:val="center"/>
              <w:rPr>
                <w:lang w:eastAsia="ar-SA"/>
              </w:rPr>
            </w:pPr>
            <w:r w:rsidRPr="00685A0B">
              <w:rPr>
                <w:color w:val="000000"/>
                <w:lang w:eastAsia="ar-SA"/>
              </w:rPr>
              <w:t>0,00/0,00</w:t>
            </w:r>
          </w:p>
        </w:tc>
        <w:tc>
          <w:tcPr>
            <w:tcW w:w="1134" w:type="dxa"/>
            <w:shd w:val="clear" w:color="auto" w:fill="auto"/>
            <w:vAlign w:val="center"/>
          </w:tcPr>
          <w:p w:rsidR="00685A0B" w:rsidRPr="00685A0B" w:rsidRDefault="00685A0B" w:rsidP="00685A0B">
            <w:pPr>
              <w:jc w:val="center"/>
              <w:rPr>
                <w:lang w:eastAsia="ar-SA"/>
              </w:rPr>
            </w:pPr>
            <w:r w:rsidRPr="00685A0B">
              <w:rPr>
                <w:color w:val="000000"/>
                <w:lang w:eastAsia="ar-SA"/>
              </w:rPr>
              <w:t>0,00/0,00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w:t>
            </w:r>
          </w:p>
        </w:tc>
        <w:tc>
          <w:tcPr>
            <w:tcW w:w="1704"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Подано воды в водопроводную сеть</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100,00</w:t>
            </w:r>
          </w:p>
        </w:tc>
        <w:tc>
          <w:tcPr>
            <w:tcW w:w="992" w:type="dxa"/>
            <w:shd w:val="clear" w:color="auto" w:fill="auto"/>
            <w:vAlign w:val="center"/>
          </w:tcPr>
          <w:p w:rsidR="00685A0B" w:rsidRPr="00685A0B" w:rsidRDefault="00685A0B" w:rsidP="00685A0B">
            <w:pPr>
              <w:jc w:val="center"/>
              <w:rPr>
                <w:color w:val="000000"/>
                <w:lang w:eastAsia="ar-SA"/>
              </w:rPr>
            </w:pP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100,00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rPr>
          <w:trHeight w:val="412"/>
        </w:trPr>
        <w:tc>
          <w:tcPr>
            <w:tcW w:w="564" w:type="dxa"/>
            <w:vMerge w:val="restart"/>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w:t>
            </w:r>
          </w:p>
        </w:tc>
        <w:tc>
          <w:tcPr>
            <w:tcW w:w="1704" w:type="dxa"/>
            <w:vMerge w:val="restart"/>
            <w:shd w:val="clear" w:color="auto" w:fill="auto"/>
            <w:vAlign w:val="center"/>
          </w:tcPr>
          <w:p w:rsidR="00685A0B" w:rsidRPr="00685A0B" w:rsidRDefault="00685A0B" w:rsidP="00685A0B">
            <w:pPr>
              <w:ind w:right="-52"/>
              <w:rPr>
                <w:color w:val="000000"/>
                <w:lang w:eastAsia="ar-SA"/>
              </w:rPr>
            </w:pPr>
            <w:r w:rsidRPr="00685A0B">
              <w:rPr>
                <w:color w:val="000000"/>
                <w:lang w:eastAsia="ar-SA"/>
              </w:rPr>
              <w:t>Потери воды в сетях</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20,00</w:t>
            </w:r>
          </w:p>
        </w:tc>
        <w:tc>
          <w:tcPr>
            <w:tcW w:w="992" w:type="dxa"/>
            <w:shd w:val="clear" w:color="auto" w:fill="auto"/>
            <w:vAlign w:val="center"/>
          </w:tcPr>
          <w:p w:rsidR="00685A0B" w:rsidRPr="00685A0B" w:rsidRDefault="00685A0B" w:rsidP="00685A0B">
            <w:pPr>
              <w:ind w:right="-52"/>
              <w:jc w:val="center"/>
              <w:rPr>
                <w:color w:val="000000"/>
                <w:lang w:eastAsia="ar-SA"/>
              </w:rPr>
            </w:pP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rPr>
          <w:trHeight w:val="419"/>
        </w:trPr>
        <w:tc>
          <w:tcPr>
            <w:tcW w:w="564" w:type="dxa"/>
            <w:vMerge/>
            <w:shd w:val="clear" w:color="auto" w:fill="auto"/>
          </w:tcPr>
          <w:p w:rsidR="00685A0B" w:rsidRPr="00685A0B" w:rsidRDefault="00685A0B" w:rsidP="00685A0B">
            <w:pPr>
              <w:ind w:right="-52"/>
              <w:rPr>
                <w:color w:val="000000"/>
                <w:lang w:eastAsia="ar-SA"/>
              </w:rPr>
            </w:pPr>
          </w:p>
        </w:tc>
        <w:tc>
          <w:tcPr>
            <w:tcW w:w="1704" w:type="dxa"/>
            <w:vMerge/>
            <w:shd w:val="clear" w:color="auto" w:fill="auto"/>
          </w:tcPr>
          <w:p w:rsidR="00685A0B" w:rsidRPr="00685A0B" w:rsidRDefault="00685A0B" w:rsidP="00685A0B">
            <w:pPr>
              <w:ind w:right="-52"/>
              <w:rPr>
                <w:color w:val="000000"/>
                <w:lang w:eastAsia="ar-SA"/>
              </w:rPr>
            </w:pPr>
          </w:p>
        </w:tc>
        <w:tc>
          <w:tcPr>
            <w:tcW w:w="851"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20,00</w:t>
            </w:r>
          </w:p>
        </w:tc>
        <w:tc>
          <w:tcPr>
            <w:tcW w:w="992" w:type="dxa"/>
            <w:shd w:val="clear" w:color="auto" w:fill="auto"/>
            <w:vAlign w:val="center"/>
          </w:tcPr>
          <w:p w:rsidR="00685A0B" w:rsidRPr="00685A0B" w:rsidRDefault="00685A0B" w:rsidP="00685A0B">
            <w:pPr>
              <w:ind w:right="-52"/>
              <w:jc w:val="center"/>
              <w:rPr>
                <w:color w:val="000000"/>
                <w:lang w:eastAsia="ar-SA"/>
              </w:rPr>
            </w:pP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w:t>
            </w:r>
          </w:p>
        </w:tc>
        <w:tc>
          <w:tcPr>
            <w:tcW w:w="1704"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Отпущено воды потребителям,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80,00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73,94</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5.1</w:t>
            </w:r>
          </w:p>
        </w:tc>
        <w:tc>
          <w:tcPr>
            <w:tcW w:w="1704"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на производственно-хозяйственные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5.2</w:t>
            </w:r>
          </w:p>
        </w:tc>
        <w:tc>
          <w:tcPr>
            <w:tcW w:w="1704"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на нужды собственных подразделений (цехов)</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товарная вода,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80,00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73,94</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5.3.1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управляющим компаниям, ТСЖ и др. (по населению)</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p>
        </w:tc>
        <w:tc>
          <w:tcPr>
            <w:tcW w:w="992" w:type="dxa"/>
            <w:shd w:val="clear" w:color="auto" w:fill="auto"/>
            <w:vAlign w:val="center"/>
          </w:tcPr>
          <w:p w:rsidR="00685A0B" w:rsidRPr="00685A0B" w:rsidRDefault="00685A0B" w:rsidP="00685A0B">
            <w:pPr>
              <w:ind w:right="-52"/>
              <w:jc w:val="center"/>
              <w:rPr>
                <w:color w:val="000000"/>
                <w:lang w:eastAsia="ar-SA"/>
              </w:rPr>
            </w:pPr>
          </w:p>
        </w:tc>
        <w:tc>
          <w:tcPr>
            <w:tcW w:w="1134" w:type="dxa"/>
            <w:shd w:val="clear" w:color="auto" w:fill="auto"/>
            <w:vAlign w:val="center"/>
          </w:tcPr>
          <w:p w:rsidR="00685A0B" w:rsidRPr="00685A0B" w:rsidRDefault="00685A0B" w:rsidP="00685A0B">
            <w:pPr>
              <w:ind w:right="-52"/>
              <w:jc w:val="center"/>
              <w:rPr>
                <w:color w:val="000000"/>
                <w:lang w:eastAsia="ar-SA"/>
              </w:rPr>
            </w:pPr>
          </w:p>
        </w:tc>
        <w:tc>
          <w:tcPr>
            <w:tcW w:w="1134" w:type="dxa"/>
            <w:shd w:val="clear" w:color="auto" w:fill="auto"/>
            <w:vAlign w:val="center"/>
          </w:tcPr>
          <w:p w:rsidR="00685A0B" w:rsidRPr="00685A0B" w:rsidRDefault="00685A0B" w:rsidP="00685A0B">
            <w:pPr>
              <w:ind w:right="-52"/>
              <w:jc w:val="center"/>
              <w:rPr>
                <w:color w:val="000000"/>
                <w:lang w:eastAsia="ar-SA"/>
              </w:rPr>
            </w:pP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rPr>
          <w:trHeight w:val="359"/>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5.3.2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населению</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51,52</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49,84</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51,52</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5.3.3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бюджетным потребителям</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1,50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1,50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1,50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5.3.4</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иным потребителям</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26,98</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22,66</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26,98</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71,00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79,00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71,00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на технологические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50,00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53,00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6.1.1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удельный расход на 1 м</w:t>
            </w:r>
            <w:r w:rsidRPr="00685A0B">
              <w:rPr>
                <w:color w:val="000000"/>
                <w:vertAlign w:val="superscript"/>
                <w:lang w:eastAsia="ar-SA"/>
              </w:rPr>
              <w:t>3</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0,50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0,53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0,50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на общепроизводственные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21,00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26,00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21,00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000000"/>
                <w:lang w:eastAsia="ar-SA"/>
              </w:rPr>
            </w:pPr>
          </w:p>
        </w:tc>
      </w:tr>
    </w:tbl>
    <w:p w:rsidR="00685A0B" w:rsidRPr="00685A0B" w:rsidRDefault="00685A0B" w:rsidP="00685A0B">
      <w:pPr>
        <w:ind w:right="-52"/>
        <w:rPr>
          <w:b/>
          <w:i/>
          <w:color w:val="76923C"/>
          <w:sz w:val="24"/>
          <w:szCs w:val="24"/>
          <w:u w:val="single"/>
          <w:lang w:eastAsia="ar-SA"/>
        </w:rPr>
      </w:pPr>
    </w:p>
    <w:p w:rsidR="00685A0B" w:rsidRPr="00685A0B" w:rsidRDefault="00685A0B" w:rsidP="00685A0B">
      <w:pPr>
        <w:ind w:left="927" w:right="-52"/>
        <w:rPr>
          <w:b/>
          <w:color w:val="000000"/>
          <w:sz w:val="24"/>
          <w:szCs w:val="24"/>
          <w:lang w:eastAsia="ar-SA"/>
        </w:rPr>
      </w:pPr>
      <w:r w:rsidRPr="00685A0B">
        <w:rPr>
          <w:b/>
          <w:color w:val="000000"/>
          <w:sz w:val="24"/>
          <w:szCs w:val="24"/>
          <w:lang w:eastAsia="ar-SA"/>
        </w:rPr>
        <w:t>Водоотведение (транспортировка сточных вод)</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685A0B" w:rsidRPr="00685A0B" w:rsidTr="00685A0B">
        <w:tc>
          <w:tcPr>
            <w:tcW w:w="56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 п/п</w:t>
            </w:r>
          </w:p>
        </w:tc>
        <w:tc>
          <w:tcPr>
            <w:tcW w:w="170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Показатели</w:t>
            </w:r>
          </w:p>
        </w:tc>
        <w:tc>
          <w:tcPr>
            <w:tcW w:w="851"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Единицы измерения</w:t>
            </w:r>
          </w:p>
        </w:tc>
        <w:tc>
          <w:tcPr>
            <w:tcW w:w="113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Утверждено ЛенРТК на 2018 год</w:t>
            </w:r>
          </w:p>
        </w:tc>
        <w:tc>
          <w:tcPr>
            <w:tcW w:w="992"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План Организации на 2018год</w:t>
            </w:r>
          </w:p>
        </w:tc>
        <w:tc>
          <w:tcPr>
            <w:tcW w:w="113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Корректировка ЛенРТК на 2018 год</w:t>
            </w:r>
          </w:p>
        </w:tc>
        <w:tc>
          <w:tcPr>
            <w:tcW w:w="113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Отклонение (гр.6-гр.4)</w:t>
            </w:r>
          </w:p>
        </w:tc>
        <w:tc>
          <w:tcPr>
            <w:tcW w:w="2552"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Причины корректировки</w:t>
            </w:r>
          </w:p>
        </w:tc>
      </w:tr>
      <w:tr w:rsidR="00685A0B" w:rsidRPr="00685A0B" w:rsidTr="00685A0B">
        <w:tc>
          <w:tcPr>
            <w:tcW w:w="56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1</w:t>
            </w:r>
          </w:p>
        </w:tc>
        <w:tc>
          <w:tcPr>
            <w:tcW w:w="170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2</w:t>
            </w:r>
          </w:p>
        </w:tc>
        <w:tc>
          <w:tcPr>
            <w:tcW w:w="851"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3</w:t>
            </w:r>
          </w:p>
        </w:tc>
        <w:tc>
          <w:tcPr>
            <w:tcW w:w="113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4</w:t>
            </w:r>
          </w:p>
        </w:tc>
        <w:tc>
          <w:tcPr>
            <w:tcW w:w="992"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5</w:t>
            </w:r>
          </w:p>
        </w:tc>
        <w:tc>
          <w:tcPr>
            <w:tcW w:w="113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6</w:t>
            </w:r>
          </w:p>
        </w:tc>
        <w:tc>
          <w:tcPr>
            <w:tcW w:w="1134"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7</w:t>
            </w:r>
          </w:p>
        </w:tc>
        <w:tc>
          <w:tcPr>
            <w:tcW w:w="2552" w:type="dxa"/>
            <w:shd w:val="clear" w:color="auto" w:fill="auto"/>
            <w:vAlign w:val="center"/>
          </w:tcPr>
          <w:p w:rsidR="00685A0B" w:rsidRPr="00685A0B" w:rsidRDefault="00685A0B" w:rsidP="00685A0B">
            <w:pPr>
              <w:ind w:right="-52"/>
              <w:jc w:val="center"/>
              <w:rPr>
                <w:i/>
                <w:color w:val="000000"/>
                <w:lang w:eastAsia="ar-SA"/>
              </w:rPr>
            </w:pPr>
            <w:r w:rsidRPr="00685A0B">
              <w:rPr>
                <w:i/>
                <w:color w:val="000000"/>
                <w:lang w:eastAsia="ar-SA"/>
              </w:rPr>
              <w:t>8</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 xml:space="preserve">Пропущено сточных вод, всего, в том числе: </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54,40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52,90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54,40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от производственно-хозяйственных нужд</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 xml:space="preserve">от собственных подразделений (цехов) </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товарные стоки,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54,40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52,90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54,40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rPr>
          <w:trHeight w:val="694"/>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от управляющих компаний, ТСЖ и др. (по населению)</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p>
        </w:tc>
        <w:tc>
          <w:tcPr>
            <w:tcW w:w="992" w:type="dxa"/>
            <w:shd w:val="clear" w:color="auto" w:fill="auto"/>
            <w:vAlign w:val="center"/>
          </w:tcPr>
          <w:p w:rsidR="00685A0B" w:rsidRPr="00685A0B" w:rsidRDefault="00685A0B" w:rsidP="00685A0B">
            <w:pPr>
              <w:ind w:right="-52"/>
              <w:jc w:val="center"/>
              <w:rPr>
                <w:color w:val="000000"/>
                <w:lang w:eastAsia="ar-SA"/>
              </w:rPr>
            </w:pPr>
          </w:p>
        </w:tc>
        <w:tc>
          <w:tcPr>
            <w:tcW w:w="1134" w:type="dxa"/>
            <w:shd w:val="clear" w:color="auto" w:fill="auto"/>
            <w:vAlign w:val="center"/>
          </w:tcPr>
          <w:p w:rsidR="00685A0B" w:rsidRPr="00685A0B" w:rsidRDefault="00685A0B" w:rsidP="00685A0B">
            <w:pPr>
              <w:ind w:right="-52"/>
              <w:jc w:val="center"/>
              <w:rPr>
                <w:color w:val="000000"/>
                <w:lang w:eastAsia="ar-SA"/>
              </w:rPr>
            </w:pPr>
          </w:p>
        </w:tc>
        <w:tc>
          <w:tcPr>
            <w:tcW w:w="1134" w:type="dxa"/>
            <w:shd w:val="clear" w:color="auto" w:fill="auto"/>
            <w:vAlign w:val="center"/>
          </w:tcPr>
          <w:p w:rsidR="00685A0B" w:rsidRPr="00685A0B" w:rsidRDefault="00685A0B" w:rsidP="00685A0B">
            <w:pPr>
              <w:ind w:right="-52"/>
              <w:jc w:val="center"/>
              <w:rPr>
                <w:color w:val="000000"/>
                <w:lang w:eastAsia="ar-SA"/>
              </w:rPr>
            </w:pP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rPr>
          <w:trHeight w:val="422"/>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от населения</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47,60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46,60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47,60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от бюджетных потребителей</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1,20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1,20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1,20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1.3.4</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от иных потребителей</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5,60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5,10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5,60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Сброшено стоков без очистки</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54,40</w:t>
            </w:r>
          </w:p>
        </w:tc>
        <w:tc>
          <w:tcPr>
            <w:tcW w:w="992" w:type="dxa"/>
            <w:shd w:val="clear" w:color="auto" w:fill="auto"/>
            <w:vAlign w:val="center"/>
          </w:tcPr>
          <w:p w:rsidR="00685A0B" w:rsidRPr="00685A0B" w:rsidRDefault="00685A0B" w:rsidP="00685A0B">
            <w:pPr>
              <w:ind w:right="-52"/>
              <w:jc w:val="center"/>
              <w:rPr>
                <w:color w:val="000000"/>
                <w:lang w:eastAsia="ar-SA"/>
              </w:rPr>
            </w:pP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54,40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18,38</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18,38</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18,38</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на технологические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10,88</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10,88</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10,88</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3.1.1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удельный расход на 1 м</w:t>
            </w:r>
            <w:r w:rsidRPr="00685A0B">
              <w:rPr>
                <w:color w:val="000000"/>
                <w:vertAlign w:val="superscript"/>
                <w:lang w:eastAsia="ar-SA"/>
              </w:rPr>
              <w:t>3</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0,20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0,21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0,20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на общепроизводственные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7,50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7,50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7,50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000000"/>
                <w:lang w:eastAsia="ar-SA"/>
              </w:rPr>
            </w:pPr>
          </w:p>
        </w:tc>
      </w:tr>
    </w:tbl>
    <w:p w:rsidR="00685A0B" w:rsidRPr="00685A0B" w:rsidRDefault="00685A0B" w:rsidP="00685A0B">
      <w:pPr>
        <w:jc w:val="both"/>
        <w:rPr>
          <w:color w:val="76923C"/>
          <w:sz w:val="26"/>
          <w:szCs w:val="26"/>
          <w:lang w:eastAsia="ar-SA"/>
        </w:rPr>
      </w:pPr>
    </w:p>
    <w:p w:rsidR="00685A0B" w:rsidRPr="00685A0B" w:rsidRDefault="00685A0B" w:rsidP="00685A0B">
      <w:pPr>
        <w:ind w:firstLine="426"/>
        <w:jc w:val="center"/>
        <w:rPr>
          <w:i/>
          <w:color w:val="000000"/>
          <w:lang w:eastAsia="ar-SA"/>
        </w:rPr>
      </w:pPr>
      <w:r w:rsidRPr="00685A0B">
        <w:rPr>
          <w:color w:val="000000"/>
          <w:sz w:val="24"/>
          <w:szCs w:val="24"/>
          <w:lang w:eastAsia="ar-SA"/>
        </w:rPr>
        <w:t>Операционные расходы:</w:t>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i/>
          <w:color w:val="000000"/>
          <w:lang w:eastAsia="ar-SA"/>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685A0B" w:rsidRPr="00685A0B" w:rsidTr="00685A0B">
        <w:tc>
          <w:tcPr>
            <w:tcW w:w="4678"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Товары, услуги</w:t>
            </w:r>
          </w:p>
        </w:tc>
        <w:tc>
          <w:tcPr>
            <w:tcW w:w="5387"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Принято на 2018 год</w:t>
            </w:r>
          </w:p>
        </w:tc>
      </w:tr>
      <w:tr w:rsidR="00685A0B" w:rsidRPr="00685A0B" w:rsidTr="00685A0B">
        <w:trPr>
          <w:trHeight w:val="262"/>
        </w:trPr>
        <w:tc>
          <w:tcPr>
            <w:tcW w:w="4678"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Питьевая вода</w:t>
            </w:r>
          </w:p>
        </w:tc>
        <w:tc>
          <w:tcPr>
            <w:tcW w:w="5387"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1386,98</w:t>
            </w:r>
          </w:p>
        </w:tc>
      </w:tr>
      <w:tr w:rsidR="00685A0B" w:rsidRPr="00685A0B" w:rsidTr="00685A0B">
        <w:trPr>
          <w:trHeight w:val="280"/>
        </w:trPr>
        <w:tc>
          <w:tcPr>
            <w:tcW w:w="4678"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Транспортировка сточных вод</w:t>
            </w:r>
          </w:p>
        </w:tc>
        <w:tc>
          <w:tcPr>
            <w:tcW w:w="5387"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1130,36</w:t>
            </w:r>
          </w:p>
        </w:tc>
      </w:tr>
    </w:tbl>
    <w:p w:rsidR="00685A0B" w:rsidRPr="00685A0B" w:rsidRDefault="00685A0B" w:rsidP="00685A0B">
      <w:pPr>
        <w:rPr>
          <w:color w:val="000000"/>
          <w:sz w:val="24"/>
          <w:szCs w:val="24"/>
          <w:lang w:eastAsia="ar-SA"/>
        </w:rPr>
      </w:pPr>
    </w:p>
    <w:p w:rsidR="00685A0B" w:rsidRPr="00685A0B" w:rsidRDefault="00685A0B" w:rsidP="00685A0B">
      <w:pPr>
        <w:ind w:firstLine="567"/>
        <w:jc w:val="center"/>
        <w:rPr>
          <w:color w:val="000000"/>
          <w:sz w:val="24"/>
          <w:szCs w:val="24"/>
          <w:lang w:eastAsia="ar-SA"/>
        </w:rPr>
      </w:pPr>
      <w:r w:rsidRPr="00685A0B">
        <w:rPr>
          <w:color w:val="000000"/>
          <w:sz w:val="24"/>
          <w:szCs w:val="24"/>
          <w:lang w:eastAsia="ar-SA"/>
        </w:rPr>
        <w:t>Корректировка расходов на электрическую энергию.</w:t>
      </w:r>
    </w:p>
    <w:p w:rsidR="00685A0B" w:rsidRPr="00685A0B" w:rsidRDefault="00685A0B" w:rsidP="00685A0B">
      <w:pPr>
        <w:ind w:firstLine="567"/>
        <w:jc w:val="center"/>
        <w:rPr>
          <w:color w:val="000000"/>
          <w:sz w:val="24"/>
          <w:szCs w:val="24"/>
          <w:lang w:eastAsia="ar-SA"/>
        </w:rPr>
      </w:pPr>
    </w:p>
    <w:p w:rsidR="00685A0B" w:rsidRPr="00685A0B" w:rsidRDefault="00685A0B" w:rsidP="00685A0B">
      <w:pPr>
        <w:ind w:firstLine="567"/>
        <w:jc w:val="both"/>
        <w:rPr>
          <w:i/>
          <w:color w:val="76923C"/>
          <w:lang w:eastAsia="ar-SA"/>
        </w:rPr>
      </w:pPr>
      <w:r w:rsidRPr="00685A0B">
        <w:rPr>
          <w:color w:val="000000"/>
          <w:sz w:val="24"/>
          <w:szCs w:val="24"/>
          <w:lang w:eastAsia="ar-SA"/>
        </w:rPr>
        <w:t>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i/>
          <w:color w:val="000000"/>
          <w:lang w:eastAsia="ar-SA"/>
        </w:rPr>
        <w:t>тыс. руб</w:t>
      </w:r>
      <w:r w:rsidRPr="00685A0B">
        <w:rPr>
          <w:i/>
          <w:color w:val="76923C"/>
          <w:lang w:eastAsia="ar-SA"/>
        </w:rPr>
        <w:t>.</w:t>
      </w:r>
    </w:p>
    <w:tbl>
      <w:tblPr>
        <w:tblW w:w="10065" w:type="dxa"/>
        <w:tblInd w:w="-34" w:type="dxa"/>
        <w:tblLayout w:type="fixed"/>
        <w:tblLook w:val="04A0" w:firstRow="1" w:lastRow="0" w:firstColumn="1" w:lastColumn="0" w:noHBand="0" w:noVBand="1"/>
      </w:tblPr>
      <w:tblGrid>
        <w:gridCol w:w="568"/>
        <w:gridCol w:w="2833"/>
        <w:gridCol w:w="1420"/>
        <w:gridCol w:w="1843"/>
        <w:gridCol w:w="992"/>
        <w:gridCol w:w="2409"/>
      </w:tblGrid>
      <w:tr w:rsidR="00685A0B" w:rsidRPr="00685A0B" w:rsidTr="00685A0B">
        <w:trPr>
          <w:trHeight w:val="56"/>
        </w:trPr>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color w:val="000000"/>
                <w:lang w:eastAsia="ar-SA"/>
              </w:rPr>
            </w:pPr>
            <w:r w:rsidRPr="00685A0B">
              <w:rPr>
                <w:i/>
                <w:color w:val="000000"/>
                <w:lang w:eastAsia="ar-SA"/>
              </w:rPr>
              <w:t>№ п/п</w:t>
            </w:r>
          </w:p>
        </w:tc>
        <w:tc>
          <w:tcPr>
            <w:tcW w:w="2833"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color w:val="000000"/>
                <w:lang w:eastAsia="ar-SA"/>
              </w:rPr>
            </w:pPr>
            <w:r w:rsidRPr="00685A0B">
              <w:rPr>
                <w:i/>
                <w:color w:val="000000"/>
                <w:lang w:eastAsia="ar-SA"/>
              </w:rPr>
              <w:t>Показатели</w:t>
            </w:r>
          </w:p>
        </w:tc>
        <w:tc>
          <w:tcPr>
            <w:tcW w:w="142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i/>
                <w:color w:val="000000"/>
                <w:lang w:eastAsia="ar-SA"/>
              </w:rPr>
            </w:pPr>
            <w:r w:rsidRPr="00685A0B">
              <w:rPr>
                <w:i/>
                <w:color w:val="000000"/>
                <w:lang w:eastAsia="ar-SA"/>
              </w:rPr>
              <w:t>План Организации</w:t>
            </w:r>
          </w:p>
          <w:p w:rsidR="00685A0B" w:rsidRPr="00685A0B" w:rsidRDefault="00685A0B" w:rsidP="00685A0B">
            <w:pPr>
              <w:spacing w:line="276" w:lineRule="auto"/>
              <w:jc w:val="center"/>
              <w:rPr>
                <w:i/>
                <w:color w:val="000000"/>
                <w:lang w:eastAsia="ar-SA"/>
              </w:rPr>
            </w:pPr>
            <w:r w:rsidRPr="00685A0B">
              <w:rPr>
                <w:i/>
                <w:color w:val="000000"/>
                <w:lang w:eastAsia="ar-SA"/>
              </w:rPr>
              <w:t>на 2018 год</w:t>
            </w:r>
          </w:p>
        </w:tc>
        <w:tc>
          <w:tcPr>
            <w:tcW w:w="1843"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i/>
                <w:color w:val="000000"/>
                <w:lang w:eastAsia="ar-SA"/>
              </w:rPr>
            </w:pPr>
            <w:r w:rsidRPr="00685A0B">
              <w:rPr>
                <w:i/>
                <w:color w:val="000000"/>
                <w:lang w:eastAsia="ar-SA"/>
              </w:rPr>
              <w:t>Корректировка ЛенРТК на 2018 год</w:t>
            </w:r>
          </w:p>
        </w:tc>
        <w:tc>
          <w:tcPr>
            <w:tcW w:w="992"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i/>
                <w:color w:val="000000"/>
                <w:lang w:eastAsia="ar-SA"/>
              </w:rPr>
            </w:pPr>
            <w:r w:rsidRPr="00685A0B">
              <w:rPr>
                <w:i/>
                <w:color w:val="000000"/>
                <w:lang w:eastAsia="ar-SA"/>
              </w:rPr>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i/>
                <w:color w:val="000000"/>
                <w:lang w:eastAsia="ar-SA"/>
              </w:rPr>
            </w:pPr>
            <w:r w:rsidRPr="00685A0B">
              <w:rPr>
                <w:i/>
                <w:color w:val="000000"/>
                <w:lang w:eastAsia="ar-SA"/>
              </w:rPr>
              <w:t>Причины отклонения</w:t>
            </w:r>
          </w:p>
        </w:tc>
      </w:tr>
      <w:tr w:rsidR="00685A0B" w:rsidRPr="00685A0B" w:rsidTr="00685A0B">
        <w:trPr>
          <w:trHeight w:val="56"/>
        </w:trPr>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color w:val="000000"/>
                <w:lang w:eastAsia="ar-SA"/>
              </w:rPr>
            </w:pPr>
            <w:r w:rsidRPr="00685A0B">
              <w:rPr>
                <w:i/>
                <w:color w:val="000000"/>
                <w:lang w:eastAsia="ar-SA"/>
              </w:rPr>
              <w:t>Питьевая вода</w:t>
            </w:r>
          </w:p>
        </w:tc>
        <w:tc>
          <w:tcPr>
            <w:tcW w:w="1420"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color w:val="000000"/>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color w:val="000000"/>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color w:val="000000"/>
                <w:lang w:eastAsia="ar-SA"/>
              </w:rPr>
            </w:pPr>
          </w:p>
        </w:tc>
      </w:tr>
      <w:tr w:rsidR="00685A0B" w:rsidRPr="00685A0B" w:rsidTr="00685A0B">
        <w:trPr>
          <w:trHeight w:val="1064"/>
        </w:trPr>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w:t>
            </w:r>
          </w:p>
        </w:tc>
        <w:tc>
          <w:tcPr>
            <w:tcW w:w="283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384,08</w:t>
            </w:r>
          </w:p>
        </w:tc>
        <w:tc>
          <w:tcPr>
            <w:tcW w:w="184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385,19</w:t>
            </w:r>
          </w:p>
        </w:tc>
        <w:tc>
          <w:tcPr>
            <w:tcW w:w="992"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+1,11</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ind w:right="-53"/>
              <w:jc w:val="both"/>
              <w:rPr>
                <w:color w:val="000000"/>
                <w:lang w:eastAsia="ar-SA"/>
              </w:rPr>
            </w:pPr>
            <w:r w:rsidRPr="00685A0B">
              <w:rPr>
                <w:color w:val="000000"/>
                <w:lang w:eastAsia="ar-SA"/>
              </w:rPr>
              <w:t>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на 2018 год и  удельной стоимости электроэнергии, планируемой Организацией на 2018 год</w:t>
            </w:r>
          </w:p>
        </w:tc>
      </w:tr>
      <w:tr w:rsidR="00685A0B" w:rsidRPr="00685A0B" w:rsidTr="00685A0B">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w:t>
            </w:r>
          </w:p>
        </w:tc>
        <w:tc>
          <w:tcPr>
            <w:tcW w:w="283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188,42</w:t>
            </w:r>
          </w:p>
        </w:tc>
        <w:tc>
          <w:tcPr>
            <w:tcW w:w="184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161,78</w:t>
            </w:r>
          </w:p>
        </w:tc>
        <w:tc>
          <w:tcPr>
            <w:tcW w:w="992"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-26,64</w:t>
            </w:r>
          </w:p>
        </w:tc>
        <w:tc>
          <w:tcPr>
            <w:tcW w:w="2409" w:type="dxa"/>
            <w:vMerge/>
            <w:tcBorders>
              <w:left w:val="single" w:sz="4" w:space="0" w:color="auto"/>
              <w:bottom w:val="single" w:sz="4" w:space="0" w:color="auto"/>
              <w:right w:val="single" w:sz="4" w:space="0" w:color="auto"/>
            </w:tcBorders>
            <w:vAlign w:val="center"/>
          </w:tcPr>
          <w:p w:rsidR="00685A0B" w:rsidRPr="00685A0B" w:rsidRDefault="00685A0B" w:rsidP="00685A0B">
            <w:pPr>
              <w:snapToGrid w:val="0"/>
              <w:ind w:right="-53"/>
              <w:jc w:val="center"/>
              <w:rPr>
                <w:color w:val="000000"/>
                <w:lang w:eastAsia="ar-SA"/>
              </w:rPr>
            </w:pPr>
          </w:p>
        </w:tc>
      </w:tr>
      <w:tr w:rsidR="00685A0B" w:rsidRPr="00685A0B" w:rsidTr="00685A0B">
        <w:trPr>
          <w:trHeight w:val="56"/>
        </w:trPr>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color w:val="000000"/>
                <w:lang w:eastAsia="ar-SA"/>
              </w:rPr>
            </w:pPr>
            <w:r w:rsidRPr="00685A0B">
              <w:rPr>
                <w:i/>
                <w:color w:val="000000"/>
                <w:lang w:eastAsia="ar-SA"/>
              </w:rPr>
              <w:t>Транспортировка сточных вод</w:t>
            </w:r>
          </w:p>
        </w:tc>
        <w:tc>
          <w:tcPr>
            <w:tcW w:w="1420"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color w:val="000000"/>
                <w:lang w:eastAsia="ar-SA"/>
              </w:rPr>
            </w:pPr>
          </w:p>
        </w:tc>
        <w:tc>
          <w:tcPr>
            <w:tcW w:w="992"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ind w:right="-53"/>
              <w:rPr>
                <w:i/>
                <w:color w:val="000000"/>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ind w:right="-53"/>
              <w:rPr>
                <w:i/>
                <w:color w:val="000000"/>
                <w:lang w:eastAsia="ar-SA"/>
              </w:rPr>
            </w:pPr>
          </w:p>
        </w:tc>
      </w:tr>
      <w:tr w:rsidR="00685A0B" w:rsidRPr="00685A0B" w:rsidTr="00685A0B">
        <w:trPr>
          <w:trHeight w:val="756"/>
        </w:trPr>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3.</w:t>
            </w:r>
          </w:p>
        </w:tc>
        <w:tc>
          <w:tcPr>
            <w:tcW w:w="283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81,60</w:t>
            </w:r>
          </w:p>
        </w:tc>
        <w:tc>
          <w:tcPr>
            <w:tcW w:w="184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84,70</w:t>
            </w:r>
          </w:p>
        </w:tc>
        <w:tc>
          <w:tcPr>
            <w:tcW w:w="992"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+3,10</w:t>
            </w:r>
          </w:p>
        </w:tc>
        <w:tc>
          <w:tcPr>
            <w:tcW w:w="2409" w:type="dxa"/>
            <w:vMerge w:val="restart"/>
            <w:tcBorders>
              <w:left w:val="single" w:sz="4" w:space="0" w:color="auto"/>
              <w:right w:val="single" w:sz="4" w:space="0" w:color="auto"/>
            </w:tcBorders>
            <w:vAlign w:val="center"/>
          </w:tcPr>
          <w:p w:rsidR="00685A0B" w:rsidRPr="00685A0B" w:rsidRDefault="00685A0B" w:rsidP="00685A0B">
            <w:pPr>
              <w:snapToGrid w:val="0"/>
              <w:ind w:right="-53"/>
              <w:jc w:val="both"/>
              <w:rPr>
                <w:color w:val="000000"/>
                <w:lang w:eastAsia="ar-SA"/>
              </w:rPr>
            </w:pPr>
            <w:r w:rsidRPr="00685A0B">
              <w:rPr>
                <w:color w:val="000000"/>
                <w:lang w:eastAsia="ar-SA"/>
              </w:rPr>
              <w:t>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на 2018 год и  удельной стоимости электроэнергии, планируемой Организацией на 2018 год</w:t>
            </w:r>
          </w:p>
        </w:tc>
      </w:tr>
      <w:tr w:rsidR="00685A0B" w:rsidRPr="00685A0B" w:rsidTr="00685A0B">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4.</w:t>
            </w:r>
          </w:p>
        </w:tc>
        <w:tc>
          <w:tcPr>
            <w:tcW w:w="283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56,25</w:t>
            </w:r>
          </w:p>
        </w:tc>
        <w:tc>
          <w:tcPr>
            <w:tcW w:w="1843"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58,39</w:t>
            </w:r>
          </w:p>
        </w:tc>
        <w:tc>
          <w:tcPr>
            <w:tcW w:w="992"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+2,14</w:t>
            </w:r>
          </w:p>
        </w:tc>
        <w:tc>
          <w:tcPr>
            <w:tcW w:w="2409" w:type="dxa"/>
            <w:vMerge/>
            <w:tcBorders>
              <w:left w:val="single" w:sz="4" w:space="0" w:color="auto"/>
              <w:bottom w:val="single" w:sz="4" w:space="0" w:color="auto"/>
              <w:right w:val="single" w:sz="4" w:space="0" w:color="auto"/>
            </w:tcBorders>
            <w:vAlign w:val="center"/>
          </w:tcPr>
          <w:p w:rsidR="00685A0B" w:rsidRPr="00685A0B" w:rsidRDefault="00685A0B" w:rsidP="00685A0B">
            <w:pPr>
              <w:snapToGrid w:val="0"/>
              <w:ind w:right="-53"/>
              <w:jc w:val="center"/>
              <w:rPr>
                <w:color w:val="000000"/>
                <w:lang w:eastAsia="ar-SA"/>
              </w:rPr>
            </w:pPr>
          </w:p>
        </w:tc>
      </w:tr>
    </w:tbl>
    <w:p w:rsidR="00685A0B" w:rsidRPr="00685A0B" w:rsidRDefault="00685A0B" w:rsidP="00685A0B">
      <w:pPr>
        <w:tabs>
          <w:tab w:val="left" w:pos="567"/>
        </w:tabs>
        <w:jc w:val="both"/>
        <w:rPr>
          <w:color w:val="76923C"/>
          <w:sz w:val="26"/>
          <w:szCs w:val="26"/>
          <w:lang w:eastAsia="ar-SA"/>
        </w:rPr>
      </w:pPr>
      <w:r w:rsidRPr="00685A0B">
        <w:rPr>
          <w:color w:val="76923C"/>
          <w:sz w:val="26"/>
          <w:szCs w:val="26"/>
          <w:lang w:eastAsia="ar-SA"/>
        </w:rPr>
        <w:tab/>
      </w:r>
    </w:p>
    <w:p w:rsidR="00685A0B" w:rsidRPr="00685A0B" w:rsidRDefault="00685A0B" w:rsidP="00685A0B">
      <w:pPr>
        <w:tabs>
          <w:tab w:val="left" w:pos="567"/>
        </w:tabs>
        <w:ind w:firstLine="567"/>
        <w:jc w:val="center"/>
        <w:rPr>
          <w:color w:val="000000"/>
          <w:sz w:val="24"/>
          <w:szCs w:val="24"/>
          <w:lang w:eastAsia="ar-SA"/>
        </w:rPr>
      </w:pPr>
      <w:r w:rsidRPr="00685A0B">
        <w:rPr>
          <w:color w:val="000000"/>
          <w:sz w:val="24"/>
          <w:szCs w:val="24"/>
          <w:lang w:eastAsia="ar-SA"/>
        </w:rPr>
        <w:t>Корректировка неподконтрольных расходов.</w:t>
      </w:r>
    </w:p>
    <w:p w:rsidR="00685A0B" w:rsidRPr="00685A0B" w:rsidRDefault="00685A0B" w:rsidP="00685A0B">
      <w:pPr>
        <w:ind w:firstLine="567"/>
        <w:jc w:val="both"/>
        <w:rPr>
          <w:color w:val="000000"/>
          <w:lang w:eastAsia="ar-SA"/>
        </w:rPr>
      </w:pPr>
      <w:r w:rsidRPr="00685A0B">
        <w:rPr>
          <w:color w:val="000000"/>
          <w:sz w:val="24"/>
          <w:szCs w:val="24"/>
          <w:lang w:eastAsia="ar-SA"/>
        </w:rPr>
        <w:t>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w:t>
      </w:r>
      <w:r w:rsidR="002B705A">
        <w:rPr>
          <w:color w:val="000000"/>
          <w:sz w:val="24"/>
          <w:szCs w:val="24"/>
          <w:lang w:eastAsia="ar-SA"/>
        </w:rPr>
        <w:t>я неподконтрольных расходов.</w:t>
      </w:r>
      <w:r w:rsidR="002B705A">
        <w:rPr>
          <w:color w:val="000000"/>
          <w:sz w:val="24"/>
          <w:szCs w:val="24"/>
          <w:lang w:eastAsia="ar-SA"/>
        </w:rPr>
        <w:tab/>
      </w:r>
      <w:r w:rsidR="002B705A">
        <w:rPr>
          <w:color w:val="000000"/>
          <w:sz w:val="24"/>
          <w:szCs w:val="24"/>
          <w:lang w:eastAsia="ar-SA"/>
        </w:rPr>
        <w:tab/>
      </w:r>
      <w:r w:rsidR="002B705A">
        <w:rPr>
          <w:color w:val="000000"/>
          <w:sz w:val="24"/>
          <w:szCs w:val="24"/>
          <w:lang w:eastAsia="ar-SA"/>
        </w:rPr>
        <w:tab/>
      </w:r>
      <w:r w:rsidRPr="00685A0B">
        <w:rPr>
          <w:color w:val="000000"/>
          <w:sz w:val="24"/>
          <w:szCs w:val="24"/>
          <w:lang w:eastAsia="ar-SA"/>
        </w:rPr>
        <w:tab/>
      </w:r>
      <w:r w:rsidRPr="00685A0B">
        <w:rPr>
          <w:i/>
          <w:color w:val="000000"/>
          <w:lang w:eastAsia="ar-SA"/>
        </w:rPr>
        <w:t>тыс. руб</w:t>
      </w:r>
      <w:r w:rsidRPr="00685A0B">
        <w:rPr>
          <w:color w:val="000000"/>
          <w:lang w:eastAsia="ar-SA"/>
        </w:rPr>
        <w:t>.</w:t>
      </w:r>
    </w:p>
    <w:tbl>
      <w:tblPr>
        <w:tblW w:w="9923" w:type="dxa"/>
        <w:tblInd w:w="108" w:type="dxa"/>
        <w:tblLayout w:type="fixed"/>
        <w:tblLook w:val="04A0" w:firstRow="1" w:lastRow="0" w:firstColumn="1" w:lastColumn="0" w:noHBand="0" w:noVBand="1"/>
      </w:tblPr>
      <w:tblGrid>
        <w:gridCol w:w="709"/>
        <w:gridCol w:w="1843"/>
        <w:gridCol w:w="1701"/>
        <w:gridCol w:w="1559"/>
        <w:gridCol w:w="1276"/>
        <w:gridCol w:w="2835"/>
      </w:tblGrid>
      <w:tr w:rsidR="00685A0B" w:rsidRPr="00685A0B" w:rsidTr="00685A0B">
        <w:tc>
          <w:tcPr>
            <w:tcW w:w="709"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color w:val="000000"/>
                <w:lang w:eastAsia="ar-SA"/>
              </w:rPr>
            </w:pPr>
            <w:r w:rsidRPr="00685A0B">
              <w:rPr>
                <w:i/>
                <w:color w:val="000000"/>
                <w:lang w:eastAsia="ar-SA"/>
              </w:rPr>
              <w:t>№ п/п</w:t>
            </w:r>
          </w:p>
        </w:tc>
        <w:tc>
          <w:tcPr>
            <w:tcW w:w="1843"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color w:val="000000"/>
                <w:lang w:eastAsia="ar-SA"/>
              </w:rPr>
            </w:pPr>
            <w:r w:rsidRPr="00685A0B">
              <w:rPr>
                <w:i/>
                <w:color w:val="000000"/>
                <w:lang w:eastAsia="ar-SA"/>
              </w:rPr>
              <w:t>Показатели</w:t>
            </w:r>
          </w:p>
        </w:tc>
        <w:tc>
          <w:tcPr>
            <w:tcW w:w="1701"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i/>
                <w:color w:val="000000"/>
                <w:lang w:eastAsia="ar-SA"/>
              </w:rPr>
            </w:pPr>
            <w:r w:rsidRPr="00685A0B">
              <w:rPr>
                <w:i/>
                <w:color w:val="000000"/>
                <w:lang w:eastAsia="ar-SA"/>
              </w:rPr>
              <w:t>План Организации</w:t>
            </w:r>
          </w:p>
          <w:p w:rsidR="00685A0B" w:rsidRPr="00685A0B" w:rsidRDefault="00685A0B" w:rsidP="00685A0B">
            <w:pPr>
              <w:spacing w:line="276" w:lineRule="auto"/>
              <w:jc w:val="center"/>
              <w:rPr>
                <w:i/>
                <w:color w:val="000000"/>
                <w:lang w:eastAsia="ar-SA"/>
              </w:rPr>
            </w:pPr>
            <w:r w:rsidRPr="00685A0B">
              <w:rPr>
                <w:i/>
                <w:color w:val="000000"/>
                <w:lang w:eastAsia="ar-SA"/>
              </w:rPr>
              <w:t>на 2018 год</w:t>
            </w:r>
          </w:p>
        </w:tc>
        <w:tc>
          <w:tcPr>
            <w:tcW w:w="1559"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i/>
                <w:color w:val="000000"/>
                <w:lang w:eastAsia="ar-SA"/>
              </w:rPr>
            </w:pPr>
            <w:r w:rsidRPr="00685A0B">
              <w:rPr>
                <w:i/>
                <w:color w:val="000000"/>
                <w:lang w:eastAsia="ar-SA"/>
              </w:rPr>
              <w:t>Корректировка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i/>
                <w:color w:val="000000"/>
                <w:lang w:eastAsia="ar-SA"/>
              </w:rPr>
            </w:pPr>
            <w:r w:rsidRPr="00685A0B">
              <w:rPr>
                <w:i/>
                <w:color w:val="000000"/>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i/>
                <w:color w:val="000000"/>
                <w:lang w:eastAsia="ar-SA"/>
              </w:rPr>
            </w:pPr>
            <w:r w:rsidRPr="00685A0B">
              <w:rPr>
                <w:i/>
                <w:color w:val="000000"/>
                <w:lang w:eastAsia="ar-SA"/>
              </w:rPr>
              <w:t>Причины отклонения</w:t>
            </w:r>
          </w:p>
        </w:tc>
      </w:tr>
      <w:tr w:rsidR="00685A0B" w:rsidRPr="00685A0B" w:rsidTr="00685A0B">
        <w:tc>
          <w:tcPr>
            <w:tcW w:w="9923" w:type="dxa"/>
            <w:gridSpan w:val="6"/>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color w:val="000000"/>
                <w:lang w:eastAsia="ar-SA"/>
              </w:rPr>
            </w:pPr>
            <w:r w:rsidRPr="00685A0B">
              <w:rPr>
                <w:i/>
                <w:color w:val="000000"/>
                <w:lang w:eastAsia="ar-SA"/>
              </w:rPr>
              <w:t>Питьевая вода</w:t>
            </w:r>
          </w:p>
        </w:tc>
      </w:tr>
      <w:tr w:rsidR="00685A0B" w:rsidRPr="00685A0B" w:rsidTr="00685A0B">
        <w:tc>
          <w:tcPr>
            <w:tcW w:w="709"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w:t>
            </w:r>
          </w:p>
        </w:tc>
        <w:tc>
          <w:tcPr>
            <w:tcW w:w="1843"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Расходы на арендную плату, лизинговые платежи (аренда объектов водоснабжения и аренда офиса (ОХР))</w:t>
            </w:r>
          </w:p>
        </w:tc>
        <w:tc>
          <w:tcPr>
            <w:tcW w:w="1701"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ind w:right="-108" w:hanging="108"/>
              <w:jc w:val="center"/>
              <w:rPr>
                <w:color w:val="000000"/>
                <w:lang w:eastAsia="ar-SA"/>
              </w:rPr>
            </w:pPr>
            <w:r w:rsidRPr="00685A0B">
              <w:rPr>
                <w:color w:val="000000"/>
                <w:lang w:eastAsia="ar-SA"/>
              </w:rPr>
              <w:t>108,34</w:t>
            </w:r>
          </w:p>
        </w:tc>
        <w:tc>
          <w:tcPr>
            <w:tcW w:w="1559"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84,82</w:t>
            </w:r>
          </w:p>
        </w:tc>
        <w:tc>
          <w:tcPr>
            <w:tcW w:w="1276"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-23,52</w:t>
            </w:r>
          </w:p>
        </w:tc>
        <w:tc>
          <w:tcPr>
            <w:tcW w:w="2835" w:type="dxa"/>
            <w:tcBorders>
              <w:top w:val="single" w:sz="4" w:space="0" w:color="auto"/>
              <w:left w:val="single" w:sz="4" w:space="0" w:color="000000"/>
              <w:bottom w:val="single" w:sz="4" w:space="0" w:color="auto"/>
              <w:right w:val="single" w:sz="4" w:space="0" w:color="000000"/>
            </w:tcBorders>
          </w:tcPr>
          <w:p w:rsidR="00685A0B" w:rsidRPr="00685A0B" w:rsidRDefault="00685A0B" w:rsidP="00685A0B">
            <w:pPr>
              <w:snapToGrid w:val="0"/>
              <w:rPr>
                <w:color w:val="000000"/>
                <w:lang w:eastAsia="ar-SA"/>
              </w:rPr>
            </w:pPr>
            <w:r w:rsidRPr="00685A0B">
              <w:rPr>
                <w:color w:val="000000"/>
                <w:lang w:eastAsia="ar-SA"/>
              </w:rPr>
              <w:t>Затраты на аренду офиса исключены в связи с отсутствием обосновывающих документов (п. 30 Правил регулирования тарифов в сфере водоснабжения и водоотведения, утвержденных Постановлением № 406)</w:t>
            </w:r>
          </w:p>
        </w:tc>
      </w:tr>
      <w:tr w:rsidR="00685A0B" w:rsidRPr="00685A0B" w:rsidTr="00685A0B">
        <w:tc>
          <w:tcPr>
            <w:tcW w:w="709"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w:t>
            </w:r>
          </w:p>
        </w:tc>
        <w:tc>
          <w:tcPr>
            <w:tcW w:w="1843"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Расходы, связанные с уплатой налогов и сборов</w:t>
            </w:r>
          </w:p>
        </w:tc>
        <w:tc>
          <w:tcPr>
            <w:tcW w:w="1701"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ind w:right="-108" w:hanging="108"/>
              <w:jc w:val="center"/>
              <w:rPr>
                <w:color w:val="000000"/>
                <w:lang w:eastAsia="ar-SA"/>
              </w:rPr>
            </w:pPr>
            <w:r w:rsidRPr="00685A0B">
              <w:rPr>
                <w:color w:val="000000"/>
                <w:lang w:eastAsia="ar-SA"/>
              </w:rPr>
              <w:t>52,80</w:t>
            </w:r>
          </w:p>
        </w:tc>
        <w:tc>
          <w:tcPr>
            <w:tcW w:w="1559"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51,53</w:t>
            </w:r>
          </w:p>
        </w:tc>
        <w:tc>
          <w:tcPr>
            <w:tcW w:w="1276"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-1,27</w:t>
            </w:r>
          </w:p>
        </w:tc>
        <w:tc>
          <w:tcPr>
            <w:tcW w:w="2835" w:type="dxa"/>
            <w:tcBorders>
              <w:top w:val="single" w:sz="4" w:space="0" w:color="auto"/>
              <w:left w:val="single" w:sz="4" w:space="0" w:color="000000"/>
              <w:bottom w:val="single" w:sz="4" w:space="0" w:color="auto"/>
              <w:right w:val="single" w:sz="4" w:space="0" w:color="000000"/>
            </w:tcBorders>
          </w:tcPr>
          <w:p w:rsidR="00685A0B" w:rsidRPr="00685A0B" w:rsidRDefault="00685A0B" w:rsidP="00685A0B">
            <w:pPr>
              <w:snapToGrid w:val="0"/>
              <w:rPr>
                <w:color w:val="000000"/>
                <w:lang w:eastAsia="ar-SA"/>
              </w:rPr>
            </w:pPr>
            <w:r w:rsidRPr="00685A0B">
              <w:rPr>
                <w:color w:val="000000"/>
                <w:lang w:eastAsia="ar-SA"/>
              </w:rPr>
              <w:t>ЛенРТК произведен перерасчет водного налога и налога, уплачиваемого, в связи с применением УСН в соответствии с нормами действующего законодательства</w:t>
            </w:r>
          </w:p>
        </w:tc>
      </w:tr>
      <w:tr w:rsidR="00685A0B" w:rsidRPr="00685A0B" w:rsidTr="00685A0B">
        <w:tc>
          <w:tcPr>
            <w:tcW w:w="9923" w:type="dxa"/>
            <w:gridSpan w:val="6"/>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snapToGrid w:val="0"/>
              <w:rPr>
                <w:i/>
                <w:color w:val="000000"/>
                <w:lang w:eastAsia="ar-SA"/>
              </w:rPr>
            </w:pPr>
            <w:r w:rsidRPr="00685A0B">
              <w:rPr>
                <w:i/>
                <w:color w:val="000000"/>
                <w:lang w:eastAsia="ar-SA"/>
              </w:rPr>
              <w:t>Транспортировка сточных вод</w:t>
            </w:r>
          </w:p>
        </w:tc>
      </w:tr>
      <w:tr w:rsidR="00685A0B" w:rsidRPr="00685A0B" w:rsidTr="00685A0B">
        <w:tc>
          <w:tcPr>
            <w:tcW w:w="709"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w:t>
            </w:r>
          </w:p>
        </w:tc>
        <w:tc>
          <w:tcPr>
            <w:tcW w:w="1843"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Расходы на арендную плату, лизинговые платежи (аренда объектов водоснабжения и аренда офиса (ОХР))</w:t>
            </w:r>
          </w:p>
        </w:tc>
        <w:tc>
          <w:tcPr>
            <w:tcW w:w="1701"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ind w:right="-108" w:hanging="108"/>
              <w:jc w:val="center"/>
              <w:rPr>
                <w:color w:val="000000"/>
                <w:lang w:eastAsia="ar-SA"/>
              </w:rPr>
            </w:pPr>
            <w:r w:rsidRPr="00685A0B">
              <w:rPr>
                <w:color w:val="000000"/>
                <w:lang w:eastAsia="ar-SA"/>
              </w:rPr>
              <w:t>46,14</w:t>
            </w:r>
          </w:p>
        </w:tc>
        <w:tc>
          <w:tcPr>
            <w:tcW w:w="1559"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20,08</w:t>
            </w:r>
          </w:p>
        </w:tc>
        <w:tc>
          <w:tcPr>
            <w:tcW w:w="1276"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-26,06</w:t>
            </w:r>
          </w:p>
        </w:tc>
        <w:tc>
          <w:tcPr>
            <w:tcW w:w="2835" w:type="dxa"/>
            <w:tcBorders>
              <w:top w:val="single" w:sz="4" w:space="0" w:color="auto"/>
              <w:left w:val="single" w:sz="4" w:space="0" w:color="000000"/>
              <w:bottom w:val="single" w:sz="4" w:space="0" w:color="auto"/>
              <w:right w:val="single" w:sz="4" w:space="0" w:color="000000"/>
            </w:tcBorders>
          </w:tcPr>
          <w:p w:rsidR="00685A0B" w:rsidRPr="00685A0B" w:rsidRDefault="00685A0B" w:rsidP="00685A0B">
            <w:pPr>
              <w:snapToGrid w:val="0"/>
              <w:rPr>
                <w:color w:val="000000"/>
                <w:lang w:eastAsia="ar-SA"/>
              </w:rPr>
            </w:pPr>
            <w:r w:rsidRPr="00685A0B">
              <w:rPr>
                <w:color w:val="000000"/>
                <w:lang w:eastAsia="ar-SA"/>
              </w:rPr>
              <w:t>Затраты на аренду офиса исключены в связи с отсутствием обосновывающих документов (п. 30 Правил регулирования тарифов в сфере водоснабжения и водоотведения, утвержденных Постановлением № 406). Расходы на аренду объектов водоотведения в соответствии с представленными обосновывающими документами</w:t>
            </w:r>
          </w:p>
        </w:tc>
      </w:tr>
      <w:tr w:rsidR="00685A0B" w:rsidRPr="00685A0B" w:rsidTr="00685A0B">
        <w:tc>
          <w:tcPr>
            <w:tcW w:w="709"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w:t>
            </w:r>
          </w:p>
        </w:tc>
        <w:tc>
          <w:tcPr>
            <w:tcW w:w="1843"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Расходы, связанные с уплатой налогов и сборов</w:t>
            </w:r>
          </w:p>
        </w:tc>
        <w:tc>
          <w:tcPr>
            <w:tcW w:w="1701"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ind w:right="-108" w:hanging="108"/>
              <w:jc w:val="center"/>
              <w:rPr>
                <w:color w:val="000000"/>
                <w:lang w:eastAsia="ar-SA"/>
              </w:rPr>
            </w:pPr>
            <w:r w:rsidRPr="00685A0B">
              <w:rPr>
                <w:color w:val="000000"/>
                <w:lang w:eastAsia="ar-SA"/>
              </w:rPr>
              <w:t>275,26</w:t>
            </w:r>
          </w:p>
        </w:tc>
        <w:tc>
          <w:tcPr>
            <w:tcW w:w="1559"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56,17</w:t>
            </w:r>
          </w:p>
        </w:tc>
        <w:tc>
          <w:tcPr>
            <w:tcW w:w="1276"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-219,09</w:t>
            </w:r>
          </w:p>
        </w:tc>
        <w:tc>
          <w:tcPr>
            <w:tcW w:w="2835" w:type="dxa"/>
            <w:tcBorders>
              <w:top w:val="single" w:sz="4" w:space="0" w:color="auto"/>
              <w:left w:val="single" w:sz="4" w:space="0" w:color="000000"/>
              <w:bottom w:val="single" w:sz="4" w:space="0" w:color="auto"/>
              <w:right w:val="single" w:sz="4" w:space="0" w:color="000000"/>
            </w:tcBorders>
          </w:tcPr>
          <w:p w:rsidR="00685A0B" w:rsidRPr="00685A0B" w:rsidRDefault="00685A0B" w:rsidP="00685A0B">
            <w:pPr>
              <w:snapToGrid w:val="0"/>
              <w:rPr>
                <w:color w:val="000000"/>
                <w:lang w:eastAsia="ar-SA"/>
              </w:rPr>
            </w:pPr>
            <w:r w:rsidRPr="00685A0B">
              <w:rPr>
                <w:color w:val="000000"/>
                <w:lang w:eastAsia="ar-SA"/>
              </w:rPr>
              <w:t>ЛенРТК произведен перерасчет налога, уплачиваемого в связи с применением УСН. Плата за загрязнение окружающей среды учтена в соответствии с представленными обосновывающими документами</w:t>
            </w:r>
          </w:p>
        </w:tc>
      </w:tr>
    </w:tbl>
    <w:p w:rsidR="00685A0B" w:rsidRPr="00685A0B" w:rsidRDefault="00685A0B" w:rsidP="00685A0B">
      <w:pPr>
        <w:spacing w:line="276" w:lineRule="auto"/>
        <w:ind w:left="360"/>
        <w:jc w:val="both"/>
        <w:rPr>
          <w:color w:val="76923C"/>
          <w:sz w:val="27"/>
          <w:szCs w:val="27"/>
          <w:lang w:eastAsia="ar-SA"/>
        </w:rPr>
      </w:pPr>
    </w:p>
    <w:p w:rsidR="00685A0B" w:rsidRPr="00685A0B" w:rsidRDefault="00685A0B" w:rsidP="00685A0B">
      <w:pPr>
        <w:tabs>
          <w:tab w:val="left" w:pos="567"/>
        </w:tabs>
        <w:ind w:firstLine="567"/>
        <w:jc w:val="center"/>
        <w:rPr>
          <w:color w:val="000000"/>
          <w:sz w:val="24"/>
          <w:szCs w:val="24"/>
          <w:lang w:eastAsia="ar-SA"/>
        </w:rPr>
      </w:pPr>
      <w:r w:rsidRPr="00685A0B">
        <w:rPr>
          <w:color w:val="000000"/>
          <w:sz w:val="24"/>
          <w:szCs w:val="24"/>
          <w:lang w:eastAsia="ar-SA"/>
        </w:rPr>
        <w:t>Корректировка расходов на амортизацию основных средств и нематериальных активов.</w:t>
      </w:r>
    </w:p>
    <w:p w:rsidR="00685A0B" w:rsidRPr="00685A0B" w:rsidRDefault="00685A0B" w:rsidP="00685A0B">
      <w:pPr>
        <w:spacing w:line="276" w:lineRule="auto"/>
        <w:ind w:left="360"/>
        <w:jc w:val="right"/>
        <w:rPr>
          <w:i/>
          <w:color w:val="000000"/>
          <w:lang w:eastAsia="ar-SA"/>
        </w:rPr>
      </w:pPr>
      <w:r w:rsidRPr="00685A0B">
        <w:rPr>
          <w:i/>
          <w:color w:val="000000"/>
          <w:lang w:eastAsia="ar-SA"/>
        </w:rPr>
        <w:t>тыс. руб.</w:t>
      </w:r>
    </w:p>
    <w:tbl>
      <w:tblPr>
        <w:tblW w:w="9923" w:type="dxa"/>
        <w:tblInd w:w="108" w:type="dxa"/>
        <w:tblLayout w:type="fixed"/>
        <w:tblLook w:val="04A0" w:firstRow="1" w:lastRow="0" w:firstColumn="1" w:lastColumn="0" w:noHBand="0" w:noVBand="1"/>
      </w:tblPr>
      <w:tblGrid>
        <w:gridCol w:w="709"/>
        <w:gridCol w:w="2552"/>
        <w:gridCol w:w="1417"/>
        <w:gridCol w:w="1559"/>
        <w:gridCol w:w="1134"/>
        <w:gridCol w:w="2552"/>
      </w:tblGrid>
      <w:tr w:rsidR="00685A0B" w:rsidRPr="00685A0B" w:rsidTr="00685A0B">
        <w:trPr>
          <w:trHeight w:val="698"/>
        </w:trPr>
        <w:tc>
          <w:tcPr>
            <w:tcW w:w="709"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color w:val="000000"/>
                <w:lang w:eastAsia="ar-SA"/>
              </w:rPr>
            </w:pPr>
            <w:r w:rsidRPr="00685A0B">
              <w:rPr>
                <w:i/>
                <w:color w:val="000000"/>
                <w:lang w:eastAsia="ar-SA"/>
              </w:rPr>
              <w:t>№ п/п</w:t>
            </w:r>
          </w:p>
        </w:tc>
        <w:tc>
          <w:tcPr>
            <w:tcW w:w="2552"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color w:val="000000"/>
                <w:lang w:eastAsia="ar-SA"/>
              </w:rPr>
            </w:pPr>
            <w:r w:rsidRPr="00685A0B">
              <w:rPr>
                <w:i/>
                <w:color w:val="000000"/>
                <w:lang w:eastAsia="ar-SA"/>
              </w:rPr>
              <w:t>Показатели</w:t>
            </w:r>
          </w:p>
        </w:tc>
        <w:tc>
          <w:tcPr>
            <w:tcW w:w="1417"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i/>
                <w:color w:val="000000"/>
                <w:lang w:eastAsia="ar-SA"/>
              </w:rPr>
            </w:pPr>
            <w:r w:rsidRPr="00685A0B">
              <w:rPr>
                <w:i/>
                <w:color w:val="000000"/>
                <w:lang w:eastAsia="ar-SA"/>
              </w:rPr>
              <w:t>План Организации</w:t>
            </w:r>
          </w:p>
          <w:p w:rsidR="00685A0B" w:rsidRPr="00685A0B" w:rsidRDefault="00685A0B" w:rsidP="00685A0B">
            <w:pPr>
              <w:spacing w:line="276" w:lineRule="auto"/>
              <w:jc w:val="center"/>
              <w:rPr>
                <w:i/>
                <w:color w:val="000000"/>
                <w:lang w:eastAsia="ar-SA"/>
              </w:rPr>
            </w:pPr>
            <w:r w:rsidRPr="00685A0B">
              <w:rPr>
                <w:i/>
                <w:color w:val="000000"/>
                <w:lang w:eastAsia="ar-SA"/>
              </w:rPr>
              <w:t>на 2018 год</w:t>
            </w:r>
          </w:p>
        </w:tc>
        <w:tc>
          <w:tcPr>
            <w:tcW w:w="1559"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i/>
                <w:color w:val="000000"/>
                <w:lang w:eastAsia="ar-SA"/>
              </w:rPr>
            </w:pPr>
            <w:r w:rsidRPr="00685A0B">
              <w:rPr>
                <w:i/>
                <w:color w:val="000000"/>
                <w:lang w:eastAsia="ar-SA"/>
              </w:rPr>
              <w:t>Корректировка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i/>
                <w:color w:val="000000"/>
                <w:lang w:eastAsia="ar-SA"/>
              </w:rPr>
            </w:pPr>
            <w:r w:rsidRPr="00685A0B">
              <w:rPr>
                <w:i/>
                <w:color w:val="000000"/>
                <w:lang w:eastAsia="ar-SA"/>
              </w:rPr>
              <w:t>Отклонение</w:t>
            </w:r>
          </w:p>
        </w:tc>
        <w:tc>
          <w:tcPr>
            <w:tcW w:w="2552" w:type="dxa"/>
            <w:tcBorders>
              <w:top w:val="single" w:sz="4" w:space="0" w:color="000000"/>
              <w:left w:val="single" w:sz="4" w:space="0" w:color="000000"/>
              <w:bottom w:val="single" w:sz="4" w:space="0" w:color="auto"/>
              <w:right w:val="single" w:sz="4" w:space="0" w:color="000000"/>
            </w:tcBorders>
            <w:vAlign w:val="center"/>
            <w:hideMark/>
          </w:tcPr>
          <w:p w:rsidR="00685A0B" w:rsidRPr="00685A0B" w:rsidRDefault="00685A0B" w:rsidP="00685A0B">
            <w:pPr>
              <w:snapToGrid w:val="0"/>
              <w:ind w:right="-52"/>
              <w:jc w:val="center"/>
              <w:rPr>
                <w:i/>
                <w:color w:val="000000"/>
                <w:lang w:eastAsia="ar-SA"/>
              </w:rPr>
            </w:pPr>
            <w:r w:rsidRPr="00685A0B">
              <w:rPr>
                <w:i/>
                <w:color w:val="000000"/>
                <w:lang w:eastAsia="ar-SA"/>
              </w:rPr>
              <w:t>Причины отклонения</w:t>
            </w:r>
          </w:p>
        </w:tc>
      </w:tr>
      <w:tr w:rsidR="00685A0B" w:rsidRPr="00685A0B" w:rsidTr="00685A0B">
        <w:trPr>
          <w:trHeight w:val="56"/>
        </w:trPr>
        <w:tc>
          <w:tcPr>
            <w:tcW w:w="3261" w:type="dxa"/>
            <w:gridSpan w:val="2"/>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i/>
                <w:color w:val="000000"/>
                <w:lang w:eastAsia="ar-SA"/>
              </w:rPr>
            </w:pPr>
            <w:r w:rsidRPr="00685A0B">
              <w:rPr>
                <w:i/>
                <w:color w:val="000000"/>
                <w:lang w:eastAsia="ar-SA"/>
              </w:rPr>
              <w:t>Питьевая вода</w:t>
            </w:r>
          </w:p>
        </w:tc>
        <w:tc>
          <w:tcPr>
            <w:tcW w:w="141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p>
        </w:tc>
        <w:tc>
          <w:tcPr>
            <w:tcW w:w="155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p>
        </w:tc>
        <w:tc>
          <w:tcPr>
            <w:tcW w:w="2552" w:type="dxa"/>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snapToGrid w:val="0"/>
              <w:jc w:val="both"/>
              <w:rPr>
                <w:color w:val="000000"/>
                <w:lang w:eastAsia="ar-SA"/>
              </w:rPr>
            </w:pPr>
          </w:p>
        </w:tc>
      </w:tr>
      <w:tr w:rsidR="00685A0B" w:rsidRPr="00685A0B" w:rsidTr="00685A0B">
        <w:trPr>
          <w:trHeight w:val="600"/>
        </w:trPr>
        <w:tc>
          <w:tcPr>
            <w:tcW w:w="709" w:type="dxa"/>
            <w:tcBorders>
              <w:top w:val="single" w:sz="4" w:space="0" w:color="000000"/>
              <w:left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w:t>
            </w:r>
          </w:p>
        </w:tc>
        <w:tc>
          <w:tcPr>
            <w:tcW w:w="2552" w:type="dxa"/>
            <w:tcBorders>
              <w:top w:val="single" w:sz="4" w:space="0" w:color="000000"/>
              <w:left w:val="single" w:sz="4" w:space="0" w:color="000000"/>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Амортизация основных средств, относимых к объектам ЦС водоотведения</w:t>
            </w:r>
          </w:p>
        </w:tc>
        <w:tc>
          <w:tcPr>
            <w:tcW w:w="1417" w:type="dxa"/>
            <w:tcBorders>
              <w:top w:val="single" w:sz="4" w:space="0" w:color="000000"/>
              <w:left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1559" w:type="dxa"/>
            <w:tcBorders>
              <w:top w:val="single" w:sz="4" w:space="0" w:color="000000"/>
              <w:left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1134" w:type="dxa"/>
            <w:tcBorders>
              <w:top w:val="single" w:sz="4" w:space="0" w:color="000000"/>
              <w:left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2552" w:type="dxa"/>
            <w:tcBorders>
              <w:left w:val="single" w:sz="4" w:space="0" w:color="000000"/>
              <w:right w:val="single" w:sz="4" w:space="0" w:color="000000"/>
            </w:tcBorders>
            <w:vAlign w:val="center"/>
          </w:tcPr>
          <w:p w:rsidR="00685A0B" w:rsidRPr="00685A0B" w:rsidRDefault="00685A0B" w:rsidP="00685A0B">
            <w:pPr>
              <w:snapToGrid w:val="0"/>
              <w:jc w:val="center"/>
              <w:rPr>
                <w:color w:val="000000"/>
                <w:lang w:eastAsia="ar-SA"/>
              </w:rPr>
            </w:pPr>
          </w:p>
        </w:tc>
      </w:tr>
      <w:tr w:rsidR="00685A0B" w:rsidRPr="00685A0B" w:rsidTr="00685A0B">
        <w:tc>
          <w:tcPr>
            <w:tcW w:w="3261" w:type="dxa"/>
            <w:gridSpan w:val="2"/>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i/>
                <w:color w:val="000000"/>
                <w:lang w:eastAsia="ar-SA"/>
              </w:rPr>
            </w:pPr>
            <w:r w:rsidRPr="00685A0B">
              <w:rPr>
                <w:i/>
                <w:color w:val="000000"/>
                <w:lang w:eastAsia="ar-SA"/>
              </w:rPr>
              <w:t>Транспортировка сточных вод</w:t>
            </w:r>
          </w:p>
        </w:tc>
        <w:tc>
          <w:tcPr>
            <w:tcW w:w="141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p>
        </w:tc>
        <w:tc>
          <w:tcPr>
            <w:tcW w:w="155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color w:val="000000"/>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both"/>
              <w:rPr>
                <w:color w:val="000000"/>
                <w:lang w:eastAsia="ar-SA"/>
              </w:rPr>
            </w:pPr>
          </w:p>
        </w:tc>
      </w:tr>
      <w:tr w:rsidR="00685A0B" w:rsidRPr="00685A0B" w:rsidTr="00685A0B">
        <w:tc>
          <w:tcPr>
            <w:tcW w:w="70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w:t>
            </w:r>
          </w:p>
        </w:tc>
        <w:tc>
          <w:tcPr>
            <w:tcW w:w="2552"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Амортизация основных средств, относимых к объектам ЦС водоотведения</w:t>
            </w:r>
          </w:p>
        </w:tc>
        <w:tc>
          <w:tcPr>
            <w:tcW w:w="1417"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155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2552"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rPr>
                <w:color w:val="000000"/>
                <w:lang w:eastAsia="ar-SA"/>
              </w:rPr>
            </w:pPr>
          </w:p>
        </w:tc>
      </w:tr>
    </w:tbl>
    <w:p w:rsidR="00685A0B" w:rsidRPr="00685A0B" w:rsidRDefault="00685A0B" w:rsidP="00685A0B">
      <w:pPr>
        <w:tabs>
          <w:tab w:val="left" w:pos="567"/>
        </w:tabs>
        <w:jc w:val="both"/>
        <w:rPr>
          <w:color w:val="000000"/>
          <w:sz w:val="24"/>
          <w:szCs w:val="24"/>
          <w:lang w:eastAsia="ar-SA"/>
        </w:rPr>
      </w:pPr>
      <w:r w:rsidRPr="00685A0B">
        <w:rPr>
          <w:color w:val="76923C"/>
          <w:sz w:val="26"/>
          <w:szCs w:val="26"/>
          <w:lang w:eastAsia="ar-SA"/>
        </w:rPr>
        <w:tab/>
      </w:r>
      <w:r w:rsidRPr="00685A0B">
        <w:rPr>
          <w:color w:val="76923C"/>
          <w:sz w:val="24"/>
          <w:szCs w:val="24"/>
          <w:lang w:eastAsia="ar-SA"/>
        </w:rPr>
        <w:tab/>
      </w:r>
      <w:r w:rsidRPr="00685A0B">
        <w:rPr>
          <w:color w:val="000000"/>
          <w:sz w:val="24"/>
          <w:szCs w:val="24"/>
          <w:lang w:eastAsia="ar-SA"/>
        </w:rPr>
        <w:t xml:space="preserve"> Величина нормативной прибыли на 2018 год принята ЛенРТК согласно утвержденным долгосрочным параметрам регулирования в размере:</w:t>
      </w:r>
    </w:p>
    <w:p w:rsidR="00685A0B" w:rsidRPr="00685A0B" w:rsidRDefault="00685A0B" w:rsidP="00685A0B">
      <w:pPr>
        <w:tabs>
          <w:tab w:val="left" w:pos="567"/>
        </w:tabs>
        <w:jc w:val="both"/>
        <w:rPr>
          <w:color w:val="000000"/>
          <w:sz w:val="24"/>
          <w:szCs w:val="24"/>
          <w:lang w:eastAsia="ar-SA"/>
        </w:rPr>
      </w:pPr>
      <w:r w:rsidRPr="00685A0B">
        <w:rPr>
          <w:color w:val="000000"/>
          <w:sz w:val="24"/>
          <w:szCs w:val="24"/>
          <w:lang w:eastAsia="ar-SA"/>
        </w:rPr>
        <w:tab/>
        <w:t>- питьевая вода – 0,00 %;</w:t>
      </w:r>
    </w:p>
    <w:p w:rsidR="00685A0B" w:rsidRPr="00685A0B" w:rsidRDefault="00685A0B" w:rsidP="00685A0B">
      <w:pPr>
        <w:tabs>
          <w:tab w:val="left" w:pos="567"/>
        </w:tabs>
        <w:jc w:val="both"/>
        <w:rPr>
          <w:color w:val="000000"/>
          <w:sz w:val="24"/>
          <w:szCs w:val="24"/>
          <w:lang w:eastAsia="ar-SA"/>
        </w:rPr>
      </w:pPr>
      <w:r w:rsidRPr="00685A0B">
        <w:rPr>
          <w:color w:val="000000"/>
          <w:sz w:val="24"/>
          <w:szCs w:val="24"/>
          <w:lang w:eastAsia="ar-SA"/>
        </w:rPr>
        <w:tab/>
        <w:t>- транспортировка сточных вод – 0,00 %.</w:t>
      </w:r>
    </w:p>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По итогам 2016 года Организация заявила убыток в размере:</w:t>
      </w:r>
    </w:p>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 питьевая вода -  368,30 тыс. руб.;</w:t>
      </w:r>
    </w:p>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 транспортировка сточных вод – 0,00 тыс. руб.</w:t>
      </w:r>
    </w:p>
    <w:p w:rsidR="00685A0B" w:rsidRPr="00685A0B" w:rsidRDefault="00685A0B" w:rsidP="00685A0B">
      <w:pPr>
        <w:tabs>
          <w:tab w:val="left" w:pos="567"/>
        </w:tabs>
        <w:jc w:val="both"/>
        <w:rPr>
          <w:color w:val="000000"/>
          <w:sz w:val="24"/>
          <w:szCs w:val="24"/>
          <w:lang w:eastAsia="ar-SA"/>
        </w:rPr>
      </w:pPr>
      <w:r w:rsidRPr="00685A0B">
        <w:rPr>
          <w:color w:val="76923C"/>
          <w:sz w:val="24"/>
          <w:szCs w:val="24"/>
          <w:lang w:eastAsia="ar-SA"/>
        </w:rPr>
        <w:tab/>
      </w:r>
      <w:r w:rsidRPr="00685A0B">
        <w:rPr>
          <w:color w:val="000000"/>
          <w:sz w:val="24"/>
          <w:szCs w:val="24"/>
          <w:lang w:eastAsia="ar-SA"/>
        </w:rPr>
        <w:t>Произвести анализ основных показателей деятельности, сложившихся у Организации в 2016 году в соответствии с подпунктом д) пункта 26 Правил регулирования тарифов в сфере водоснабжения и водоотведения, утвержденных Постановлением № 406, не представляется возможным, так как впервые тарифы для Организации установлены приказом ЛенРТК от 11.08.2016 № 64-п.</w:t>
      </w:r>
    </w:p>
    <w:p w:rsidR="00685A0B" w:rsidRPr="00685A0B" w:rsidRDefault="00685A0B" w:rsidP="00685A0B">
      <w:pPr>
        <w:tabs>
          <w:tab w:val="left" w:pos="567"/>
        </w:tabs>
        <w:jc w:val="both"/>
        <w:rPr>
          <w:color w:val="000000"/>
          <w:sz w:val="24"/>
          <w:szCs w:val="24"/>
          <w:lang w:eastAsia="ar-SA"/>
        </w:rPr>
      </w:pPr>
      <w:r w:rsidRPr="00685A0B">
        <w:rPr>
          <w:color w:val="76923C"/>
          <w:sz w:val="24"/>
          <w:szCs w:val="24"/>
          <w:lang w:eastAsia="ar-SA"/>
        </w:rPr>
        <w:tab/>
      </w:r>
      <w:r w:rsidRPr="00685A0B">
        <w:rPr>
          <w:color w:val="000000"/>
          <w:sz w:val="24"/>
          <w:szCs w:val="24"/>
          <w:lang w:eastAsia="ar-SA"/>
        </w:rPr>
        <w:t>Организация при формировании НВВ  на 2018 год по услуге:</w:t>
      </w:r>
    </w:p>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 холодного водоснабжения не заявила недополученные доходы прошлых лет, однако спланировала тариф с убытком 330,22 тыс. руб.;</w:t>
      </w:r>
    </w:p>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 транспортировка сточных вод не заявила о включении финансового результата 2016 года в расчет НВВ.</w:t>
      </w:r>
    </w:p>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Таким образом, при формировании НВВ ЛенРТК не учтены недополученные доходы прошлых периодов регулирования.</w:t>
      </w:r>
    </w:p>
    <w:p w:rsidR="00685A0B" w:rsidRPr="00685A0B" w:rsidRDefault="00685A0B" w:rsidP="00685A0B">
      <w:pPr>
        <w:tabs>
          <w:tab w:val="left" w:pos="567"/>
        </w:tabs>
        <w:jc w:val="right"/>
        <w:rPr>
          <w:i/>
          <w:color w:val="000000"/>
          <w:sz w:val="24"/>
          <w:szCs w:val="24"/>
          <w:lang w:eastAsia="ar-SA"/>
        </w:rPr>
      </w:pPr>
      <w:r w:rsidRPr="00685A0B">
        <w:rPr>
          <w:color w:val="000000"/>
          <w:sz w:val="24"/>
          <w:szCs w:val="24"/>
          <w:lang w:eastAsia="ar-SA"/>
        </w:rPr>
        <w:t>Таким образом, скорректированная НВВ на 2018 год составит:</w:t>
      </w:r>
      <w:r w:rsidRPr="00685A0B">
        <w:rPr>
          <w:color w:val="000000"/>
          <w:sz w:val="24"/>
          <w:szCs w:val="24"/>
          <w:lang w:eastAsia="ar-SA"/>
        </w:rPr>
        <w:tab/>
      </w:r>
      <w:r w:rsidRPr="00685A0B">
        <w:rPr>
          <w:color w:val="000000"/>
          <w:sz w:val="27"/>
          <w:szCs w:val="27"/>
          <w:lang w:eastAsia="ar-SA"/>
        </w:rPr>
        <w:tab/>
      </w:r>
      <w:r w:rsidRPr="00685A0B">
        <w:rPr>
          <w:color w:val="000000"/>
          <w:sz w:val="27"/>
          <w:szCs w:val="27"/>
          <w:lang w:eastAsia="ar-SA"/>
        </w:rPr>
        <w:tab/>
      </w:r>
      <w:r w:rsidRPr="00685A0B">
        <w:rPr>
          <w:color w:val="000000"/>
          <w:lang w:eastAsia="ar-SA"/>
        </w:rPr>
        <w:t xml:space="preserve">  </w:t>
      </w:r>
      <w:r w:rsidRPr="00685A0B">
        <w:rPr>
          <w:i/>
          <w:color w:val="000000"/>
          <w:lang w:eastAsia="ar-SA"/>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43"/>
        <w:gridCol w:w="3571"/>
      </w:tblGrid>
      <w:tr w:rsidR="00685A0B" w:rsidRPr="00685A0B" w:rsidTr="00685A0B">
        <w:trPr>
          <w:trHeight w:val="56"/>
        </w:trPr>
        <w:tc>
          <w:tcPr>
            <w:tcW w:w="3261"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Товары, услуги</w:t>
            </w:r>
          </w:p>
        </w:tc>
        <w:tc>
          <w:tcPr>
            <w:tcW w:w="3243"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Утверждено на 2018 год</w:t>
            </w:r>
          </w:p>
        </w:tc>
        <w:tc>
          <w:tcPr>
            <w:tcW w:w="3571"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Корректировка на 2018 год</w:t>
            </w:r>
          </w:p>
        </w:tc>
      </w:tr>
      <w:tr w:rsidR="00685A0B" w:rsidRPr="00685A0B" w:rsidTr="00685A0B">
        <w:trPr>
          <w:trHeight w:val="56"/>
        </w:trPr>
        <w:tc>
          <w:tcPr>
            <w:tcW w:w="3261"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Питьевая вода</w:t>
            </w:r>
          </w:p>
        </w:tc>
        <w:tc>
          <w:tcPr>
            <w:tcW w:w="3243"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2092,59</w:t>
            </w:r>
          </w:p>
        </w:tc>
        <w:tc>
          <w:tcPr>
            <w:tcW w:w="3571"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2070,30</w:t>
            </w:r>
          </w:p>
        </w:tc>
      </w:tr>
      <w:tr w:rsidR="00685A0B" w:rsidRPr="00685A0B" w:rsidTr="00685A0B">
        <w:trPr>
          <w:trHeight w:val="56"/>
        </w:trPr>
        <w:tc>
          <w:tcPr>
            <w:tcW w:w="3261"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Транспортировка сточных вод</w:t>
            </w:r>
          </w:p>
        </w:tc>
        <w:tc>
          <w:tcPr>
            <w:tcW w:w="3243"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1577,94</w:t>
            </w:r>
          </w:p>
        </w:tc>
        <w:tc>
          <w:tcPr>
            <w:tcW w:w="3571"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1349,72</w:t>
            </w:r>
          </w:p>
        </w:tc>
      </w:tr>
    </w:tbl>
    <w:p w:rsidR="00685A0B" w:rsidRPr="00685A0B" w:rsidRDefault="00685A0B" w:rsidP="00685A0B">
      <w:pPr>
        <w:ind w:firstLine="720"/>
        <w:jc w:val="both"/>
        <w:rPr>
          <w:color w:val="000000"/>
          <w:sz w:val="24"/>
          <w:szCs w:val="24"/>
          <w:lang w:eastAsia="ar-SA"/>
        </w:rPr>
      </w:pPr>
      <w:r w:rsidRPr="00685A0B">
        <w:rPr>
          <w:color w:val="000000"/>
          <w:sz w:val="24"/>
          <w:szCs w:val="24"/>
          <w:lang w:eastAsia="ar-SA"/>
        </w:rPr>
        <w:t>Исходя из обоснованной НВВ, предлагаются к утверждению следующие уровни тарифов на услугу в сфере холодного водоснабжения (питьевая вода) и водоотведения (транспортировка сточных вод), оказываемые обществом с ограниченной ответственностью «Уют-Сервис»» в 2018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020"/>
        <w:gridCol w:w="3060"/>
        <w:gridCol w:w="3405"/>
      </w:tblGrid>
      <w:tr w:rsidR="00685A0B" w:rsidRPr="00685A0B" w:rsidTr="00685A0B">
        <w:trPr>
          <w:trHeight w:val="848"/>
        </w:trPr>
        <w:tc>
          <w:tcPr>
            <w:tcW w:w="68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 п/п</w:t>
            </w:r>
          </w:p>
        </w:tc>
        <w:tc>
          <w:tcPr>
            <w:tcW w:w="302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rPr>
            </w:pPr>
            <w:r w:rsidRPr="00685A0B">
              <w:rPr>
                <w:rFonts w:eastAsia="Calibri"/>
                <w:color w:val="000000"/>
              </w:rPr>
              <w:t>Наименование потребителей, регулируемого вида деятельности</w:t>
            </w:r>
          </w:p>
        </w:tc>
        <w:tc>
          <w:tcPr>
            <w:tcW w:w="30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rPr>
            </w:pPr>
            <w:r w:rsidRPr="00685A0B">
              <w:rPr>
                <w:rFonts w:eastAsia="Calibri"/>
                <w:color w:val="000000"/>
              </w:rPr>
              <w:t xml:space="preserve">Год с календарной разбивкой </w:t>
            </w:r>
          </w:p>
        </w:tc>
        <w:tc>
          <w:tcPr>
            <w:tcW w:w="340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rPr>
            </w:pPr>
            <w:r w:rsidRPr="00685A0B">
              <w:rPr>
                <w:rFonts w:eastAsia="Calibri"/>
                <w:color w:val="000000"/>
              </w:rPr>
              <w:t>Тарифы, руб./м</w:t>
            </w:r>
            <w:r w:rsidRPr="00685A0B">
              <w:rPr>
                <w:rFonts w:eastAsia="Calibri"/>
                <w:color w:val="000000"/>
                <w:vertAlign w:val="superscript"/>
              </w:rPr>
              <w:t xml:space="preserve">3 </w:t>
            </w:r>
            <w:r w:rsidRPr="00685A0B">
              <w:rPr>
                <w:rFonts w:eastAsia="Calibri"/>
                <w:color w:val="000000"/>
              </w:rPr>
              <w:t>*</w:t>
            </w:r>
          </w:p>
        </w:tc>
      </w:tr>
      <w:tr w:rsidR="00685A0B" w:rsidRPr="00685A0B" w:rsidTr="00685A0B">
        <w:trPr>
          <w:trHeight w:val="56"/>
        </w:trPr>
        <w:tc>
          <w:tcPr>
            <w:tcW w:w="10171" w:type="dxa"/>
            <w:gridSpan w:val="4"/>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after="100" w:afterAutospacing="1"/>
              <w:jc w:val="center"/>
              <w:rPr>
                <w:rFonts w:eastAsia="Calibri"/>
                <w:color w:val="000000"/>
              </w:rPr>
            </w:pPr>
            <w:r w:rsidRPr="00685A0B">
              <w:rPr>
                <w:color w:val="000000"/>
                <w:lang w:eastAsia="ar-SA"/>
              </w:rPr>
              <w:t xml:space="preserve">Для потребителей муниципального образования «Петровское сельское поселение» </w:t>
            </w:r>
            <w:r w:rsidRPr="00685A0B">
              <w:rPr>
                <w:color w:val="000000"/>
                <w:lang w:eastAsia="ar-SA"/>
              </w:rPr>
              <w:br/>
              <w:t>Приозерского муниципального района Ленинградской области</w:t>
            </w:r>
          </w:p>
        </w:tc>
      </w:tr>
      <w:tr w:rsidR="00685A0B" w:rsidRPr="00685A0B" w:rsidTr="00685A0B">
        <w:trPr>
          <w:trHeight w:val="336"/>
        </w:trPr>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b/>
                <w:color w:val="000000"/>
              </w:rPr>
            </w:pPr>
            <w:r w:rsidRPr="00685A0B">
              <w:rPr>
                <w:rFonts w:eastAsia="Calibri"/>
                <w:b/>
                <w:color w:val="000000"/>
              </w:rPr>
              <w:t>1.</w:t>
            </w:r>
          </w:p>
        </w:tc>
        <w:tc>
          <w:tcPr>
            <w:tcW w:w="3020"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b/>
                <w:color w:val="000000"/>
              </w:rPr>
            </w:pPr>
            <w:r w:rsidRPr="00685A0B">
              <w:rPr>
                <w:rFonts w:eastAsia="Calibri"/>
                <w:b/>
                <w:color w:val="000000"/>
              </w:rPr>
              <w:t>Питьевая вода</w:t>
            </w:r>
          </w:p>
        </w:tc>
        <w:tc>
          <w:tcPr>
            <w:tcW w:w="3060"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с 01.01.2018 по 30.06.2018</w:t>
            </w:r>
          </w:p>
        </w:tc>
        <w:tc>
          <w:tcPr>
            <w:tcW w:w="3405"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25,78</w:t>
            </w:r>
          </w:p>
        </w:tc>
      </w:tr>
      <w:tr w:rsidR="00685A0B" w:rsidRPr="00685A0B" w:rsidTr="00685A0B">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color w:val="00000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с 01.07.2018 по 31.12.2018</w:t>
            </w:r>
          </w:p>
        </w:tc>
        <w:tc>
          <w:tcPr>
            <w:tcW w:w="3405"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25,98</w:t>
            </w:r>
          </w:p>
        </w:tc>
      </w:tr>
      <w:tr w:rsidR="00685A0B" w:rsidRPr="00685A0B" w:rsidTr="00685A0B">
        <w:trPr>
          <w:trHeight w:val="360"/>
        </w:trPr>
        <w:tc>
          <w:tcPr>
            <w:tcW w:w="0" w:type="auto"/>
            <w:vMerge w:val="restart"/>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b/>
                <w:color w:val="000000"/>
              </w:rPr>
            </w:pPr>
            <w:r w:rsidRPr="00685A0B">
              <w:rPr>
                <w:rFonts w:eastAsia="Calibri"/>
                <w:b/>
                <w:color w:val="000000"/>
              </w:rPr>
              <w:t>2.</w:t>
            </w:r>
          </w:p>
        </w:tc>
        <w:tc>
          <w:tcPr>
            <w:tcW w:w="0" w:type="auto"/>
            <w:vMerge w:val="restart"/>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b/>
                <w:color w:val="000000"/>
              </w:rPr>
            </w:pPr>
            <w:r w:rsidRPr="00685A0B">
              <w:rPr>
                <w:rFonts w:eastAsia="Calibri"/>
                <w:b/>
                <w:color w:val="000000"/>
              </w:rPr>
              <w:t>Транспортировка сточных вод</w:t>
            </w:r>
          </w:p>
        </w:tc>
        <w:tc>
          <w:tcPr>
            <w:tcW w:w="3060"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с 01.01.2018 по 30.06.2018</w:t>
            </w:r>
          </w:p>
        </w:tc>
        <w:tc>
          <w:tcPr>
            <w:tcW w:w="3405"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24,81</w:t>
            </w:r>
          </w:p>
        </w:tc>
      </w:tr>
      <w:tr w:rsidR="00685A0B" w:rsidRPr="00685A0B" w:rsidTr="00685A0B">
        <w:trPr>
          <w:trHeight w:val="281"/>
        </w:trPr>
        <w:tc>
          <w:tcPr>
            <w:tcW w:w="0" w:type="auto"/>
            <w:vMerge/>
            <w:tcBorders>
              <w:left w:val="single" w:sz="4" w:space="0" w:color="auto"/>
              <w:bottom w:val="single" w:sz="4" w:space="0" w:color="auto"/>
              <w:right w:val="single" w:sz="4" w:space="0" w:color="auto"/>
            </w:tcBorders>
            <w:vAlign w:val="center"/>
          </w:tcPr>
          <w:p w:rsidR="00685A0B" w:rsidRPr="00685A0B" w:rsidRDefault="00685A0B" w:rsidP="00685A0B">
            <w:pPr>
              <w:rPr>
                <w:rFonts w:eastAsia="Calibri"/>
                <w:b/>
                <w:color w:val="000000"/>
              </w:rPr>
            </w:pPr>
          </w:p>
        </w:tc>
        <w:tc>
          <w:tcPr>
            <w:tcW w:w="0" w:type="auto"/>
            <w:vMerge/>
            <w:tcBorders>
              <w:left w:val="single" w:sz="4" w:space="0" w:color="auto"/>
              <w:bottom w:val="single" w:sz="4" w:space="0" w:color="auto"/>
              <w:right w:val="single" w:sz="4" w:space="0" w:color="auto"/>
            </w:tcBorders>
            <w:vAlign w:val="center"/>
          </w:tcPr>
          <w:p w:rsidR="00685A0B" w:rsidRPr="00685A0B" w:rsidRDefault="00685A0B" w:rsidP="00685A0B">
            <w:pPr>
              <w:rPr>
                <w:rFonts w:eastAsia="Calibri"/>
                <w:b/>
                <w:color w:val="000000"/>
              </w:rPr>
            </w:pPr>
          </w:p>
        </w:tc>
        <w:tc>
          <w:tcPr>
            <w:tcW w:w="3060"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с 01.07.2018 по 31.12.2018</w:t>
            </w:r>
          </w:p>
        </w:tc>
        <w:tc>
          <w:tcPr>
            <w:tcW w:w="3405"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24,81</w:t>
            </w:r>
          </w:p>
        </w:tc>
      </w:tr>
    </w:tbl>
    <w:p w:rsidR="00685A0B" w:rsidRPr="00685A0B" w:rsidRDefault="00685A0B" w:rsidP="00685A0B">
      <w:pPr>
        <w:rPr>
          <w:color w:val="000000"/>
          <w:lang w:eastAsia="ar-SA"/>
        </w:rPr>
      </w:pPr>
      <w:r w:rsidRPr="00685A0B">
        <w:rPr>
          <w:color w:val="000000"/>
          <w:lang w:eastAsia="ar-SA"/>
        </w:rPr>
        <w:t>* тариф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685A0B" w:rsidRPr="00685A0B" w:rsidRDefault="00685A0B" w:rsidP="00685A0B">
      <w:pPr>
        <w:autoSpaceDE w:val="0"/>
        <w:autoSpaceDN w:val="0"/>
        <w:adjustRightInd w:val="0"/>
        <w:ind w:firstLine="540"/>
        <w:jc w:val="both"/>
        <w:rPr>
          <w:b/>
          <w:sz w:val="24"/>
          <w:szCs w:val="24"/>
        </w:rPr>
      </w:pPr>
    </w:p>
    <w:p w:rsidR="00685A0B" w:rsidRPr="00685A0B" w:rsidRDefault="00685A0B" w:rsidP="00685A0B">
      <w:pPr>
        <w:jc w:val="center"/>
        <w:rPr>
          <w:b/>
          <w:sz w:val="24"/>
          <w:szCs w:val="24"/>
        </w:rPr>
      </w:pPr>
      <w:r w:rsidRPr="00685A0B">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685A0B" w:rsidRPr="00685A0B" w:rsidRDefault="00793992" w:rsidP="002B705A">
      <w:pPr>
        <w:pStyle w:val="a6"/>
        <w:spacing w:after="0"/>
        <w:ind w:firstLine="567"/>
        <w:contextualSpacing/>
        <w:jc w:val="both"/>
        <w:rPr>
          <w:rFonts w:eastAsia="Calibri"/>
          <w:sz w:val="24"/>
          <w:szCs w:val="24"/>
          <w:lang w:eastAsia="en-US"/>
        </w:rPr>
      </w:pPr>
      <w:r w:rsidRPr="00793992">
        <w:rPr>
          <w:b/>
          <w:sz w:val="24"/>
          <w:szCs w:val="24"/>
        </w:rPr>
        <w:t>24</w:t>
      </w:r>
      <w:r w:rsidR="00203C93" w:rsidRPr="00793992">
        <w:rPr>
          <w:b/>
          <w:sz w:val="24"/>
          <w:szCs w:val="24"/>
        </w:rPr>
        <w:t>. По вопросу повестки «</w:t>
      </w:r>
      <w:r w:rsidR="00685A0B" w:rsidRPr="00685A0B">
        <w:rPr>
          <w:b/>
          <w:sz w:val="24"/>
          <w:szCs w:val="24"/>
        </w:rPr>
        <w:t>О внесении изменений в приказ комитета по тарифам и ценовой политике Ленинградской области от 16 декабря 2016 года № 313-п «Об установлении тарифов на питьевую воду и водоотведение муниципального предприятия «ТеплоРесурс»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2017-2019 годы</w:t>
      </w:r>
      <w:r w:rsidR="00203C93" w:rsidRPr="00793992">
        <w:rPr>
          <w:b/>
          <w:sz w:val="24"/>
          <w:szCs w:val="24"/>
        </w:rPr>
        <w:t xml:space="preserve">» </w:t>
      </w:r>
      <w:r w:rsidR="00685A0B" w:rsidRPr="00685A0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85A0B" w:rsidRPr="00685A0B">
        <w:rPr>
          <w:sz w:val="24"/>
          <w:szCs w:val="24"/>
          <w:lang w:eastAsia="x-none"/>
        </w:rPr>
        <w:t xml:space="preserve">, </w:t>
      </w:r>
      <w:r w:rsidR="00685A0B" w:rsidRPr="00685A0B">
        <w:rPr>
          <w:sz w:val="24"/>
          <w:szCs w:val="24"/>
          <w:lang w:val="x-none" w:eastAsia="x-none"/>
        </w:rPr>
        <w:t>изложила основные положения э</w:t>
      </w:r>
      <w:r w:rsidR="00685A0B" w:rsidRPr="00685A0B">
        <w:rPr>
          <w:rFonts w:eastAsia="Calibri"/>
          <w:sz w:val="24"/>
          <w:szCs w:val="24"/>
          <w:lang w:val="x-none" w:eastAsia="en-US"/>
        </w:rPr>
        <w:t>кспертного заключения</w:t>
      </w:r>
      <w:r w:rsidR="00685A0B" w:rsidRPr="00685A0B">
        <w:rPr>
          <w:rFonts w:eastAsia="Calibri"/>
          <w:sz w:val="24"/>
          <w:szCs w:val="24"/>
          <w:lang w:eastAsia="en-US"/>
        </w:rPr>
        <w:t xml:space="preserve"> по корректировке необходимой валовой выручки  муниципального предприятия «ТеплоРесурс»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Организация) и тарифов на услуги в сфере холодного водоснабжения и водоотведения, оказываемые потребителям муниципального образования «Кузнечнинское городское поселение» Приозерского муниципального района Ленинградской области в 2018 году. Организация обратилась с заявлением о корректировке необходимой валовой выручки и тарифов в сфере холодного водоснабжения (питьевая вода) и водоотведения на 2018 год от 26.04.2017 исх. № 140 (вх. ЛенРТК № КТ-1-2336/17-0-0 от 27.04.2017).</w:t>
      </w:r>
    </w:p>
    <w:p w:rsidR="00685A0B" w:rsidRPr="00685A0B" w:rsidRDefault="00685A0B" w:rsidP="002B705A">
      <w:pPr>
        <w:ind w:firstLine="567"/>
        <w:contextualSpacing/>
        <w:jc w:val="both"/>
        <w:rPr>
          <w:rFonts w:eastAsia="Calibri"/>
          <w:sz w:val="24"/>
          <w:szCs w:val="24"/>
          <w:lang w:eastAsia="en-US"/>
        </w:rPr>
      </w:pPr>
      <w:r w:rsidRPr="00685A0B">
        <w:rPr>
          <w:rFonts w:eastAsia="Calibri"/>
          <w:sz w:val="24"/>
          <w:szCs w:val="24"/>
          <w:lang w:eastAsia="en-US"/>
        </w:rPr>
        <w:t xml:space="preserve">МП «ТеплоРесурс»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685A0B">
        <w:rPr>
          <w:rFonts w:eastAsia="Calibri"/>
          <w:sz w:val="24"/>
          <w:szCs w:val="24"/>
          <w:lang w:eastAsia="en-US"/>
        </w:rPr>
        <w:br/>
        <w:t xml:space="preserve">(вх. ЛенРТК № КТ-1-2708/2017 от 29.11.2017). </w:t>
      </w:r>
    </w:p>
    <w:p w:rsidR="00685A0B" w:rsidRPr="00685A0B" w:rsidRDefault="00685A0B" w:rsidP="00685A0B">
      <w:pPr>
        <w:autoSpaceDE w:val="0"/>
        <w:autoSpaceDN w:val="0"/>
        <w:adjustRightInd w:val="0"/>
        <w:ind w:firstLine="540"/>
        <w:jc w:val="both"/>
        <w:rPr>
          <w:sz w:val="28"/>
          <w:szCs w:val="28"/>
        </w:rPr>
      </w:pPr>
    </w:p>
    <w:p w:rsidR="00685A0B" w:rsidRPr="00685A0B" w:rsidRDefault="00685A0B" w:rsidP="00685A0B">
      <w:pPr>
        <w:autoSpaceDE w:val="0"/>
        <w:autoSpaceDN w:val="0"/>
        <w:adjustRightInd w:val="0"/>
        <w:ind w:firstLine="540"/>
        <w:jc w:val="both"/>
        <w:rPr>
          <w:b/>
          <w:sz w:val="24"/>
          <w:szCs w:val="24"/>
        </w:rPr>
      </w:pPr>
      <w:r w:rsidRPr="00685A0B">
        <w:rPr>
          <w:b/>
          <w:sz w:val="24"/>
          <w:szCs w:val="24"/>
        </w:rPr>
        <w:t xml:space="preserve">Правление приняло решение:  </w:t>
      </w:r>
    </w:p>
    <w:p w:rsidR="00685A0B" w:rsidRPr="00685A0B" w:rsidRDefault="00685A0B" w:rsidP="00685A0B">
      <w:pPr>
        <w:autoSpaceDE w:val="0"/>
        <w:autoSpaceDN w:val="0"/>
        <w:adjustRightInd w:val="0"/>
        <w:ind w:firstLine="540"/>
        <w:jc w:val="both"/>
        <w:rPr>
          <w:b/>
          <w:sz w:val="24"/>
          <w:szCs w:val="24"/>
        </w:rPr>
      </w:pPr>
    </w:p>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Организация впервые обратилась с предложением об установлении тарифов в сфере холодного водоснабжения и водоотведения в 2015 году, таким образом, произвести расчет объема воды, отпускаемой абонентам, и объема принятых от абонентов сточных вод, планируемых на 2018 год в  соответствии с пунктами  4, 5 и 8 Методических указаний ЛенРТК не представляется возможным.</w:t>
      </w:r>
    </w:p>
    <w:p w:rsidR="00685A0B" w:rsidRPr="00685A0B" w:rsidRDefault="00685A0B" w:rsidP="00685A0B">
      <w:pPr>
        <w:tabs>
          <w:tab w:val="left" w:pos="0"/>
        </w:tabs>
        <w:ind w:firstLine="567"/>
        <w:jc w:val="both"/>
        <w:rPr>
          <w:color w:val="000000"/>
          <w:sz w:val="24"/>
          <w:szCs w:val="24"/>
          <w:lang w:eastAsia="ar-SA"/>
        </w:rPr>
      </w:pPr>
      <w:r w:rsidRPr="00685A0B">
        <w:rPr>
          <w:color w:val="000000"/>
          <w:sz w:val="24"/>
          <w:szCs w:val="24"/>
          <w:lang w:eastAsia="ar-SA"/>
        </w:rPr>
        <w:t>Основные показатели производственных программ в сфере водоснабжения (питьевая вода) и водоотведения утверждены приказом ЛенРТК  от 16 декабря 2016 года № 313-пп «Об утверждении производственных программ в сфере холодного водоснабжения  (питьевая вода) и водоотведения муниципального предприятия «ТеплоРесурс»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2017-2019 годы. На 2018 год основные показатели производственных программ приняты со следующими корректировками:</w:t>
      </w:r>
    </w:p>
    <w:p w:rsidR="00685A0B" w:rsidRPr="00685A0B" w:rsidRDefault="00685A0B" w:rsidP="00685A0B">
      <w:pPr>
        <w:ind w:right="-52" w:firstLine="567"/>
        <w:rPr>
          <w:b/>
          <w:color w:val="000000"/>
          <w:sz w:val="24"/>
          <w:szCs w:val="24"/>
          <w:lang w:eastAsia="ar-SA"/>
        </w:rPr>
      </w:pPr>
      <w:r w:rsidRPr="00685A0B">
        <w:rPr>
          <w:b/>
          <w:color w:val="000000"/>
          <w:sz w:val="24"/>
          <w:szCs w:val="24"/>
          <w:lang w:eastAsia="ar-SA"/>
        </w:rPr>
        <w:t>Водоснабжение (питьевая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 п/п</w:t>
            </w:r>
          </w:p>
        </w:tc>
        <w:tc>
          <w:tcPr>
            <w:tcW w:w="170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Показатели</w:t>
            </w:r>
          </w:p>
        </w:tc>
        <w:tc>
          <w:tcPr>
            <w:tcW w:w="851"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Ед. изм.</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Утверждено ЛенРТК на 2018 год</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План Организации на 2018 год</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Корректировка ЛенРТК на 2018 год</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Отклонение (гр.6-гр.4)</w:t>
            </w:r>
          </w:p>
        </w:tc>
        <w:tc>
          <w:tcPr>
            <w:tcW w:w="255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 xml:space="preserve">Причины </w:t>
            </w:r>
            <w:r w:rsidRPr="00685A0B">
              <w:rPr>
                <w:color w:val="000000"/>
                <w:lang w:eastAsia="ar-SA"/>
              </w:rPr>
              <w:br/>
              <w:t>корректировки</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w:t>
            </w:r>
          </w:p>
        </w:tc>
        <w:tc>
          <w:tcPr>
            <w:tcW w:w="170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w:t>
            </w:r>
          </w:p>
        </w:tc>
        <w:tc>
          <w:tcPr>
            <w:tcW w:w="851"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w:t>
            </w:r>
          </w:p>
        </w:tc>
        <w:tc>
          <w:tcPr>
            <w:tcW w:w="255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w:t>
            </w:r>
          </w:p>
        </w:tc>
      </w:tr>
      <w:tr w:rsidR="00685A0B" w:rsidRPr="00685A0B" w:rsidTr="00685A0B">
        <w:trPr>
          <w:trHeight w:val="624"/>
        </w:trPr>
        <w:tc>
          <w:tcPr>
            <w:tcW w:w="56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w:t>
            </w:r>
          </w:p>
        </w:tc>
        <w:tc>
          <w:tcPr>
            <w:tcW w:w="1704" w:type="dxa"/>
            <w:shd w:val="clear" w:color="auto" w:fill="auto"/>
            <w:vAlign w:val="center"/>
          </w:tcPr>
          <w:p w:rsidR="00685A0B" w:rsidRPr="00685A0B" w:rsidRDefault="00685A0B" w:rsidP="00685A0B">
            <w:pPr>
              <w:rPr>
                <w:color w:val="000000"/>
                <w:lang w:eastAsia="ar-SA"/>
              </w:rPr>
            </w:pPr>
            <w:r w:rsidRPr="00685A0B">
              <w:rPr>
                <w:color w:val="000000"/>
                <w:lang w:eastAsia="ar-SA"/>
              </w:rPr>
              <w:t>Поднято воды,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666,24</w:t>
            </w:r>
          </w:p>
        </w:tc>
        <w:tc>
          <w:tcPr>
            <w:tcW w:w="992"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679,31</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679,31</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+13,07</w:t>
            </w:r>
          </w:p>
        </w:tc>
        <w:tc>
          <w:tcPr>
            <w:tcW w:w="2552" w:type="dxa"/>
            <w:vMerge w:val="restart"/>
            <w:shd w:val="clear" w:color="auto" w:fill="auto"/>
            <w:vAlign w:val="center"/>
          </w:tcPr>
          <w:p w:rsidR="00685A0B" w:rsidRPr="00685A0B" w:rsidRDefault="00685A0B" w:rsidP="00685A0B">
            <w:pPr>
              <w:ind w:right="-52"/>
              <w:jc w:val="both"/>
              <w:rPr>
                <w:color w:val="548DD4"/>
                <w:lang w:eastAsia="ar-SA"/>
              </w:rPr>
            </w:pPr>
            <w:r w:rsidRPr="00685A0B">
              <w:rPr>
                <w:color w:val="000000"/>
                <w:lang w:eastAsia="ar-SA"/>
              </w:rPr>
              <w:t>В соответствии с планом Организации</w:t>
            </w:r>
          </w:p>
        </w:tc>
      </w:tr>
      <w:tr w:rsidR="00685A0B" w:rsidRPr="00685A0B" w:rsidTr="00685A0B">
        <w:trPr>
          <w:trHeight w:val="694"/>
        </w:trPr>
        <w:tc>
          <w:tcPr>
            <w:tcW w:w="56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1.1</w:t>
            </w:r>
          </w:p>
        </w:tc>
        <w:tc>
          <w:tcPr>
            <w:tcW w:w="1704" w:type="dxa"/>
            <w:shd w:val="clear" w:color="auto" w:fill="auto"/>
            <w:vAlign w:val="center"/>
          </w:tcPr>
          <w:p w:rsidR="00685A0B" w:rsidRPr="00685A0B" w:rsidRDefault="00685A0B" w:rsidP="00685A0B">
            <w:pPr>
              <w:rPr>
                <w:color w:val="000000"/>
                <w:lang w:eastAsia="ar-SA"/>
              </w:rPr>
            </w:pPr>
            <w:r w:rsidRPr="00685A0B">
              <w:rPr>
                <w:color w:val="000000"/>
                <w:lang w:eastAsia="ar-SA"/>
              </w:rPr>
              <w:t>из подземных водоисточников</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666,24</w:t>
            </w:r>
          </w:p>
        </w:tc>
        <w:tc>
          <w:tcPr>
            <w:tcW w:w="992"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679,31</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679,31</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+13,07</w:t>
            </w:r>
          </w:p>
        </w:tc>
        <w:tc>
          <w:tcPr>
            <w:tcW w:w="2552" w:type="dxa"/>
            <w:vMerge/>
            <w:shd w:val="clear" w:color="auto" w:fill="auto"/>
            <w:vAlign w:val="center"/>
          </w:tcPr>
          <w:p w:rsidR="00685A0B" w:rsidRPr="00685A0B" w:rsidRDefault="00685A0B" w:rsidP="00685A0B">
            <w:pPr>
              <w:ind w:right="-52"/>
              <w:jc w:val="center"/>
              <w:rPr>
                <w:color w:val="548DD4"/>
                <w:lang w:eastAsia="ar-SA"/>
              </w:rPr>
            </w:pPr>
          </w:p>
        </w:tc>
      </w:tr>
      <w:tr w:rsidR="00685A0B" w:rsidRPr="00685A0B" w:rsidTr="00685A0B">
        <w:trPr>
          <w:trHeight w:val="370"/>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w:t>
            </w:r>
          </w:p>
        </w:tc>
        <w:tc>
          <w:tcPr>
            <w:tcW w:w="1704"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Пропущено воды через водопроводные очистные сооружения</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666,24</w:t>
            </w:r>
          </w:p>
        </w:tc>
        <w:tc>
          <w:tcPr>
            <w:tcW w:w="992"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679,31</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679,31</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+13,07</w:t>
            </w:r>
          </w:p>
        </w:tc>
        <w:tc>
          <w:tcPr>
            <w:tcW w:w="2552" w:type="dxa"/>
            <w:vMerge/>
            <w:shd w:val="clear" w:color="auto" w:fill="auto"/>
            <w:vAlign w:val="center"/>
          </w:tcPr>
          <w:p w:rsidR="00685A0B" w:rsidRPr="00685A0B" w:rsidRDefault="00685A0B" w:rsidP="00685A0B">
            <w:pPr>
              <w:ind w:right="-52"/>
              <w:rPr>
                <w:color w:val="548DD4"/>
                <w:lang w:eastAsia="ar-SA"/>
              </w:rPr>
            </w:pPr>
          </w:p>
        </w:tc>
      </w:tr>
      <w:tr w:rsidR="00685A0B" w:rsidRPr="00685A0B" w:rsidTr="00685A0B">
        <w:trPr>
          <w:trHeight w:val="370"/>
        </w:trPr>
        <w:tc>
          <w:tcPr>
            <w:tcW w:w="564" w:type="dxa"/>
            <w:vMerge w:val="restart"/>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w:t>
            </w:r>
          </w:p>
        </w:tc>
        <w:tc>
          <w:tcPr>
            <w:tcW w:w="1704" w:type="dxa"/>
            <w:vMerge w:val="restart"/>
            <w:shd w:val="clear" w:color="auto" w:fill="auto"/>
            <w:vAlign w:val="center"/>
          </w:tcPr>
          <w:p w:rsidR="00685A0B" w:rsidRPr="00685A0B" w:rsidRDefault="00685A0B" w:rsidP="00685A0B">
            <w:pPr>
              <w:ind w:right="-52"/>
              <w:rPr>
                <w:color w:val="000000"/>
                <w:lang w:eastAsia="ar-SA"/>
              </w:rPr>
            </w:pPr>
            <w:r w:rsidRPr="00685A0B">
              <w:rPr>
                <w:color w:val="000000"/>
                <w:lang w:eastAsia="ar-SA"/>
              </w:rPr>
              <w:t>Собственные нужды (технологические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66,62</w:t>
            </w:r>
          </w:p>
        </w:tc>
        <w:tc>
          <w:tcPr>
            <w:tcW w:w="992"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67,93</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67,93</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+1,31</w:t>
            </w:r>
          </w:p>
        </w:tc>
        <w:tc>
          <w:tcPr>
            <w:tcW w:w="2552" w:type="dxa"/>
            <w:vMerge/>
            <w:shd w:val="clear" w:color="auto" w:fill="auto"/>
            <w:vAlign w:val="center"/>
          </w:tcPr>
          <w:p w:rsidR="00685A0B" w:rsidRPr="00685A0B" w:rsidRDefault="00685A0B" w:rsidP="00685A0B">
            <w:pPr>
              <w:ind w:right="-52"/>
              <w:rPr>
                <w:color w:val="548DD4"/>
                <w:lang w:eastAsia="ar-SA"/>
              </w:rPr>
            </w:pPr>
          </w:p>
        </w:tc>
      </w:tr>
      <w:tr w:rsidR="00685A0B" w:rsidRPr="00685A0B" w:rsidTr="00685A0B">
        <w:tc>
          <w:tcPr>
            <w:tcW w:w="564" w:type="dxa"/>
            <w:vMerge/>
            <w:shd w:val="clear" w:color="auto" w:fill="auto"/>
            <w:vAlign w:val="center"/>
          </w:tcPr>
          <w:p w:rsidR="00685A0B" w:rsidRPr="00685A0B" w:rsidRDefault="00685A0B" w:rsidP="00685A0B">
            <w:pPr>
              <w:ind w:right="-52"/>
              <w:jc w:val="center"/>
              <w:rPr>
                <w:color w:val="000000"/>
                <w:lang w:eastAsia="ar-SA"/>
              </w:rPr>
            </w:pPr>
          </w:p>
        </w:tc>
        <w:tc>
          <w:tcPr>
            <w:tcW w:w="1704" w:type="dxa"/>
            <w:vMerge/>
            <w:shd w:val="clear" w:color="auto" w:fill="auto"/>
            <w:vAlign w:val="center"/>
          </w:tcPr>
          <w:p w:rsidR="00685A0B" w:rsidRPr="00685A0B" w:rsidRDefault="00685A0B" w:rsidP="00685A0B">
            <w:pPr>
              <w:ind w:right="-52"/>
              <w:rPr>
                <w:color w:val="000000"/>
                <w:lang w:eastAsia="ar-SA"/>
              </w:rPr>
            </w:pPr>
          </w:p>
        </w:tc>
        <w:tc>
          <w:tcPr>
            <w:tcW w:w="851"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10,00</w:t>
            </w:r>
          </w:p>
        </w:tc>
        <w:tc>
          <w:tcPr>
            <w:tcW w:w="992"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548DD4"/>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w:t>
            </w:r>
          </w:p>
        </w:tc>
        <w:tc>
          <w:tcPr>
            <w:tcW w:w="1704"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Подано воды в водопроводную сеть</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599,61</w:t>
            </w:r>
          </w:p>
        </w:tc>
        <w:tc>
          <w:tcPr>
            <w:tcW w:w="992"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611,38</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611,38</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+11,77</w:t>
            </w:r>
          </w:p>
        </w:tc>
        <w:tc>
          <w:tcPr>
            <w:tcW w:w="2552" w:type="dxa"/>
            <w:vMerge w:val="restart"/>
            <w:shd w:val="clear" w:color="auto" w:fill="auto"/>
            <w:vAlign w:val="center"/>
          </w:tcPr>
          <w:p w:rsidR="00685A0B" w:rsidRPr="00685A0B" w:rsidRDefault="00685A0B" w:rsidP="00685A0B">
            <w:pPr>
              <w:ind w:right="-52"/>
              <w:rPr>
                <w:color w:val="548DD4"/>
                <w:lang w:eastAsia="ar-SA"/>
              </w:rPr>
            </w:pPr>
            <w:r w:rsidRPr="00685A0B">
              <w:rPr>
                <w:color w:val="000000"/>
                <w:lang w:eastAsia="ar-SA"/>
              </w:rPr>
              <w:t>В соответствии с планом Организации</w:t>
            </w:r>
          </w:p>
        </w:tc>
      </w:tr>
      <w:tr w:rsidR="00685A0B" w:rsidRPr="00685A0B" w:rsidTr="00685A0B">
        <w:trPr>
          <w:trHeight w:val="680"/>
        </w:trPr>
        <w:tc>
          <w:tcPr>
            <w:tcW w:w="564" w:type="dxa"/>
            <w:vMerge w:val="restart"/>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w:t>
            </w:r>
          </w:p>
        </w:tc>
        <w:tc>
          <w:tcPr>
            <w:tcW w:w="1704" w:type="dxa"/>
            <w:vMerge w:val="restart"/>
            <w:shd w:val="clear" w:color="auto" w:fill="auto"/>
            <w:vAlign w:val="center"/>
          </w:tcPr>
          <w:p w:rsidR="00685A0B" w:rsidRPr="00685A0B" w:rsidRDefault="00685A0B" w:rsidP="00685A0B">
            <w:pPr>
              <w:ind w:right="-52"/>
              <w:rPr>
                <w:color w:val="000000"/>
                <w:lang w:eastAsia="ar-SA"/>
              </w:rPr>
            </w:pPr>
            <w:r w:rsidRPr="00685A0B">
              <w:rPr>
                <w:color w:val="000000"/>
                <w:lang w:eastAsia="ar-SA"/>
              </w:rPr>
              <w:t>Потери воды в сетях</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201,47</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205,42</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205,42</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+3,95</w:t>
            </w:r>
          </w:p>
        </w:tc>
        <w:tc>
          <w:tcPr>
            <w:tcW w:w="2552" w:type="dxa"/>
            <w:vMerge/>
            <w:shd w:val="clear" w:color="auto" w:fill="auto"/>
            <w:vAlign w:val="center"/>
          </w:tcPr>
          <w:p w:rsidR="00685A0B" w:rsidRPr="00685A0B" w:rsidRDefault="00685A0B" w:rsidP="00685A0B">
            <w:pPr>
              <w:ind w:right="-52"/>
              <w:rPr>
                <w:color w:val="000000"/>
                <w:lang w:eastAsia="ar-SA"/>
              </w:rPr>
            </w:pPr>
          </w:p>
        </w:tc>
      </w:tr>
      <w:tr w:rsidR="00685A0B" w:rsidRPr="00685A0B" w:rsidTr="00685A0B">
        <w:trPr>
          <w:trHeight w:val="418"/>
        </w:trPr>
        <w:tc>
          <w:tcPr>
            <w:tcW w:w="564" w:type="dxa"/>
            <w:vMerge/>
            <w:shd w:val="clear" w:color="auto" w:fill="auto"/>
          </w:tcPr>
          <w:p w:rsidR="00685A0B" w:rsidRPr="00685A0B" w:rsidRDefault="00685A0B" w:rsidP="00685A0B">
            <w:pPr>
              <w:ind w:right="-52"/>
              <w:rPr>
                <w:color w:val="000000"/>
                <w:lang w:eastAsia="ar-SA"/>
              </w:rPr>
            </w:pPr>
          </w:p>
        </w:tc>
        <w:tc>
          <w:tcPr>
            <w:tcW w:w="1704" w:type="dxa"/>
            <w:vMerge/>
            <w:shd w:val="clear" w:color="auto" w:fill="auto"/>
          </w:tcPr>
          <w:p w:rsidR="00685A0B" w:rsidRPr="00685A0B" w:rsidRDefault="00685A0B" w:rsidP="00685A0B">
            <w:pPr>
              <w:ind w:right="-52"/>
              <w:rPr>
                <w:color w:val="000000"/>
                <w:lang w:eastAsia="ar-SA"/>
              </w:rPr>
            </w:pPr>
          </w:p>
        </w:tc>
        <w:tc>
          <w:tcPr>
            <w:tcW w:w="851"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33,60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33,60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33,60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rPr>
                <w:color w:val="548DD4"/>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w:t>
            </w:r>
          </w:p>
        </w:tc>
        <w:tc>
          <w:tcPr>
            <w:tcW w:w="1704"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Отпущено воды потребителям,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398,14</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405,96</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405,96</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+7,82</w:t>
            </w:r>
          </w:p>
        </w:tc>
        <w:tc>
          <w:tcPr>
            <w:tcW w:w="2552" w:type="dxa"/>
            <w:shd w:val="clear" w:color="auto" w:fill="auto"/>
            <w:vAlign w:val="center"/>
          </w:tcPr>
          <w:p w:rsidR="00685A0B" w:rsidRPr="00685A0B" w:rsidRDefault="00685A0B" w:rsidP="00685A0B">
            <w:pPr>
              <w:ind w:right="-52"/>
              <w:rPr>
                <w:color w:val="548DD4"/>
                <w:lang w:eastAsia="ar-SA"/>
              </w:rPr>
            </w:pPr>
            <w:r w:rsidRPr="00685A0B">
              <w:rPr>
                <w:color w:val="000000"/>
                <w:lang w:eastAsia="ar-SA"/>
              </w:rPr>
              <w:t>В результате корректировки объема товарной воды, отпускаемой иным потребителям</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6.1.</w:t>
            </w:r>
          </w:p>
        </w:tc>
        <w:tc>
          <w:tcPr>
            <w:tcW w:w="1704"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на производственно-хозяйственные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65,00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65,00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65,00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548DD4"/>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6.2.</w:t>
            </w:r>
          </w:p>
        </w:tc>
        <w:tc>
          <w:tcPr>
            <w:tcW w:w="1704"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на нужды собственных подразделений (цехов)</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rPr>
                <w:color w:val="548DD4"/>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товарная вода,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333,14</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340,96</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340,96</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+7,82</w:t>
            </w:r>
          </w:p>
        </w:tc>
        <w:tc>
          <w:tcPr>
            <w:tcW w:w="2552"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В результате корректировки объема товарной воды, отпускаемой иным потребителям</w:t>
            </w:r>
          </w:p>
        </w:tc>
      </w:tr>
      <w:tr w:rsidR="00685A0B" w:rsidRPr="00685A0B" w:rsidTr="00685A0B">
        <w:trPr>
          <w:trHeight w:val="667"/>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6.3.1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управляющим компаниям, ТСЖ и др. (по населению)</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tcPr>
          <w:p w:rsidR="00685A0B" w:rsidRPr="00685A0B" w:rsidRDefault="00685A0B" w:rsidP="00685A0B">
            <w:pPr>
              <w:ind w:right="-52"/>
              <w:rPr>
                <w:color w:val="000000"/>
                <w:lang w:eastAsia="ar-SA"/>
              </w:rPr>
            </w:pPr>
          </w:p>
        </w:tc>
      </w:tr>
      <w:tr w:rsidR="00685A0B" w:rsidRPr="00685A0B" w:rsidTr="00685A0B">
        <w:trPr>
          <w:trHeight w:val="520"/>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6.3.2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населению</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179,03</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179,03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179,03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rPr>
          <w:trHeight w:val="532"/>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6.3.3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бюджетным потребителям</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5,71</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5,71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5,71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6.3.4</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иным потребителям</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148,40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156,21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156,21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+7,82</w:t>
            </w:r>
          </w:p>
        </w:tc>
        <w:tc>
          <w:tcPr>
            <w:tcW w:w="2552" w:type="dxa"/>
            <w:shd w:val="clear" w:color="auto" w:fill="auto"/>
            <w:vAlign w:val="center"/>
          </w:tcPr>
          <w:p w:rsidR="00685A0B" w:rsidRPr="00685A0B" w:rsidRDefault="00685A0B" w:rsidP="00685A0B">
            <w:pPr>
              <w:ind w:right="-52"/>
              <w:rPr>
                <w:color w:val="000000"/>
                <w:lang w:eastAsia="ar-SA"/>
              </w:rPr>
            </w:pPr>
            <w:r w:rsidRPr="00685A0B">
              <w:rPr>
                <w:color w:val="000000"/>
                <w:lang w:eastAsia="ar-SA"/>
              </w:rPr>
              <w:t>В соответствии с планом Организации</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1167,71</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1186,79</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1186,79</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+19,08</w:t>
            </w:r>
          </w:p>
        </w:tc>
        <w:tc>
          <w:tcPr>
            <w:tcW w:w="2552" w:type="dxa"/>
            <w:shd w:val="clear" w:color="auto" w:fill="auto"/>
            <w:vAlign w:val="center"/>
          </w:tcPr>
          <w:p w:rsidR="00685A0B" w:rsidRPr="00685A0B" w:rsidRDefault="00685A0B" w:rsidP="00685A0B">
            <w:pPr>
              <w:ind w:right="-52"/>
              <w:jc w:val="both"/>
              <w:rPr>
                <w:color w:val="548DD4"/>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на технологические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972,71</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991,79</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991,79</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+19,08</w:t>
            </w:r>
          </w:p>
        </w:tc>
        <w:tc>
          <w:tcPr>
            <w:tcW w:w="2552" w:type="dxa"/>
            <w:shd w:val="clear" w:color="auto" w:fill="auto"/>
            <w:vAlign w:val="center"/>
          </w:tcPr>
          <w:p w:rsidR="00685A0B" w:rsidRPr="00685A0B" w:rsidRDefault="00685A0B" w:rsidP="00685A0B">
            <w:pPr>
              <w:ind w:right="-52"/>
              <w:jc w:val="both"/>
              <w:rPr>
                <w:color w:val="548DD4"/>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7.1.1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удельный расход на 1 м</w:t>
            </w:r>
            <w:r w:rsidRPr="00685A0B">
              <w:rPr>
                <w:color w:val="000000"/>
                <w:vertAlign w:val="superscript"/>
                <w:lang w:eastAsia="ar-SA"/>
              </w:rPr>
              <w:t>3</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1,46</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1,46</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1,46</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tcBorders>
              <w:top w:val="nil"/>
            </w:tcBorders>
            <w:shd w:val="clear" w:color="auto" w:fill="auto"/>
            <w:vAlign w:val="center"/>
          </w:tcPr>
          <w:p w:rsidR="00685A0B" w:rsidRPr="00685A0B" w:rsidRDefault="00685A0B" w:rsidP="00685A0B">
            <w:pPr>
              <w:ind w:right="-52"/>
              <w:jc w:val="center"/>
              <w:rPr>
                <w:color w:val="548DD4"/>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на общепроизводственные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195,00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195,00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195,00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548DD4"/>
                <w:lang w:eastAsia="ar-SA"/>
              </w:rPr>
            </w:pPr>
          </w:p>
        </w:tc>
      </w:tr>
    </w:tbl>
    <w:p w:rsidR="00685A0B" w:rsidRPr="00685A0B" w:rsidRDefault="00685A0B" w:rsidP="00685A0B">
      <w:pPr>
        <w:ind w:right="-52"/>
        <w:rPr>
          <w:b/>
          <w:i/>
          <w:color w:val="548DD4"/>
          <w:sz w:val="24"/>
          <w:szCs w:val="24"/>
          <w:u w:val="single"/>
          <w:lang w:eastAsia="ar-SA"/>
        </w:rPr>
      </w:pPr>
    </w:p>
    <w:p w:rsidR="00685A0B" w:rsidRPr="00685A0B" w:rsidRDefault="00685A0B" w:rsidP="00685A0B">
      <w:pPr>
        <w:ind w:right="-52" w:firstLine="567"/>
        <w:rPr>
          <w:b/>
          <w:color w:val="000000"/>
          <w:sz w:val="24"/>
          <w:szCs w:val="24"/>
          <w:lang w:eastAsia="ar-SA"/>
        </w:rPr>
      </w:pPr>
      <w:r w:rsidRPr="00685A0B">
        <w:rPr>
          <w:b/>
          <w:color w:val="000000"/>
          <w:sz w:val="24"/>
          <w:szCs w:val="24"/>
          <w:lang w:eastAsia="ar-SA"/>
        </w:rPr>
        <w:t xml:space="preserve">Водоотведение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 п/п</w:t>
            </w:r>
          </w:p>
        </w:tc>
        <w:tc>
          <w:tcPr>
            <w:tcW w:w="170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Показатели</w:t>
            </w:r>
          </w:p>
        </w:tc>
        <w:tc>
          <w:tcPr>
            <w:tcW w:w="851"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Ед. изм.</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Утверждено ЛенРТК на 2018 год</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План Организации на 2018год</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Корректировка ЛенРТК на 2018 год</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Отклонение (гр.6-гр.4)</w:t>
            </w:r>
          </w:p>
        </w:tc>
        <w:tc>
          <w:tcPr>
            <w:tcW w:w="255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Причины корректировки</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w:t>
            </w:r>
          </w:p>
        </w:tc>
        <w:tc>
          <w:tcPr>
            <w:tcW w:w="170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w:t>
            </w:r>
          </w:p>
        </w:tc>
        <w:tc>
          <w:tcPr>
            <w:tcW w:w="851"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6</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7</w:t>
            </w:r>
          </w:p>
        </w:tc>
        <w:tc>
          <w:tcPr>
            <w:tcW w:w="255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8</w:t>
            </w: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 xml:space="preserve">Прием сточных вод, всего, в том числе: </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410,21</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410,21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410,21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от производственно-хозяйственных нужд</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57,00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57,00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57,00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 xml:space="preserve">от собственных подразделений (цехов) </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rPr>
                <w:color w:val="548DD4"/>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товарные стоки,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353,21</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353,21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353,21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rPr>
                <w:color w:val="548DD4"/>
                <w:lang w:eastAsia="ar-SA"/>
              </w:rPr>
            </w:pPr>
          </w:p>
        </w:tc>
      </w:tr>
      <w:tr w:rsidR="00685A0B" w:rsidRPr="00685A0B" w:rsidTr="00685A0B">
        <w:trPr>
          <w:trHeight w:val="694"/>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населения</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223,89</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223,89</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223,89</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548DD4"/>
                <w:lang w:eastAsia="ar-SA"/>
              </w:rPr>
            </w:pPr>
          </w:p>
        </w:tc>
      </w:tr>
      <w:tr w:rsidR="00685A0B" w:rsidRPr="00685A0B" w:rsidTr="00685A0B">
        <w:trPr>
          <w:trHeight w:val="694"/>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от бюджетных потребителей</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5,71</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5,71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5,71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548DD4"/>
                <w:lang w:eastAsia="ar-SA"/>
              </w:rPr>
            </w:pPr>
          </w:p>
        </w:tc>
      </w:tr>
      <w:tr w:rsidR="00685A0B" w:rsidRPr="00685A0B" w:rsidTr="00685A0B">
        <w:trPr>
          <w:trHeight w:val="694"/>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1.3.3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от прочих потребителей</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124,12</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124,12</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124,12</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548DD4"/>
                <w:lang w:eastAsia="ar-SA"/>
              </w:rPr>
            </w:pPr>
          </w:p>
        </w:tc>
      </w:tr>
      <w:tr w:rsidR="00685A0B" w:rsidRPr="00685A0B" w:rsidTr="00685A0B">
        <w:trPr>
          <w:trHeight w:val="694"/>
        </w:trPr>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Объем сточных вод, поступивших на очистку</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410,21</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410,21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410,21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548DD4"/>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3.</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Объем сточных вод, прошедших очистку</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410,21</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410,21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410,21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rPr>
                <w:color w:val="548DD4"/>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всего, в том числе:</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461,25</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461,25</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461,25</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548DD4"/>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на технологические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291,25</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291,25</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291,25</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4.1.1</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удельный расход на 1 м</w:t>
            </w:r>
            <w:r w:rsidRPr="00685A0B">
              <w:rPr>
                <w:color w:val="000000"/>
                <w:vertAlign w:val="superscript"/>
                <w:lang w:eastAsia="ar-SA"/>
              </w:rPr>
              <w:t>3</w:t>
            </w:r>
          </w:p>
        </w:tc>
        <w:tc>
          <w:tcPr>
            <w:tcW w:w="851" w:type="dxa"/>
            <w:shd w:val="clear" w:color="auto" w:fill="auto"/>
            <w:vAlign w:val="center"/>
          </w:tcPr>
          <w:p w:rsidR="00685A0B" w:rsidRPr="00685A0B" w:rsidRDefault="00685A0B" w:rsidP="00685A0B">
            <w:pPr>
              <w:jc w:val="center"/>
              <w:rPr>
                <w:color w:val="000000"/>
                <w:vertAlign w:val="superscript"/>
                <w:lang w:eastAsia="ar-SA"/>
              </w:rPr>
            </w:pPr>
            <w:r w:rsidRPr="00685A0B">
              <w:rPr>
                <w:color w:val="000000"/>
                <w:lang w:eastAsia="ar-SA"/>
              </w:rPr>
              <w:t>кВтч/ м</w:t>
            </w:r>
            <w:r w:rsidRPr="00685A0B">
              <w:rPr>
                <w:color w:val="000000"/>
                <w:vertAlign w:val="superscript"/>
                <w:lang w:eastAsia="ar-SA"/>
              </w:rPr>
              <w:t>3</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0,71</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0,71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0,71</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center"/>
              <w:rPr>
                <w:color w:val="000000"/>
                <w:lang w:eastAsia="ar-SA"/>
              </w:rPr>
            </w:pPr>
          </w:p>
        </w:tc>
      </w:tr>
      <w:tr w:rsidR="00685A0B" w:rsidRPr="00685A0B" w:rsidTr="00685A0B">
        <w:tc>
          <w:tcPr>
            <w:tcW w:w="56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4.2.</w:t>
            </w:r>
          </w:p>
        </w:tc>
        <w:tc>
          <w:tcPr>
            <w:tcW w:w="1704" w:type="dxa"/>
            <w:shd w:val="clear" w:color="auto" w:fill="auto"/>
            <w:vAlign w:val="center"/>
          </w:tcPr>
          <w:p w:rsidR="00685A0B" w:rsidRPr="00685A0B" w:rsidRDefault="00685A0B" w:rsidP="00685A0B">
            <w:pPr>
              <w:ind w:right="-52"/>
              <w:jc w:val="both"/>
              <w:rPr>
                <w:color w:val="000000"/>
                <w:lang w:eastAsia="ar-SA"/>
              </w:rPr>
            </w:pPr>
            <w:r w:rsidRPr="00685A0B">
              <w:rPr>
                <w:color w:val="000000"/>
                <w:lang w:eastAsia="ar-SA"/>
              </w:rPr>
              <w:t>расход электроэнергии на общепроизводственные нужды</w:t>
            </w:r>
          </w:p>
        </w:tc>
        <w:tc>
          <w:tcPr>
            <w:tcW w:w="851" w:type="dxa"/>
            <w:shd w:val="clear" w:color="auto" w:fill="auto"/>
            <w:vAlign w:val="center"/>
          </w:tcPr>
          <w:p w:rsidR="00685A0B" w:rsidRPr="00685A0B" w:rsidRDefault="00685A0B" w:rsidP="00685A0B">
            <w:pPr>
              <w:jc w:val="center"/>
              <w:rPr>
                <w:color w:val="000000"/>
                <w:lang w:eastAsia="ar-SA"/>
              </w:rPr>
            </w:pPr>
            <w:r w:rsidRPr="00685A0B">
              <w:rPr>
                <w:color w:val="000000"/>
                <w:lang w:eastAsia="ar-SA"/>
              </w:rPr>
              <w:t>тыс. кВтч</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170,00</w:t>
            </w:r>
          </w:p>
        </w:tc>
        <w:tc>
          <w:tcPr>
            <w:tcW w:w="992"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170,00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170,00</w:t>
            </w:r>
          </w:p>
        </w:tc>
        <w:tc>
          <w:tcPr>
            <w:tcW w:w="1134" w:type="dxa"/>
            <w:shd w:val="clear" w:color="auto" w:fill="auto"/>
            <w:vAlign w:val="center"/>
          </w:tcPr>
          <w:p w:rsidR="00685A0B" w:rsidRPr="00685A0B" w:rsidRDefault="00685A0B" w:rsidP="00685A0B">
            <w:pPr>
              <w:ind w:right="-52"/>
              <w:jc w:val="center"/>
              <w:rPr>
                <w:color w:val="000000"/>
                <w:lang w:eastAsia="ar-SA"/>
              </w:rPr>
            </w:pPr>
            <w:r w:rsidRPr="00685A0B">
              <w:rPr>
                <w:color w:val="000000"/>
                <w:lang w:eastAsia="ar-SA"/>
              </w:rPr>
              <w:t>0,00</w:t>
            </w:r>
          </w:p>
        </w:tc>
        <w:tc>
          <w:tcPr>
            <w:tcW w:w="2552" w:type="dxa"/>
            <w:shd w:val="clear" w:color="auto" w:fill="auto"/>
            <w:vAlign w:val="center"/>
          </w:tcPr>
          <w:p w:rsidR="00685A0B" w:rsidRPr="00685A0B" w:rsidRDefault="00685A0B" w:rsidP="00685A0B">
            <w:pPr>
              <w:ind w:right="-52"/>
              <w:jc w:val="both"/>
              <w:rPr>
                <w:color w:val="000000"/>
                <w:lang w:eastAsia="ar-SA"/>
              </w:rPr>
            </w:pPr>
          </w:p>
        </w:tc>
      </w:tr>
    </w:tbl>
    <w:p w:rsidR="00685A0B" w:rsidRPr="00685A0B" w:rsidRDefault="00685A0B" w:rsidP="00685A0B">
      <w:pPr>
        <w:ind w:firstLine="426"/>
        <w:jc w:val="center"/>
        <w:rPr>
          <w:i/>
          <w:color w:val="000000"/>
          <w:lang w:eastAsia="ar-SA"/>
        </w:rPr>
      </w:pPr>
      <w:r w:rsidRPr="00685A0B">
        <w:rPr>
          <w:color w:val="000000"/>
          <w:sz w:val="24"/>
          <w:szCs w:val="24"/>
          <w:lang w:eastAsia="ar-SA"/>
        </w:rPr>
        <w:t>Операционные расходы:</w:t>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i/>
          <w:color w:val="000000"/>
          <w:lang w:eastAsia="ar-SA"/>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685A0B" w:rsidRPr="00685A0B" w:rsidTr="00685A0B">
        <w:tc>
          <w:tcPr>
            <w:tcW w:w="4678"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Товары, услуги</w:t>
            </w:r>
          </w:p>
        </w:tc>
        <w:tc>
          <w:tcPr>
            <w:tcW w:w="5387"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Принято на 2018 год</w:t>
            </w:r>
          </w:p>
        </w:tc>
      </w:tr>
      <w:tr w:rsidR="00685A0B" w:rsidRPr="00685A0B" w:rsidTr="00685A0B">
        <w:trPr>
          <w:trHeight w:val="262"/>
        </w:trPr>
        <w:tc>
          <w:tcPr>
            <w:tcW w:w="4678"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Питьевая вода</w:t>
            </w:r>
          </w:p>
        </w:tc>
        <w:tc>
          <w:tcPr>
            <w:tcW w:w="5387"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9281,52</w:t>
            </w:r>
          </w:p>
        </w:tc>
      </w:tr>
      <w:tr w:rsidR="00685A0B" w:rsidRPr="00685A0B" w:rsidTr="00685A0B">
        <w:trPr>
          <w:trHeight w:val="280"/>
        </w:trPr>
        <w:tc>
          <w:tcPr>
            <w:tcW w:w="4678"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Водоотведение</w:t>
            </w:r>
          </w:p>
        </w:tc>
        <w:tc>
          <w:tcPr>
            <w:tcW w:w="5387"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8849,25</w:t>
            </w:r>
          </w:p>
        </w:tc>
      </w:tr>
    </w:tbl>
    <w:p w:rsidR="00685A0B" w:rsidRPr="00685A0B" w:rsidRDefault="00685A0B" w:rsidP="00685A0B">
      <w:pPr>
        <w:jc w:val="both"/>
        <w:rPr>
          <w:color w:val="000000"/>
          <w:sz w:val="27"/>
          <w:szCs w:val="27"/>
          <w:lang w:eastAsia="ar-SA"/>
        </w:rPr>
      </w:pPr>
    </w:p>
    <w:p w:rsidR="00685A0B" w:rsidRPr="00685A0B" w:rsidRDefault="00685A0B" w:rsidP="00685A0B">
      <w:pPr>
        <w:ind w:firstLine="567"/>
        <w:jc w:val="center"/>
        <w:rPr>
          <w:color w:val="000000"/>
          <w:sz w:val="24"/>
          <w:szCs w:val="24"/>
          <w:lang w:eastAsia="ar-SA"/>
        </w:rPr>
      </w:pPr>
      <w:r w:rsidRPr="00685A0B">
        <w:rPr>
          <w:color w:val="000000"/>
          <w:sz w:val="24"/>
          <w:szCs w:val="24"/>
          <w:lang w:eastAsia="ar-SA"/>
        </w:rPr>
        <w:t>Корректировка расходов на приобретение энергетических ресурсов.</w:t>
      </w:r>
    </w:p>
    <w:p w:rsidR="00685A0B" w:rsidRPr="00685A0B" w:rsidRDefault="00685A0B" w:rsidP="00685A0B">
      <w:pPr>
        <w:ind w:firstLine="567"/>
        <w:jc w:val="center"/>
        <w:rPr>
          <w:color w:val="000000"/>
          <w:sz w:val="24"/>
          <w:szCs w:val="24"/>
          <w:lang w:eastAsia="ar-SA"/>
        </w:rPr>
      </w:pPr>
    </w:p>
    <w:p w:rsidR="00685A0B" w:rsidRPr="00685A0B" w:rsidRDefault="00685A0B" w:rsidP="002B705A">
      <w:pPr>
        <w:ind w:firstLine="567"/>
        <w:jc w:val="both"/>
        <w:rPr>
          <w:color w:val="000000"/>
          <w:sz w:val="24"/>
          <w:szCs w:val="24"/>
          <w:lang w:eastAsia="ar-SA"/>
        </w:rPr>
      </w:pPr>
      <w:r w:rsidRPr="00685A0B">
        <w:rPr>
          <w:color w:val="000000"/>
          <w:sz w:val="24"/>
          <w:szCs w:val="24"/>
          <w:lang w:eastAsia="ar-SA"/>
        </w:rPr>
        <w:t>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85A0B">
        <w:rPr>
          <w:color w:val="000000"/>
          <w:sz w:val="24"/>
          <w:szCs w:val="24"/>
          <w:lang w:eastAsia="ar-SA"/>
        </w:rPr>
        <w:tab/>
      </w:r>
      <w:r w:rsidR="002B705A">
        <w:rPr>
          <w:color w:val="000000"/>
          <w:sz w:val="24"/>
          <w:szCs w:val="24"/>
          <w:lang w:eastAsia="ar-SA"/>
        </w:rPr>
        <w:t xml:space="preserve">        </w:t>
      </w:r>
      <w:r w:rsidRPr="00685A0B">
        <w:rPr>
          <w:color w:val="000000"/>
          <w:sz w:val="24"/>
          <w:szCs w:val="24"/>
          <w:lang w:eastAsia="ar-SA"/>
        </w:rPr>
        <w:t xml:space="preserve">                                                                   тыс. руб.</w:t>
      </w:r>
    </w:p>
    <w:tbl>
      <w:tblPr>
        <w:tblW w:w="10065" w:type="dxa"/>
        <w:tblInd w:w="-34" w:type="dxa"/>
        <w:tblLayout w:type="fixed"/>
        <w:tblLook w:val="04A0" w:firstRow="1" w:lastRow="0" w:firstColumn="1" w:lastColumn="0" w:noHBand="0" w:noVBand="1"/>
      </w:tblPr>
      <w:tblGrid>
        <w:gridCol w:w="568"/>
        <w:gridCol w:w="2836"/>
        <w:gridCol w:w="1419"/>
        <w:gridCol w:w="1842"/>
        <w:gridCol w:w="991"/>
        <w:gridCol w:w="2409"/>
      </w:tblGrid>
      <w:tr w:rsidR="00685A0B" w:rsidRPr="00685A0B" w:rsidTr="00685A0B">
        <w:trPr>
          <w:trHeight w:val="956"/>
        </w:trPr>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color w:val="000000"/>
                <w:lang w:eastAsia="ar-SA"/>
              </w:rPr>
            </w:pPr>
            <w:r w:rsidRPr="00685A0B">
              <w:rPr>
                <w:color w:val="000000"/>
                <w:lang w:eastAsia="ar-SA"/>
              </w:rPr>
              <w:t>№ п/п</w:t>
            </w:r>
          </w:p>
        </w:tc>
        <w:tc>
          <w:tcPr>
            <w:tcW w:w="2836"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color w:val="000000"/>
                <w:lang w:eastAsia="ar-SA"/>
              </w:rPr>
            </w:pPr>
            <w:r w:rsidRPr="00685A0B">
              <w:rPr>
                <w:color w:val="000000"/>
                <w:lang w:eastAsia="ar-SA"/>
              </w:rPr>
              <w:t>Показатели</w:t>
            </w:r>
          </w:p>
        </w:tc>
        <w:tc>
          <w:tcPr>
            <w:tcW w:w="1419"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color w:val="000000"/>
                <w:lang w:eastAsia="ar-SA"/>
              </w:rPr>
            </w:pPr>
            <w:r w:rsidRPr="00685A0B">
              <w:rPr>
                <w:color w:val="000000"/>
                <w:lang w:eastAsia="ar-SA"/>
              </w:rPr>
              <w:t>План Организации</w:t>
            </w:r>
          </w:p>
          <w:p w:rsidR="00685A0B" w:rsidRPr="00685A0B" w:rsidRDefault="00685A0B" w:rsidP="00685A0B">
            <w:pPr>
              <w:spacing w:line="276" w:lineRule="auto"/>
              <w:jc w:val="center"/>
              <w:rPr>
                <w:color w:val="000000"/>
                <w:lang w:eastAsia="ar-SA"/>
              </w:rPr>
            </w:pPr>
            <w:r w:rsidRPr="00685A0B">
              <w:rPr>
                <w:color w:val="000000"/>
                <w:lang w:eastAsia="ar-SA"/>
              </w:rPr>
              <w:t>на 2018 год</w:t>
            </w:r>
          </w:p>
        </w:tc>
        <w:tc>
          <w:tcPr>
            <w:tcW w:w="1842"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color w:val="000000"/>
                <w:lang w:eastAsia="ar-SA"/>
              </w:rPr>
            </w:pPr>
            <w:r w:rsidRPr="00685A0B">
              <w:rPr>
                <w:color w:val="000000"/>
                <w:lang w:eastAsia="ar-SA"/>
              </w:rPr>
              <w:t>Корректировка ЛенРТК на 2018 год</w:t>
            </w:r>
          </w:p>
        </w:tc>
        <w:tc>
          <w:tcPr>
            <w:tcW w:w="991"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color w:val="000000"/>
                <w:lang w:eastAsia="ar-SA"/>
              </w:rPr>
            </w:pPr>
            <w:r w:rsidRPr="00685A0B">
              <w:rPr>
                <w:color w:val="000000"/>
                <w:lang w:eastAsia="ar-SA"/>
              </w:rPr>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color w:val="000000"/>
                <w:lang w:eastAsia="ar-SA"/>
              </w:rPr>
            </w:pPr>
            <w:r w:rsidRPr="00685A0B">
              <w:rPr>
                <w:color w:val="000000"/>
                <w:lang w:eastAsia="ar-SA"/>
              </w:rPr>
              <w:t>Причины отклонения</w:t>
            </w:r>
          </w:p>
        </w:tc>
      </w:tr>
      <w:tr w:rsidR="00685A0B" w:rsidRPr="00685A0B" w:rsidTr="00685A0B">
        <w:trPr>
          <w:trHeight w:val="56"/>
        </w:trPr>
        <w:tc>
          <w:tcPr>
            <w:tcW w:w="3404" w:type="dxa"/>
            <w:gridSpan w:val="2"/>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color w:val="000000"/>
                <w:lang w:eastAsia="ar-SA"/>
              </w:rPr>
            </w:pPr>
            <w:r w:rsidRPr="00685A0B">
              <w:rPr>
                <w:color w:val="000000"/>
                <w:lang w:eastAsia="ar-SA"/>
              </w:rPr>
              <w:t>Питьевая вода</w:t>
            </w:r>
          </w:p>
        </w:tc>
        <w:tc>
          <w:tcPr>
            <w:tcW w:w="141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color w:val="000000"/>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color w:val="000000"/>
                <w:lang w:eastAsia="ar-SA"/>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color w:val="000000"/>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color w:val="000000"/>
                <w:lang w:eastAsia="ar-SA"/>
              </w:rPr>
            </w:pPr>
          </w:p>
        </w:tc>
      </w:tr>
      <w:tr w:rsidR="00685A0B" w:rsidRPr="00685A0B" w:rsidTr="00685A0B">
        <w:trPr>
          <w:trHeight w:val="726"/>
        </w:trPr>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w:t>
            </w:r>
          </w:p>
        </w:tc>
        <w:tc>
          <w:tcPr>
            <w:tcW w:w="283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 электроэнергии на технологические нужды</w:t>
            </w:r>
          </w:p>
        </w:tc>
        <w:tc>
          <w:tcPr>
            <w:tcW w:w="141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4472,97</w:t>
            </w:r>
          </w:p>
        </w:tc>
        <w:tc>
          <w:tcPr>
            <w:tcW w:w="1842"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4537,45</w:t>
            </w:r>
          </w:p>
        </w:tc>
        <w:tc>
          <w:tcPr>
            <w:tcW w:w="991"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+64,48</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ind w:right="-53"/>
              <w:jc w:val="both"/>
              <w:rPr>
                <w:color w:val="000000"/>
                <w:lang w:eastAsia="ar-SA"/>
              </w:rPr>
            </w:pPr>
            <w:r w:rsidRPr="00685A0B">
              <w:rPr>
                <w:color w:val="000000"/>
                <w:lang w:eastAsia="ar-SA"/>
              </w:rPr>
              <w:t>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на 2018 год и  удельной стоимости электроэнергии, планируемой Организацией на 2018 год (письмо от 28.11.17 № 389)</w:t>
            </w:r>
          </w:p>
        </w:tc>
      </w:tr>
      <w:tr w:rsidR="00685A0B" w:rsidRPr="00685A0B" w:rsidTr="00685A0B">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w:t>
            </w:r>
          </w:p>
        </w:tc>
        <w:tc>
          <w:tcPr>
            <w:tcW w:w="283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 электроэнергии на общепроизводственные нужды</w:t>
            </w:r>
          </w:p>
        </w:tc>
        <w:tc>
          <w:tcPr>
            <w:tcW w:w="141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879,45</w:t>
            </w:r>
          </w:p>
        </w:tc>
        <w:tc>
          <w:tcPr>
            <w:tcW w:w="1842"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892,13</w:t>
            </w:r>
          </w:p>
        </w:tc>
        <w:tc>
          <w:tcPr>
            <w:tcW w:w="991"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+12,68</w:t>
            </w:r>
          </w:p>
        </w:tc>
        <w:tc>
          <w:tcPr>
            <w:tcW w:w="2409" w:type="dxa"/>
            <w:vMerge/>
            <w:tcBorders>
              <w:left w:val="single" w:sz="4" w:space="0" w:color="auto"/>
              <w:bottom w:val="single" w:sz="4" w:space="0" w:color="auto"/>
              <w:right w:val="single" w:sz="4" w:space="0" w:color="auto"/>
            </w:tcBorders>
            <w:vAlign w:val="center"/>
          </w:tcPr>
          <w:p w:rsidR="00685A0B" w:rsidRPr="00685A0B" w:rsidRDefault="00685A0B" w:rsidP="00685A0B">
            <w:pPr>
              <w:snapToGrid w:val="0"/>
              <w:ind w:right="-53"/>
              <w:jc w:val="center"/>
              <w:rPr>
                <w:color w:val="000000"/>
                <w:lang w:eastAsia="ar-SA"/>
              </w:rPr>
            </w:pPr>
          </w:p>
        </w:tc>
      </w:tr>
      <w:tr w:rsidR="00685A0B" w:rsidRPr="00685A0B" w:rsidTr="00685A0B">
        <w:trPr>
          <w:trHeight w:val="56"/>
        </w:trPr>
        <w:tc>
          <w:tcPr>
            <w:tcW w:w="3404" w:type="dxa"/>
            <w:gridSpan w:val="2"/>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color w:val="000000"/>
                <w:lang w:eastAsia="ar-SA"/>
              </w:rPr>
            </w:pPr>
            <w:r w:rsidRPr="00685A0B">
              <w:rPr>
                <w:color w:val="000000"/>
                <w:lang w:eastAsia="ar-SA"/>
              </w:rPr>
              <w:t>Водоотведение</w:t>
            </w:r>
          </w:p>
        </w:tc>
        <w:tc>
          <w:tcPr>
            <w:tcW w:w="1419"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color w:val="000000"/>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color w:val="000000"/>
                <w:lang w:eastAsia="ar-SA"/>
              </w:rPr>
            </w:pPr>
          </w:p>
        </w:tc>
        <w:tc>
          <w:tcPr>
            <w:tcW w:w="991"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ind w:right="-53"/>
              <w:rPr>
                <w:color w:val="000000"/>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ind w:right="-53"/>
              <w:rPr>
                <w:color w:val="000000"/>
                <w:lang w:eastAsia="ar-SA"/>
              </w:rPr>
            </w:pPr>
          </w:p>
        </w:tc>
      </w:tr>
      <w:tr w:rsidR="00685A0B" w:rsidRPr="00685A0B" w:rsidTr="00685A0B">
        <w:trPr>
          <w:trHeight w:val="657"/>
        </w:trPr>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3.</w:t>
            </w:r>
          </w:p>
        </w:tc>
        <w:tc>
          <w:tcPr>
            <w:tcW w:w="283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 электроэнергии на технологические нужды</w:t>
            </w:r>
          </w:p>
        </w:tc>
        <w:tc>
          <w:tcPr>
            <w:tcW w:w="141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1400,62</w:t>
            </w:r>
          </w:p>
        </w:tc>
        <w:tc>
          <w:tcPr>
            <w:tcW w:w="1842"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1288,78</w:t>
            </w:r>
          </w:p>
        </w:tc>
        <w:tc>
          <w:tcPr>
            <w:tcW w:w="991"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-111,84</w:t>
            </w:r>
          </w:p>
        </w:tc>
        <w:tc>
          <w:tcPr>
            <w:tcW w:w="2409" w:type="dxa"/>
            <w:vMerge w:val="restart"/>
            <w:tcBorders>
              <w:left w:val="single" w:sz="4" w:space="0" w:color="auto"/>
              <w:bottom w:val="nil"/>
              <w:right w:val="single" w:sz="4" w:space="0" w:color="auto"/>
            </w:tcBorders>
            <w:vAlign w:val="center"/>
          </w:tcPr>
          <w:p w:rsidR="00685A0B" w:rsidRPr="00685A0B" w:rsidRDefault="00685A0B" w:rsidP="00685A0B">
            <w:pPr>
              <w:snapToGrid w:val="0"/>
              <w:ind w:right="-53"/>
              <w:jc w:val="both"/>
              <w:rPr>
                <w:color w:val="000000"/>
                <w:lang w:eastAsia="ar-SA"/>
              </w:rPr>
            </w:pPr>
            <w:r w:rsidRPr="00685A0B">
              <w:rPr>
                <w:color w:val="000000"/>
                <w:lang w:eastAsia="ar-SA"/>
              </w:rPr>
              <w:t>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на 2018 год и  удельной стоимости электроэнергии, планируемой Организацией на 2018 год (письмо от 28.11.17 № 389)</w:t>
            </w:r>
          </w:p>
        </w:tc>
      </w:tr>
      <w:tr w:rsidR="00685A0B" w:rsidRPr="00685A0B" w:rsidTr="00685A0B">
        <w:tc>
          <w:tcPr>
            <w:tcW w:w="56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4.</w:t>
            </w:r>
          </w:p>
        </w:tc>
        <w:tc>
          <w:tcPr>
            <w:tcW w:w="283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 электроэнергии на общепроизводственные нужды</w:t>
            </w:r>
          </w:p>
        </w:tc>
        <w:tc>
          <w:tcPr>
            <w:tcW w:w="1419"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817,70</w:t>
            </w:r>
          </w:p>
        </w:tc>
        <w:tc>
          <w:tcPr>
            <w:tcW w:w="1842"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752,25</w:t>
            </w:r>
          </w:p>
        </w:tc>
        <w:tc>
          <w:tcPr>
            <w:tcW w:w="991" w:type="dxa"/>
            <w:tcBorders>
              <w:top w:val="single" w:sz="4" w:space="0" w:color="000000"/>
              <w:left w:val="single" w:sz="4" w:space="0" w:color="000000"/>
              <w:bottom w:val="single" w:sz="4" w:space="0" w:color="000000"/>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-65,45</w:t>
            </w:r>
          </w:p>
        </w:tc>
        <w:tc>
          <w:tcPr>
            <w:tcW w:w="2409" w:type="dxa"/>
            <w:vMerge/>
            <w:tcBorders>
              <w:left w:val="single" w:sz="4" w:space="0" w:color="auto"/>
              <w:bottom w:val="single" w:sz="4" w:space="0" w:color="auto"/>
              <w:right w:val="single" w:sz="4" w:space="0" w:color="auto"/>
            </w:tcBorders>
            <w:vAlign w:val="center"/>
          </w:tcPr>
          <w:p w:rsidR="00685A0B" w:rsidRPr="00685A0B" w:rsidRDefault="00685A0B" w:rsidP="00685A0B">
            <w:pPr>
              <w:snapToGrid w:val="0"/>
              <w:ind w:right="-53"/>
              <w:jc w:val="center"/>
              <w:rPr>
                <w:color w:val="000000"/>
                <w:lang w:eastAsia="ar-SA"/>
              </w:rPr>
            </w:pPr>
          </w:p>
        </w:tc>
      </w:tr>
    </w:tbl>
    <w:p w:rsidR="00685A0B" w:rsidRPr="00685A0B" w:rsidRDefault="00685A0B" w:rsidP="00685A0B">
      <w:pPr>
        <w:tabs>
          <w:tab w:val="left" w:pos="567"/>
        </w:tabs>
        <w:jc w:val="both"/>
        <w:rPr>
          <w:color w:val="000000"/>
          <w:sz w:val="24"/>
          <w:szCs w:val="24"/>
          <w:lang w:eastAsia="ar-SA"/>
        </w:rPr>
      </w:pPr>
      <w:r w:rsidRPr="00685A0B">
        <w:rPr>
          <w:color w:val="548DD4"/>
          <w:sz w:val="26"/>
          <w:szCs w:val="26"/>
          <w:lang w:eastAsia="ar-SA"/>
        </w:rPr>
        <w:tab/>
      </w:r>
      <w:r w:rsidRPr="00685A0B">
        <w:rPr>
          <w:color w:val="000000"/>
          <w:sz w:val="24"/>
          <w:szCs w:val="24"/>
          <w:lang w:eastAsia="ar-SA"/>
        </w:rPr>
        <w:t>Корректировка неподконтрольных расходов.</w:t>
      </w:r>
    </w:p>
    <w:p w:rsidR="00685A0B" w:rsidRPr="00685A0B" w:rsidRDefault="00685A0B" w:rsidP="00685A0B">
      <w:pPr>
        <w:ind w:firstLine="567"/>
        <w:jc w:val="both"/>
        <w:rPr>
          <w:color w:val="000000"/>
          <w:sz w:val="24"/>
          <w:szCs w:val="24"/>
          <w:lang w:eastAsia="ar-SA"/>
        </w:rPr>
      </w:pPr>
      <w:r w:rsidRPr="00685A0B">
        <w:rPr>
          <w:color w:val="000000"/>
          <w:sz w:val="24"/>
          <w:szCs w:val="24"/>
          <w:lang w:eastAsia="ar-SA"/>
        </w:rPr>
        <w:t>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w:t>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r>
      <w:r w:rsidRPr="00685A0B">
        <w:rPr>
          <w:color w:val="000000"/>
          <w:sz w:val="24"/>
          <w:szCs w:val="24"/>
          <w:lang w:eastAsia="ar-SA"/>
        </w:rPr>
        <w:tab/>
        <w:t>тыс. руб.</w:t>
      </w:r>
    </w:p>
    <w:tbl>
      <w:tblPr>
        <w:tblW w:w="9923" w:type="dxa"/>
        <w:tblInd w:w="108" w:type="dxa"/>
        <w:tblLayout w:type="fixed"/>
        <w:tblLook w:val="04A0" w:firstRow="1" w:lastRow="0" w:firstColumn="1" w:lastColumn="0" w:noHBand="0" w:noVBand="1"/>
      </w:tblPr>
      <w:tblGrid>
        <w:gridCol w:w="707"/>
        <w:gridCol w:w="1845"/>
        <w:gridCol w:w="1701"/>
        <w:gridCol w:w="1563"/>
        <w:gridCol w:w="1275"/>
        <w:gridCol w:w="2832"/>
      </w:tblGrid>
      <w:tr w:rsidR="00685A0B" w:rsidRPr="00685A0B" w:rsidTr="00685A0B">
        <w:tc>
          <w:tcPr>
            <w:tcW w:w="707"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color w:val="000000"/>
                <w:lang w:eastAsia="ar-SA"/>
              </w:rPr>
            </w:pPr>
            <w:r w:rsidRPr="00685A0B">
              <w:rPr>
                <w:color w:val="000000"/>
                <w:lang w:eastAsia="ar-SA"/>
              </w:rPr>
              <w:t>№ п/п</w:t>
            </w:r>
          </w:p>
        </w:tc>
        <w:tc>
          <w:tcPr>
            <w:tcW w:w="184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color w:val="000000"/>
                <w:lang w:eastAsia="ar-SA"/>
              </w:rPr>
            </w:pPr>
            <w:r w:rsidRPr="00685A0B">
              <w:rPr>
                <w:color w:val="000000"/>
                <w:lang w:eastAsia="ar-SA"/>
              </w:rPr>
              <w:t>Показатели</w:t>
            </w:r>
          </w:p>
        </w:tc>
        <w:tc>
          <w:tcPr>
            <w:tcW w:w="1701"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color w:val="000000"/>
                <w:lang w:eastAsia="ar-SA"/>
              </w:rPr>
            </w:pPr>
            <w:r w:rsidRPr="00685A0B">
              <w:rPr>
                <w:color w:val="000000"/>
                <w:lang w:eastAsia="ar-SA"/>
              </w:rPr>
              <w:t>План Организации</w:t>
            </w:r>
          </w:p>
          <w:p w:rsidR="00685A0B" w:rsidRPr="00685A0B" w:rsidRDefault="00685A0B" w:rsidP="00685A0B">
            <w:pPr>
              <w:spacing w:line="276" w:lineRule="auto"/>
              <w:jc w:val="center"/>
              <w:rPr>
                <w:color w:val="000000"/>
                <w:lang w:eastAsia="ar-SA"/>
              </w:rPr>
            </w:pPr>
            <w:r w:rsidRPr="00685A0B">
              <w:rPr>
                <w:color w:val="000000"/>
                <w:lang w:eastAsia="ar-SA"/>
              </w:rPr>
              <w:t>на 2018 год</w:t>
            </w:r>
          </w:p>
        </w:tc>
        <w:tc>
          <w:tcPr>
            <w:tcW w:w="1563"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pacing w:line="276" w:lineRule="auto"/>
              <w:jc w:val="center"/>
              <w:rPr>
                <w:color w:val="000000"/>
                <w:lang w:eastAsia="ar-SA"/>
              </w:rPr>
            </w:pPr>
            <w:r w:rsidRPr="00685A0B">
              <w:rPr>
                <w:color w:val="000000"/>
                <w:lang w:eastAsia="ar-SA"/>
              </w:rPr>
              <w:t>Корректировка ЛенРТК на 2018 год</w:t>
            </w:r>
          </w:p>
        </w:tc>
        <w:tc>
          <w:tcPr>
            <w:tcW w:w="127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color w:val="000000"/>
                <w:lang w:eastAsia="ar-SA"/>
              </w:rPr>
            </w:pPr>
            <w:r w:rsidRPr="00685A0B">
              <w:rPr>
                <w:color w:val="000000"/>
                <w:lang w:eastAsia="ar-SA"/>
              </w:rPr>
              <w:t>Отклонение</w:t>
            </w:r>
          </w:p>
        </w:tc>
        <w:tc>
          <w:tcPr>
            <w:tcW w:w="2832"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color w:val="000000"/>
                <w:lang w:eastAsia="ar-SA"/>
              </w:rPr>
            </w:pPr>
            <w:r w:rsidRPr="00685A0B">
              <w:rPr>
                <w:color w:val="000000"/>
                <w:lang w:eastAsia="ar-SA"/>
              </w:rPr>
              <w:t>Причины отклонения</w:t>
            </w:r>
          </w:p>
        </w:tc>
      </w:tr>
      <w:tr w:rsidR="00685A0B" w:rsidRPr="00685A0B" w:rsidTr="00685A0B">
        <w:trPr>
          <w:trHeight w:val="56"/>
        </w:trPr>
        <w:tc>
          <w:tcPr>
            <w:tcW w:w="9923" w:type="dxa"/>
            <w:gridSpan w:val="6"/>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rPr>
                <w:color w:val="000000"/>
                <w:lang w:eastAsia="ar-SA"/>
              </w:rPr>
            </w:pPr>
            <w:r w:rsidRPr="00685A0B">
              <w:rPr>
                <w:color w:val="000000"/>
                <w:lang w:eastAsia="ar-SA"/>
              </w:rPr>
              <w:t>Питьевая вода</w:t>
            </w:r>
          </w:p>
        </w:tc>
      </w:tr>
      <w:tr w:rsidR="00685A0B" w:rsidRPr="00685A0B" w:rsidTr="00685A0B">
        <w:tc>
          <w:tcPr>
            <w:tcW w:w="707"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1.</w:t>
            </w:r>
          </w:p>
        </w:tc>
        <w:tc>
          <w:tcPr>
            <w:tcW w:w="1845"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Расходы на арендную плату, лизинговые платежи</w:t>
            </w:r>
          </w:p>
        </w:tc>
        <w:tc>
          <w:tcPr>
            <w:tcW w:w="1701"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ind w:right="-108" w:hanging="108"/>
              <w:jc w:val="center"/>
              <w:rPr>
                <w:color w:val="000000"/>
                <w:lang w:eastAsia="ar-SA"/>
              </w:rPr>
            </w:pPr>
            <w:r w:rsidRPr="00685A0B">
              <w:rPr>
                <w:color w:val="000000"/>
                <w:lang w:eastAsia="ar-SA"/>
              </w:rPr>
              <w:t>2913,60</w:t>
            </w:r>
          </w:p>
        </w:tc>
        <w:tc>
          <w:tcPr>
            <w:tcW w:w="1563"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2913,60</w:t>
            </w:r>
          </w:p>
        </w:tc>
        <w:tc>
          <w:tcPr>
            <w:tcW w:w="1275"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2832" w:type="dxa"/>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snapToGrid w:val="0"/>
              <w:jc w:val="both"/>
              <w:rPr>
                <w:color w:val="000000"/>
                <w:lang w:eastAsia="ar-SA"/>
              </w:rPr>
            </w:pPr>
          </w:p>
        </w:tc>
      </w:tr>
      <w:tr w:rsidR="00685A0B" w:rsidRPr="00685A0B" w:rsidTr="00685A0B">
        <w:tc>
          <w:tcPr>
            <w:tcW w:w="707" w:type="dxa"/>
            <w:tcBorders>
              <w:top w:val="single" w:sz="4" w:space="0" w:color="auto"/>
              <w:left w:val="single" w:sz="4" w:space="0" w:color="000000"/>
              <w:bottom w:val="single" w:sz="4" w:space="0" w:color="auto"/>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2.</w:t>
            </w:r>
          </w:p>
        </w:tc>
        <w:tc>
          <w:tcPr>
            <w:tcW w:w="1845" w:type="dxa"/>
            <w:tcBorders>
              <w:top w:val="single" w:sz="4" w:space="0" w:color="auto"/>
              <w:left w:val="single" w:sz="4" w:space="0" w:color="auto"/>
              <w:bottom w:val="single" w:sz="4" w:space="0" w:color="auto"/>
              <w:right w:val="single" w:sz="4" w:space="0" w:color="auto"/>
            </w:tcBorders>
          </w:tcPr>
          <w:p w:rsidR="00685A0B" w:rsidRPr="00685A0B" w:rsidRDefault="00685A0B" w:rsidP="00685A0B">
            <w:pPr>
              <w:snapToGrid w:val="0"/>
              <w:rPr>
                <w:color w:val="000000"/>
                <w:lang w:eastAsia="ar-SA"/>
              </w:rPr>
            </w:pPr>
            <w:r w:rsidRPr="00685A0B">
              <w:rPr>
                <w:color w:val="000000"/>
                <w:lang w:eastAsia="ar-SA"/>
              </w:rPr>
              <w:t xml:space="preserve">Расходы, связанные с уплатой налогов и сборов </w:t>
            </w:r>
          </w:p>
        </w:tc>
        <w:tc>
          <w:tcPr>
            <w:tcW w:w="1701"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ind w:right="-108" w:hanging="108"/>
              <w:jc w:val="center"/>
              <w:rPr>
                <w:color w:val="000000"/>
                <w:lang w:eastAsia="ar-SA"/>
              </w:rPr>
            </w:pPr>
            <w:r w:rsidRPr="00685A0B">
              <w:rPr>
                <w:color w:val="000000"/>
                <w:lang w:eastAsia="ar-SA"/>
              </w:rPr>
              <w:t>300,62</w:t>
            </w:r>
          </w:p>
        </w:tc>
        <w:tc>
          <w:tcPr>
            <w:tcW w:w="1563"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snapToGrid w:val="0"/>
              <w:jc w:val="center"/>
              <w:rPr>
                <w:color w:val="000000"/>
                <w:lang w:eastAsia="ar-SA"/>
              </w:rPr>
            </w:pPr>
            <w:r w:rsidRPr="00685A0B">
              <w:rPr>
                <w:color w:val="000000"/>
                <w:lang w:eastAsia="ar-SA"/>
              </w:rPr>
              <w:t>-300,62</w:t>
            </w:r>
          </w:p>
        </w:tc>
        <w:tc>
          <w:tcPr>
            <w:tcW w:w="2832" w:type="dxa"/>
            <w:tcBorders>
              <w:top w:val="single" w:sz="4" w:space="0" w:color="auto"/>
              <w:left w:val="single" w:sz="4" w:space="0" w:color="auto"/>
              <w:bottom w:val="single" w:sz="4" w:space="0" w:color="auto"/>
              <w:right w:val="single" w:sz="4" w:space="0" w:color="000000"/>
            </w:tcBorders>
            <w:vAlign w:val="center"/>
          </w:tcPr>
          <w:p w:rsidR="00685A0B" w:rsidRPr="00685A0B" w:rsidRDefault="00685A0B" w:rsidP="00685A0B">
            <w:pPr>
              <w:snapToGrid w:val="0"/>
              <w:jc w:val="both"/>
              <w:rPr>
                <w:color w:val="000000"/>
                <w:lang w:eastAsia="ar-SA"/>
              </w:rPr>
            </w:pPr>
            <w:r w:rsidRPr="00685A0B">
              <w:rPr>
                <w:color w:val="000000"/>
                <w:lang w:eastAsia="ar-SA"/>
              </w:rPr>
              <w:t>В связи с отсутствием обосновывающих документов</w:t>
            </w:r>
          </w:p>
        </w:tc>
      </w:tr>
      <w:tr w:rsidR="00685A0B" w:rsidRPr="00685A0B" w:rsidTr="00685A0B">
        <w:tc>
          <w:tcPr>
            <w:tcW w:w="9923" w:type="dxa"/>
            <w:gridSpan w:val="6"/>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snapToGrid w:val="0"/>
              <w:jc w:val="both"/>
              <w:rPr>
                <w:color w:val="000000"/>
                <w:lang w:eastAsia="ar-SA"/>
              </w:rPr>
            </w:pPr>
            <w:r w:rsidRPr="00685A0B">
              <w:rPr>
                <w:color w:val="000000"/>
                <w:lang w:eastAsia="ar-SA"/>
              </w:rPr>
              <w:t>Водоотведение</w:t>
            </w:r>
          </w:p>
        </w:tc>
      </w:tr>
      <w:tr w:rsidR="00685A0B" w:rsidRPr="00685A0B" w:rsidTr="00685A0B">
        <w:tc>
          <w:tcPr>
            <w:tcW w:w="707"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3.</w:t>
            </w:r>
          </w:p>
        </w:tc>
        <w:tc>
          <w:tcPr>
            <w:tcW w:w="1845"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Расходы на арендную плату, лизинговые платежи</w:t>
            </w:r>
          </w:p>
        </w:tc>
        <w:tc>
          <w:tcPr>
            <w:tcW w:w="1701"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ind w:right="-108" w:hanging="108"/>
              <w:jc w:val="center"/>
              <w:rPr>
                <w:color w:val="000000"/>
                <w:lang w:eastAsia="ar-SA"/>
              </w:rPr>
            </w:pPr>
            <w:r w:rsidRPr="00685A0B">
              <w:rPr>
                <w:color w:val="000000"/>
                <w:lang w:eastAsia="ar-SA"/>
              </w:rPr>
              <w:t>291,21</w:t>
            </w:r>
          </w:p>
        </w:tc>
        <w:tc>
          <w:tcPr>
            <w:tcW w:w="1563"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291,21</w:t>
            </w:r>
          </w:p>
        </w:tc>
        <w:tc>
          <w:tcPr>
            <w:tcW w:w="1275"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2832" w:type="dxa"/>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snapToGrid w:val="0"/>
              <w:jc w:val="both"/>
              <w:rPr>
                <w:color w:val="000000"/>
                <w:lang w:eastAsia="ar-SA"/>
              </w:rPr>
            </w:pPr>
          </w:p>
        </w:tc>
      </w:tr>
      <w:tr w:rsidR="00685A0B" w:rsidRPr="00685A0B" w:rsidTr="00685A0B">
        <w:trPr>
          <w:trHeight w:val="56"/>
        </w:trPr>
        <w:tc>
          <w:tcPr>
            <w:tcW w:w="707"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4.</w:t>
            </w:r>
          </w:p>
        </w:tc>
        <w:tc>
          <w:tcPr>
            <w:tcW w:w="1845"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both"/>
              <w:rPr>
                <w:color w:val="000000"/>
                <w:lang w:eastAsia="ar-SA"/>
              </w:rPr>
            </w:pPr>
            <w:r w:rsidRPr="00685A0B">
              <w:rPr>
                <w:color w:val="000000"/>
                <w:lang w:eastAsia="ar-SA"/>
              </w:rPr>
              <w:t>Расходы, связанные с уплатой налогов и сборов (транспортный налог)</w:t>
            </w:r>
          </w:p>
        </w:tc>
        <w:tc>
          <w:tcPr>
            <w:tcW w:w="1701"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ind w:right="-108" w:hanging="108"/>
              <w:jc w:val="center"/>
              <w:rPr>
                <w:color w:val="000000"/>
                <w:lang w:eastAsia="ar-SA"/>
              </w:rPr>
            </w:pPr>
            <w:r w:rsidRPr="00685A0B">
              <w:rPr>
                <w:color w:val="000000"/>
                <w:lang w:eastAsia="ar-SA"/>
              </w:rPr>
              <w:t>551,00</w:t>
            </w:r>
          </w:p>
        </w:tc>
        <w:tc>
          <w:tcPr>
            <w:tcW w:w="1563"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0,00</w:t>
            </w:r>
          </w:p>
        </w:tc>
        <w:tc>
          <w:tcPr>
            <w:tcW w:w="1275"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color w:val="000000"/>
                <w:lang w:eastAsia="ar-SA"/>
              </w:rPr>
            </w:pPr>
            <w:r w:rsidRPr="00685A0B">
              <w:rPr>
                <w:color w:val="000000"/>
                <w:lang w:eastAsia="ar-SA"/>
              </w:rPr>
              <w:t>-551,00</w:t>
            </w:r>
          </w:p>
        </w:tc>
        <w:tc>
          <w:tcPr>
            <w:tcW w:w="2832" w:type="dxa"/>
            <w:tcBorders>
              <w:top w:val="single" w:sz="4" w:space="0" w:color="auto"/>
              <w:left w:val="single" w:sz="4" w:space="0" w:color="000000"/>
              <w:bottom w:val="single" w:sz="4" w:space="0" w:color="auto"/>
              <w:right w:val="single" w:sz="4" w:space="0" w:color="000000"/>
            </w:tcBorders>
            <w:vAlign w:val="center"/>
          </w:tcPr>
          <w:p w:rsidR="00685A0B" w:rsidRPr="00685A0B" w:rsidRDefault="00685A0B" w:rsidP="00685A0B">
            <w:pPr>
              <w:snapToGrid w:val="0"/>
              <w:jc w:val="both"/>
              <w:rPr>
                <w:color w:val="000000"/>
                <w:sz w:val="18"/>
                <w:szCs w:val="18"/>
                <w:lang w:eastAsia="ar-SA"/>
              </w:rPr>
            </w:pPr>
            <w:r w:rsidRPr="00685A0B">
              <w:rPr>
                <w:color w:val="000000"/>
                <w:lang w:eastAsia="ar-SA"/>
              </w:rPr>
              <w:t>В связи с отсутствием обосновывающих документов</w:t>
            </w:r>
          </w:p>
        </w:tc>
      </w:tr>
    </w:tbl>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Величина нормативной прибыли на 2018 год принята ЛенРТК в размере:</w:t>
      </w:r>
    </w:p>
    <w:p w:rsidR="00685A0B" w:rsidRPr="00685A0B" w:rsidRDefault="00685A0B" w:rsidP="00685A0B">
      <w:pPr>
        <w:tabs>
          <w:tab w:val="left" w:pos="567"/>
        </w:tabs>
        <w:jc w:val="both"/>
        <w:rPr>
          <w:color w:val="000000"/>
          <w:sz w:val="24"/>
          <w:szCs w:val="24"/>
          <w:lang w:eastAsia="ar-SA"/>
        </w:rPr>
      </w:pPr>
      <w:r w:rsidRPr="00685A0B">
        <w:rPr>
          <w:color w:val="000000"/>
          <w:sz w:val="24"/>
          <w:szCs w:val="24"/>
          <w:lang w:eastAsia="ar-SA"/>
        </w:rPr>
        <w:tab/>
        <w:t>- питьевая вода – 0,01 %;</w:t>
      </w:r>
    </w:p>
    <w:p w:rsidR="00685A0B" w:rsidRPr="00685A0B" w:rsidRDefault="00685A0B" w:rsidP="00685A0B">
      <w:pPr>
        <w:tabs>
          <w:tab w:val="left" w:pos="567"/>
        </w:tabs>
        <w:jc w:val="both"/>
        <w:rPr>
          <w:color w:val="000000"/>
          <w:sz w:val="24"/>
          <w:szCs w:val="24"/>
          <w:lang w:eastAsia="ar-SA"/>
        </w:rPr>
      </w:pPr>
      <w:r w:rsidRPr="00685A0B">
        <w:rPr>
          <w:color w:val="000000"/>
          <w:sz w:val="24"/>
          <w:szCs w:val="24"/>
          <w:lang w:eastAsia="ar-SA"/>
        </w:rPr>
        <w:tab/>
        <w:t>- водоотведение – 0,03 %.</w:t>
      </w:r>
    </w:p>
    <w:p w:rsidR="00685A0B" w:rsidRPr="00685A0B" w:rsidRDefault="00685A0B" w:rsidP="00685A0B">
      <w:pPr>
        <w:tabs>
          <w:tab w:val="left" w:pos="567"/>
        </w:tabs>
        <w:ind w:firstLine="567"/>
        <w:jc w:val="both"/>
        <w:rPr>
          <w:color w:val="000000"/>
          <w:sz w:val="24"/>
          <w:szCs w:val="24"/>
          <w:lang w:eastAsia="ar-SA"/>
        </w:rPr>
      </w:pPr>
      <w:r w:rsidRPr="00685A0B">
        <w:rPr>
          <w:color w:val="000000"/>
          <w:sz w:val="24"/>
          <w:szCs w:val="24"/>
          <w:lang w:eastAsia="ar-SA"/>
        </w:rPr>
        <w:t>По итогам 2016 года Организация не заявила недополученных доходов прошлых периодов.</w:t>
      </w:r>
    </w:p>
    <w:p w:rsidR="00685A0B" w:rsidRPr="00685A0B" w:rsidRDefault="00685A0B" w:rsidP="00685A0B">
      <w:pPr>
        <w:tabs>
          <w:tab w:val="left" w:pos="567"/>
        </w:tabs>
        <w:jc w:val="both"/>
        <w:rPr>
          <w:color w:val="000000"/>
          <w:sz w:val="24"/>
          <w:szCs w:val="24"/>
          <w:lang w:eastAsia="ar-SA"/>
        </w:rPr>
      </w:pPr>
      <w:r w:rsidRPr="00685A0B">
        <w:rPr>
          <w:color w:val="548DD4"/>
          <w:sz w:val="24"/>
          <w:szCs w:val="24"/>
          <w:lang w:eastAsia="ar-SA"/>
        </w:rPr>
        <w:tab/>
      </w:r>
      <w:r w:rsidRPr="00685A0B">
        <w:rPr>
          <w:color w:val="000000"/>
          <w:sz w:val="24"/>
          <w:szCs w:val="24"/>
          <w:lang w:eastAsia="ar-SA"/>
        </w:rPr>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году.</w:t>
      </w:r>
    </w:p>
    <w:p w:rsidR="00685A0B" w:rsidRPr="00685A0B" w:rsidRDefault="00685A0B" w:rsidP="00685A0B">
      <w:pPr>
        <w:tabs>
          <w:tab w:val="left" w:pos="567"/>
        </w:tabs>
        <w:jc w:val="both"/>
        <w:rPr>
          <w:color w:val="000000"/>
          <w:sz w:val="24"/>
          <w:szCs w:val="24"/>
          <w:lang w:eastAsia="ar-SA"/>
        </w:rPr>
      </w:pPr>
      <w:r w:rsidRPr="00685A0B">
        <w:rPr>
          <w:color w:val="000000"/>
          <w:sz w:val="24"/>
          <w:szCs w:val="24"/>
          <w:lang w:eastAsia="ar-SA"/>
        </w:rPr>
        <w:tab/>
      </w:r>
    </w:p>
    <w:p w:rsidR="00685A0B" w:rsidRPr="00685A0B" w:rsidRDefault="00685A0B" w:rsidP="00685A0B">
      <w:pPr>
        <w:tabs>
          <w:tab w:val="left" w:pos="567"/>
        </w:tabs>
        <w:jc w:val="right"/>
        <w:rPr>
          <w:color w:val="000000"/>
          <w:sz w:val="24"/>
          <w:szCs w:val="24"/>
          <w:lang w:eastAsia="ar-SA"/>
        </w:rPr>
      </w:pPr>
      <w:r w:rsidRPr="00685A0B">
        <w:rPr>
          <w:color w:val="000000"/>
          <w:sz w:val="24"/>
          <w:szCs w:val="24"/>
          <w:lang w:eastAsia="ar-SA"/>
        </w:rPr>
        <w:t>Таким образом, скорректированная НВВ на 2018 год составит:</w:t>
      </w:r>
      <w:r w:rsidRPr="00685A0B">
        <w:rPr>
          <w:color w:val="000000"/>
          <w:sz w:val="24"/>
          <w:szCs w:val="24"/>
          <w:lang w:eastAsia="ar-SA"/>
        </w:rPr>
        <w:tab/>
      </w:r>
      <w:r w:rsidRPr="00685A0B">
        <w:rPr>
          <w:color w:val="000000"/>
          <w:sz w:val="27"/>
          <w:szCs w:val="27"/>
          <w:lang w:eastAsia="ar-SA"/>
        </w:rPr>
        <w:tab/>
      </w:r>
      <w:r w:rsidRPr="00685A0B">
        <w:rPr>
          <w:color w:val="000000"/>
          <w:sz w:val="27"/>
          <w:szCs w:val="27"/>
          <w:lang w:eastAsia="ar-SA"/>
        </w:rPr>
        <w:tab/>
      </w:r>
      <w:r w:rsidRPr="00685A0B">
        <w:rPr>
          <w:color w:val="000000"/>
          <w:sz w:val="27"/>
          <w:szCs w:val="27"/>
          <w:lang w:eastAsia="ar-SA"/>
        </w:rPr>
        <w:tab/>
      </w:r>
      <w:r w:rsidRPr="00685A0B">
        <w:rPr>
          <w:color w:val="000000"/>
          <w:sz w:val="24"/>
          <w:szCs w:val="24"/>
          <w:lang w:eastAsia="ar-SA"/>
        </w:rPr>
        <w:t xml:space="preserve">  </w:t>
      </w:r>
      <w:r w:rsidRPr="00685A0B">
        <w:rPr>
          <w:color w:val="000000"/>
          <w:lang w:eastAsia="ar-SA"/>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685A0B" w:rsidRPr="00685A0B" w:rsidTr="00685A0B">
        <w:trPr>
          <w:trHeight w:val="56"/>
        </w:trPr>
        <w:tc>
          <w:tcPr>
            <w:tcW w:w="2538"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Товары, услуги</w:t>
            </w:r>
          </w:p>
        </w:tc>
        <w:tc>
          <w:tcPr>
            <w:tcW w:w="3966"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Утверждено на 2018 год</w:t>
            </w:r>
          </w:p>
        </w:tc>
        <w:tc>
          <w:tcPr>
            <w:tcW w:w="3571"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Корректировка на 2018 год</w:t>
            </w:r>
          </w:p>
        </w:tc>
      </w:tr>
      <w:tr w:rsidR="00685A0B" w:rsidRPr="00685A0B" w:rsidTr="00685A0B">
        <w:trPr>
          <w:trHeight w:val="56"/>
        </w:trPr>
        <w:tc>
          <w:tcPr>
            <w:tcW w:w="2538"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Питьевая вода</w:t>
            </w:r>
          </w:p>
        </w:tc>
        <w:tc>
          <w:tcPr>
            <w:tcW w:w="3966"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15163,98</w:t>
            </w:r>
          </w:p>
        </w:tc>
        <w:tc>
          <w:tcPr>
            <w:tcW w:w="3571"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15040,17</w:t>
            </w:r>
          </w:p>
        </w:tc>
      </w:tr>
      <w:tr w:rsidR="00685A0B" w:rsidRPr="00685A0B" w:rsidTr="00685A0B">
        <w:trPr>
          <w:trHeight w:val="56"/>
        </w:trPr>
        <w:tc>
          <w:tcPr>
            <w:tcW w:w="2538"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Водоотведение</w:t>
            </w:r>
          </w:p>
        </w:tc>
        <w:tc>
          <w:tcPr>
            <w:tcW w:w="3966"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10548,41</w:t>
            </w:r>
          </w:p>
        </w:tc>
        <w:tc>
          <w:tcPr>
            <w:tcW w:w="3571" w:type="dxa"/>
            <w:shd w:val="clear" w:color="auto" w:fill="auto"/>
            <w:vAlign w:val="center"/>
          </w:tcPr>
          <w:p w:rsidR="00685A0B" w:rsidRPr="00685A0B" w:rsidRDefault="00685A0B" w:rsidP="00685A0B">
            <w:pPr>
              <w:spacing w:line="276" w:lineRule="auto"/>
              <w:jc w:val="center"/>
              <w:rPr>
                <w:color w:val="000000"/>
                <w:lang w:eastAsia="ar-SA"/>
              </w:rPr>
            </w:pPr>
            <w:r w:rsidRPr="00685A0B">
              <w:rPr>
                <w:color w:val="000000"/>
                <w:lang w:eastAsia="ar-SA"/>
              </w:rPr>
              <w:t>9835,59</w:t>
            </w:r>
          </w:p>
        </w:tc>
      </w:tr>
    </w:tbl>
    <w:p w:rsidR="00685A0B" w:rsidRPr="00685A0B" w:rsidRDefault="00685A0B" w:rsidP="00685A0B">
      <w:pPr>
        <w:ind w:firstLine="720"/>
        <w:jc w:val="both"/>
        <w:rPr>
          <w:color w:val="548DD4"/>
          <w:sz w:val="24"/>
          <w:szCs w:val="24"/>
          <w:lang w:eastAsia="ar-SA"/>
        </w:rPr>
      </w:pPr>
    </w:p>
    <w:p w:rsidR="00685A0B" w:rsidRPr="00685A0B" w:rsidRDefault="00685A0B" w:rsidP="00685A0B">
      <w:pPr>
        <w:ind w:firstLine="720"/>
        <w:jc w:val="both"/>
        <w:rPr>
          <w:color w:val="000000"/>
          <w:sz w:val="24"/>
          <w:szCs w:val="24"/>
          <w:lang w:eastAsia="ar-SA"/>
        </w:rPr>
      </w:pPr>
      <w:r w:rsidRPr="00685A0B">
        <w:rPr>
          <w:color w:val="000000"/>
          <w:sz w:val="24"/>
          <w:szCs w:val="24"/>
          <w:lang w:eastAsia="ar-SA"/>
        </w:rPr>
        <w:t>Исходя из обоснованной НВВ, предлагаются к утверждению следующие уровни тарифов на услугу в сфере холодного водоснабжения (питьевая вода) и водоотведения, оказываемые муниципальным предприятием «ТеплоРесурс» муниципального образования «Кузнечнинское городское поселение» муниципального образования Приозерский муниципальный район Ленинградской области в 2018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924"/>
        <w:gridCol w:w="3060"/>
        <w:gridCol w:w="3405"/>
      </w:tblGrid>
      <w:tr w:rsidR="00685A0B" w:rsidRPr="00685A0B" w:rsidTr="00685A0B">
        <w:trPr>
          <w:trHeight w:val="56"/>
        </w:trPr>
        <w:tc>
          <w:tcPr>
            <w:tcW w:w="68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 п/п</w:t>
            </w:r>
          </w:p>
        </w:tc>
        <w:tc>
          <w:tcPr>
            <w:tcW w:w="292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rPr>
            </w:pPr>
            <w:r w:rsidRPr="00685A0B">
              <w:rPr>
                <w:rFonts w:eastAsia="Calibri"/>
                <w:color w:val="000000"/>
              </w:rPr>
              <w:t>Наименование потребителей, регулируемого вида деятельности</w:t>
            </w:r>
          </w:p>
        </w:tc>
        <w:tc>
          <w:tcPr>
            <w:tcW w:w="30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rPr>
            </w:pPr>
            <w:r w:rsidRPr="00685A0B">
              <w:rPr>
                <w:rFonts w:eastAsia="Calibri"/>
                <w:color w:val="000000"/>
              </w:rPr>
              <w:t xml:space="preserve">Год с календарной разбивкой </w:t>
            </w:r>
          </w:p>
        </w:tc>
        <w:tc>
          <w:tcPr>
            <w:tcW w:w="340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color w:val="000000"/>
              </w:rPr>
            </w:pPr>
            <w:r w:rsidRPr="00685A0B">
              <w:rPr>
                <w:rFonts w:eastAsia="Calibri"/>
                <w:color w:val="000000"/>
              </w:rPr>
              <w:t>Тарифы, руб./м</w:t>
            </w:r>
            <w:r w:rsidRPr="00685A0B">
              <w:rPr>
                <w:rFonts w:eastAsia="Calibri"/>
                <w:color w:val="000000"/>
                <w:vertAlign w:val="superscript"/>
              </w:rPr>
              <w:t xml:space="preserve">3 </w:t>
            </w:r>
            <w:r w:rsidRPr="00685A0B">
              <w:rPr>
                <w:rFonts w:eastAsia="Calibri"/>
                <w:color w:val="000000"/>
              </w:rPr>
              <w:t>*</w:t>
            </w:r>
          </w:p>
        </w:tc>
      </w:tr>
      <w:tr w:rsidR="00685A0B" w:rsidRPr="00685A0B" w:rsidTr="00685A0B">
        <w:trPr>
          <w:trHeight w:val="40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after="100" w:afterAutospacing="1"/>
              <w:jc w:val="center"/>
              <w:rPr>
                <w:rFonts w:eastAsia="Calibri"/>
                <w:color w:val="000000"/>
              </w:rPr>
            </w:pPr>
            <w:r w:rsidRPr="00685A0B">
              <w:rPr>
                <w:color w:val="000000"/>
                <w:lang w:eastAsia="ar-SA"/>
              </w:rPr>
              <w:t>Для потребителей муниципального образования «Кузнечнинское городское поселение» Приозерского муниципального района Ленинградской области</w:t>
            </w:r>
          </w:p>
        </w:tc>
      </w:tr>
      <w:tr w:rsidR="00685A0B" w:rsidRPr="00685A0B" w:rsidTr="00685A0B">
        <w:trPr>
          <w:trHeight w:val="239"/>
        </w:trPr>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b/>
                <w:color w:val="000000"/>
              </w:rPr>
            </w:pPr>
            <w:r w:rsidRPr="00685A0B">
              <w:rPr>
                <w:rFonts w:eastAsia="Calibri"/>
                <w:b/>
                <w:color w:val="000000"/>
              </w:rPr>
              <w:t>1.</w:t>
            </w:r>
          </w:p>
        </w:tc>
        <w:tc>
          <w:tcPr>
            <w:tcW w:w="2924"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b/>
                <w:color w:val="000000"/>
              </w:rPr>
            </w:pPr>
            <w:r w:rsidRPr="00685A0B">
              <w:rPr>
                <w:rFonts w:eastAsia="Calibri"/>
                <w:b/>
                <w:color w:val="000000"/>
              </w:rPr>
              <w:t>Питьевая вода</w:t>
            </w:r>
          </w:p>
        </w:tc>
        <w:tc>
          <w:tcPr>
            <w:tcW w:w="3060"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с 01.01.2018 по 30.06.2018</w:t>
            </w:r>
          </w:p>
        </w:tc>
        <w:tc>
          <w:tcPr>
            <w:tcW w:w="3405"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44,11</w:t>
            </w:r>
          </w:p>
        </w:tc>
      </w:tr>
      <w:tr w:rsidR="00685A0B" w:rsidRPr="00685A0B" w:rsidTr="00685A0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color w:val="00000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с 01.07.2018 по 31.12.2018</w:t>
            </w:r>
          </w:p>
        </w:tc>
        <w:tc>
          <w:tcPr>
            <w:tcW w:w="3405"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44,11</w:t>
            </w:r>
          </w:p>
        </w:tc>
      </w:tr>
      <w:tr w:rsidR="00685A0B" w:rsidRPr="00685A0B" w:rsidTr="00685A0B">
        <w:trPr>
          <w:trHeight w:val="56"/>
        </w:trPr>
        <w:tc>
          <w:tcPr>
            <w:tcW w:w="0" w:type="auto"/>
            <w:vMerge w:val="restart"/>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b/>
                <w:color w:val="000000"/>
              </w:rPr>
            </w:pPr>
            <w:r w:rsidRPr="00685A0B">
              <w:rPr>
                <w:rFonts w:eastAsia="Calibri"/>
                <w:b/>
                <w:color w:val="000000"/>
              </w:rPr>
              <w:t>2.</w:t>
            </w:r>
          </w:p>
        </w:tc>
        <w:tc>
          <w:tcPr>
            <w:tcW w:w="0" w:type="auto"/>
            <w:vMerge w:val="restart"/>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b/>
                <w:color w:val="000000"/>
              </w:rPr>
            </w:pPr>
            <w:r w:rsidRPr="00685A0B">
              <w:rPr>
                <w:rFonts w:eastAsia="Calibri"/>
                <w:b/>
                <w:color w:val="000000"/>
              </w:rPr>
              <w:t>Водоотведение</w:t>
            </w:r>
          </w:p>
        </w:tc>
        <w:tc>
          <w:tcPr>
            <w:tcW w:w="3060"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с 01.01.2018 по 30.06.2018</w:t>
            </w:r>
          </w:p>
        </w:tc>
        <w:tc>
          <w:tcPr>
            <w:tcW w:w="3405"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27,84</w:t>
            </w:r>
          </w:p>
        </w:tc>
      </w:tr>
      <w:tr w:rsidR="00685A0B" w:rsidRPr="00685A0B" w:rsidTr="00685A0B">
        <w:trPr>
          <w:trHeight w:val="56"/>
        </w:trPr>
        <w:tc>
          <w:tcPr>
            <w:tcW w:w="0" w:type="auto"/>
            <w:vMerge/>
            <w:tcBorders>
              <w:left w:val="single" w:sz="4" w:space="0" w:color="auto"/>
              <w:bottom w:val="single" w:sz="4" w:space="0" w:color="auto"/>
              <w:right w:val="single" w:sz="4" w:space="0" w:color="auto"/>
            </w:tcBorders>
            <w:vAlign w:val="center"/>
          </w:tcPr>
          <w:p w:rsidR="00685A0B" w:rsidRPr="00685A0B" w:rsidRDefault="00685A0B" w:rsidP="00685A0B">
            <w:pPr>
              <w:rPr>
                <w:rFonts w:eastAsia="Calibri"/>
                <w:b/>
                <w:color w:val="000000"/>
              </w:rPr>
            </w:pPr>
          </w:p>
        </w:tc>
        <w:tc>
          <w:tcPr>
            <w:tcW w:w="0" w:type="auto"/>
            <w:vMerge/>
            <w:tcBorders>
              <w:left w:val="single" w:sz="4" w:space="0" w:color="auto"/>
              <w:bottom w:val="single" w:sz="4" w:space="0" w:color="auto"/>
              <w:right w:val="single" w:sz="4" w:space="0" w:color="auto"/>
            </w:tcBorders>
            <w:vAlign w:val="center"/>
          </w:tcPr>
          <w:p w:rsidR="00685A0B" w:rsidRPr="00685A0B" w:rsidRDefault="00685A0B" w:rsidP="00685A0B">
            <w:pPr>
              <w:rPr>
                <w:rFonts w:eastAsia="Calibri"/>
                <w:b/>
                <w:color w:val="000000"/>
              </w:rPr>
            </w:pPr>
          </w:p>
        </w:tc>
        <w:tc>
          <w:tcPr>
            <w:tcW w:w="3060"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с 01.07.2018 по 31.12.2018</w:t>
            </w:r>
          </w:p>
        </w:tc>
        <w:tc>
          <w:tcPr>
            <w:tcW w:w="3405" w:type="dxa"/>
            <w:tcBorders>
              <w:top w:val="single" w:sz="4" w:space="0" w:color="auto"/>
              <w:left w:val="single" w:sz="4" w:space="0" w:color="auto"/>
              <w:right w:val="single" w:sz="4" w:space="0" w:color="auto"/>
            </w:tcBorders>
            <w:vAlign w:val="center"/>
          </w:tcPr>
          <w:p w:rsidR="00685A0B" w:rsidRPr="00685A0B" w:rsidRDefault="00685A0B" w:rsidP="00685A0B">
            <w:pPr>
              <w:widowControl w:val="0"/>
              <w:autoSpaceDE w:val="0"/>
              <w:autoSpaceDN w:val="0"/>
              <w:adjustRightInd w:val="0"/>
              <w:jc w:val="center"/>
              <w:rPr>
                <w:rFonts w:eastAsia="Calibri"/>
                <w:color w:val="000000"/>
              </w:rPr>
            </w:pPr>
            <w:r w:rsidRPr="00685A0B">
              <w:rPr>
                <w:rFonts w:eastAsia="Calibri"/>
                <w:color w:val="000000"/>
              </w:rPr>
              <w:t>27,85</w:t>
            </w:r>
          </w:p>
        </w:tc>
      </w:tr>
    </w:tbl>
    <w:p w:rsidR="00685A0B" w:rsidRPr="00685A0B" w:rsidRDefault="00685A0B" w:rsidP="00685A0B">
      <w:pPr>
        <w:rPr>
          <w:color w:val="000000"/>
          <w:lang w:eastAsia="ar-SA"/>
        </w:rPr>
      </w:pPr>
      <w:r w:rsidRPr="00685A0B">
        <w:rPr>
          <w:color w:val="000000"/>
          <w:lang w:eastAsia="ar-SA"/>
        </w:rPr>
        <w:t>* тариф указан без учета налога на добавленную стоимость</w:t>
      </w:r>
    </w:p>
    <w:p w:rsidR="00685A0B" w:rsidRPr="00685A0B" w:rsidRDefault="00685A0B" w:rsidP="00685A0B">
      <w:pPr>
        <w:jc w:val="center"/>
        <w:rPr>
          <w:b/>
          <w:sz w:val="24"/>
          <w:szCs w:val="24"/>
        </w:rPr>
      </w:pPr>
    </w:p>
    <w:p w:rsidR="00685A0B" w:rsidRPr="00685A0B" w:rsidRDefault="00685A0B" w:rsidP="00685A0B">
      <w:pPr>
        <w:jc w:val="center"/>
        <w:rPr>
          <w:b/>
          <w:sz w:val="24"/>
          <w:szCs w:val="24"/>
        </w:rPr>
      </w:pPr>
      <w:r w:rsidRPr="00685A0B">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685A0B" w:rsidRPr="002B705A" w:rsidRDefault="00793992" w:rsidP="00685A0B">
      <w:pPr>
        <w:tabs>
          <w:tab w:val="left" w:pos="851"/>
        </w:tabs>
        <w:ind w:firstLine="567"/>
        <w:jc w:val="both"/>
        <w:rPr>
          <w:sz w:val="24"/>
          <w:szCs w:val="24"/>
        </w:rPr>
      </w:pPr>
      <w:r w:rsidRPr="00793992">
        <w:rPr>
          <w:b/>
          <w:sz w:val="24"/>
          <w:szCs w:val="24"/>
        </w:rPr>
        <w:t>25</w:t>
      </w:r>
      <w:r w:rsidR="00203C93" w:rsidRPr="00793992">
        <w:rPr>
          <w:b/>
          <w:sz w:val="24"/>
          <w:szCs w:val="24"/>
        </w:rPr>
        <w:t>. По вопросу повестки «</w:t>
      </w:r>
      <w:r w:rsidR="00685A0B" w:rsidRPr="00685A0B">
        <w:rPr>
          <w:b/>
          <w:sz w:val="24"/>
          <w:szCs w:val="24"/>
        </w:rPr>
        <w:t>О внесении изменений в приказ комитета по тарифам и ценовой политике Ленинградской области от 16 декабря 2016 года № 309-п «Об установлении тарифов на техническую воду, питьевую воду и водоотведение общества с ограниченной ответственностью «ВОДОКАНАЛ ПАВЛОВСКОГО ГОРОДСКОГО ПОСЕЛЕНИЯ» на 2017-2019 годы</w:t>
      </w:r>
      <w:r w:rsidR="00203C93" w:rsidRPr="00793992">
        <w:rPr>
          <w:b/>
          <w:sz w:val="24"/>
          <w:szCs w:val="24"/>
        </w:rPr>
        <w:t xml:space="preserve">» </w:t>
      </w:r>
      <w:r w:rsidR="00685A0B" w:rsidRPr="00685A0B">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 изложила основные положения э</w:t>
      </w:r>
      <w:r w:rsidR="00685A0B" w:rsidRPr="00685A0B">
        <w:rPr>
          <w:rFonts w:eastAsia="Calibri"/>
          <w:sz w:val="24"/>
          <w:szCs w:val="24"/>
          <w:lang w:eastAsia="en-US"/>
        </w:rPr>
        <w:t xml:space="preserve">кспертного заключения по корректировке необходимой валовой выручки общества с ограниченной ответственностью «ВОДОКАНАЛ ПАВЛОВСКОГО ГОРОДСКОГО ПОСЕЛЕНИЯ» (далее - ООО «ВОДОКАНАЛ ПАВЛОВСКОГО ГП») и тарифов на услуги в сфере водоснабжения (техническая, питьевая вода), водоотведения, оказываемые, для потребителей муниципального образования « Павловское городское поселение» Кировского муниципального района Ленинградской области в </w:t>
      </w:r>
      <w:r w:rsidR="00685A0B" w:rsidRPr="002B705A">
        <w:rPr>
          <w:rFonts w:eastAsia="Calibri"/>
          <w:sz w:val="24"/>
          <w:szCs w:val="24"/>
          <w:lang w:eastAsia="en-US"/>
        </w:rPr>
        <w:t xml:space="preserve">2018 году. ООО «ВОДОКАНАЛ ПАВЛОВСКОГО ГП» </w:t>
      </w:r>
      <w:r w:rsidR="00685A0B" w:rsidRPr="002B705A">
        <w:rPr>
          <w:sz w:val="24"/>
          <w:szCs w:val="24"/>
        </w:rPr>
        <w:t xml:space="preserve">обратилась с заявлением о корректировке необходимой валовой выручки и тарифов в сфере водоснабжения (техническая, питьевая вода) и водоотведения на 2018 год от 27.04.2017 исх. № 449 (вх. ЛенРТК № КТ-1-2470/17-0-0 от 28.04.2017), а так же дополнительными материалами от 22.09.2017 исх. № 1048, от 02.11.2017 исх. № 1152, 28.11.2017 исх. № 1204, от 28.11.2017 исх. № 1203 (вх. ЛенРТК № КТ-1-1121/2017 от 29.09.2017, от 17.11.2017 вх. ЛенРТК № КТ-1-2402/2017, от 28.11.2017 вх. ЛенРТК </w:t>
      </w:r>
      <w:r w:rsidR="00685A0B" w:rsidRPr="002B705A">
        <w:rPr>
          <w:sz w:val="24"/>
          <w:szCs w:val="24"/>
        </w:rPr>
        <w:br/>
        <w:t>№ КТ-1-2675/2017, от 29.11.2017 вх. ЛенРТК № КТ-1-2742/2017).</w:t>
      </w:r>
    </w:p>
    <w:p w:rsidR="00685A0B" w:rsidRPr="00685A0B" w:rsidRDefault="00685A0B" w:rsidP="00685A0B">
      <w:pPr>
        <w:ind w:firstLine="567"/>
        <w:jc w:val="both"/>
        <w:rPr>
          <w:rFonts w:eastAsia="Calibri"/>
          <w:sz w:val="24"/>
          <w:szCs w:val="24"/>
          <w:lang w:eastAsia="en-US"/>
        </w:rPr>
      </w:pPr>
      <w:r w:rsidRPr="002B705A">
        <w:rPr>
          <w:rFonts w:eastAsia="Calibri"/>
          <w:sz w:val="24"/>
          <w:szCs w:val="24"/>
          <w:lang w:eastAsia="en-US"/>
        </w:rPr>
        <w:t>Присутствующие на заседании Правления ЛенРТК генеральный директор ООО «Водоканал</w:t>
      </w:r>
      <w:r w:rsidRPr="00685A0B">
        <w:rPr>
          <w:rFonts w:eastAsia="Calibri"/>
          <w:sz w:val="24"/>
          <w:szCs w:val="24"/>
          <w:lang w:eastAsia="en-US"/>
        </w:rPr>
        <w:t xml:space="preserve"> Павловского ГП» Покровский К.А., представители ООО «ВОДОКАНАЛ ПАВЛОВСКОГО ГП» Таймасханова Е.М. (действующий по доверенности № 55 от 29.11.2017), Советникова М.Л. (действующая по доверенности № 57 от 29.11.2017) выразили несогласие с предложенными ЛенРТК уровнями тарифов и представил письменное разногласия (вх. № КТ-1-2748/2017. № КТ-1-2749/2017, № КТ- 1-24747/2017 от 30.11.2017).</w:t>
      </w:r>
    </w:p>
    <w:p w:rsidR="00685A0B" w:rsidRPr="00685A0B" w:rsidRDefault="00685A0B" w:rsidP="00685A0B">
      <w:pPr>
        <w:ind w:firstLine="567"/>
        <w:jc w:val="both"/>
        <w:rPr>
          <w:rFonts w:eastAsia="Calibri"/>
          <w:sz w:val="24"/>
          <w:szCs w:val="24"/>
          <w:lang w:eastAsia="en-US"/>
        </w:rPr>
      </w:pPr>
    </w:p>
    <w:p w:rsidR="00685A0B" w:rsidRPr="002B705A" w:rsidRDefault="00685A0B" w:rsidP="00685A0B">
      <w:pPr>
        <w:autoSpaceDE w:val="0"/>
        <w:autoSpaceDN w:val="0"/>
        <w:adjustRightInd w:val="0"/>
        <w:ind w:firstLine="540"/>
        <w:jc w:val="both"/>
        <w:rPr>
          <w:b/>
          <w:sz w:val="24"/>
          <w:szCs w:val="24"/>
        </w:rPr>
      </w:pPr>
      <w:r w:rsidRPr="002B705A">
        <w:rPr>
          <w:b/>
          <w:sz w:val="24"/>
          <w:szCs w:val="24"/>
        </w:rPr>
        <w:t xml:space="preserve">Правление приняло решение:  </w:t>
      </w:r>
    </w:p>
    <w:p w:rsidR="00685A0B" w:rsidRPr="002B705A" w:rsidRDefault="00685A0B" w:rsidP="00685A0B">
      <w:pPr>
        <w:autoSpaceDE w:val="0"/>
        <w:autoSpaceDN w:val="0"/>
        <w:adjustRightInd w:val="0"/>
        <w:ind w:firstLine="540"/>
        <w:jc w:val="both"/>
        <w:rPr>
          <w:b/>
          <w:sz w:val="24"/>
          <w:szCs w:val="24"/>
        </w:rPr>
      </w:pPr>
    </w:p>
    <w:p w:rsidR="00685A0B" w:rsidRPr="002B705A" w:rsidRDefault="00685A0B" w:rsidP="00685A0B">
      <w:pPr>
        <w:tabs>
          <w:tab w:val="left" w:pos="851"/>
          <w:tab w:val="left" w:pos="1134"/>
        </w:tabs>
        <w:ind w:right="-52" w:firstLine="567"/>
        <w:contextualSpacing/>
        <w:jc w:val="both"/>
        <w:rPr>
          <w:sz w:val="24"/>
          <w:szCs w:val="24"/>
        </w:rPr>
      </w:pPr>
      <w:r w:rsidRPr="002B705A">
        <w:rPr>
          <w:sz w:val="24"/>
          <w:szCs w:val="24"/>
        </w:rPr>
        <w:t>1. ЛенРТК в соответствии с пунктами 4, 5 и 8 Методических указаний произвел расчет плановых показателей 2018 года объемов отпуска технической воды, питьевой воды и принятых сточных вод, для расчета тарифов в сфере водоснабжения и водоотведения.</w:t>
      </w:r>
    </w:p>
    <w:p w:rsidR="00685A0B" w:rsidRPr="002B705A" w:rsidRDefault="00685A0B" w:rsidP="00685A0B">
      <w:pPr>
        <w:ind w:firstLine="567"/>
        <w:jc w:val="both"/>
        <w:rPr>
          <w:sz w:val="24"/>
          <w:szCs w:val="24"/>
        </w:rPr>
      </w:pPr>
      <w:r w:rsidRPr="002B705A">
        <w:rPr>
          <w:sz w:val="24"/>
          <w:szCs w:val="24"/>
        </w:rPr>
        <w:t>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w:t>
      </w:r>
    </w:p>
    <w:p w:rsidR="00685A0B" w:rsidRPr="002B705A" w:rsidRDefault="00685A0B" w:rsidP="00685A0B">
      <w:pPr>
        <w:tabs>
          <w:tab w:val="left" w:pos="851"/>
          <w:tab w:val="left" w:pos="993"/>
        </w:tabs>
        <w:ind w:right="-52" w:firstLine="567"/>
        <w:jc w:val="both"/>
        <w:rPr>
          <w:sz w:val="24"/>
          <w:szCs w:val="24"/>
        </w:rPr>
      </w:pPr>
      <w:r w:rsidRPr="002B705A">
        <w:rPr>
          <w:sz w:val="24"/>
          <w:szCs w:val="24"/>
        </w:rPr>
        <w:t xml:space="preserve">Согласно формуле (1.1) п. 5, 8 статьи </w:t>
      </w:r>
      <w:r w:rsidRPr="002B705A">
        <w:rPr>
          <w:sz w:val="24"/>
          <w:szCs w:val="24"/>
          <w:lang w:val="en-US"/>
        </w:rPr>
        <w:t>II</w:t>
      </w:r>
      <w:r w:rsidRPr="002B705A">
        <w:rPr>
          <w:sz w:val="24"/>
          <w:szCs w:val="24"/>
        </w:rPr>
        <w:t xml:space="preserve"> Методических указаний, при определении объема воды, планируемой к отпуску абонентам, а также объема принятых сточных вод на 2018 год, необходимо использовать данные о фактическом объеме отпуска воды/принимаемых сточных вод за 2013, 2014, 2015 и 2016 годы, определяемые ЛенРТК с учетом представленной регулируемой организацией информации в соответствии со Стандартами раскрытия информации организациями коммунального комплекса, утвержденными постановлением Правительства РФ от 30.12.2009 г. № 1140 и Стандартами раскрытия информации в сфере водоснабжения и водоотведения, утвержденными постановлением Правительства РФ от 17.01.2013 г. № 6 (далее – Стандарты раскрытия информации). </w:t>
      </w:r>
    </w:p>
    <w:p w:rsidR="00685A0B" w:rsidRPr="002B705A" w:rsidRDefault="00685A0B" w:rsidP="00685A0B">
      <w:pPr>
        <w:tabs>
          <w:tab w:val="left" w:pos="851"/>
          <w:tab w:val="left" w:pos="993"/>
        </w:tabs>
        <w:ind w:right="-52" w:firstLine="567"/>
        <w:jc w:val="both"/>
        <w:rPr>
          <w:sz w:val="24"/>
          <w:szCs w:val="24"/>
        </w:rPr>
      </w:pPr>
      <w:r w:rsidRPr="002B705A">
        <w:rPr>
          <w:sz w:val="24"/>
          <w:szCs w:val="24"/>
        </w:rPr>
        <w:t xml:space="preserve">Учитывая тот факт, что Организация оказывала услуги не полный 2013 год и, следовательно, не имеет возможности представить корректные фактические данные о результатах своей деятельности в вышеуказанных периодах, ЛенРТК приняты следующие основные производственные показатели Организации в 2018 году: </w:t>
      </w:r>
    </w:p>
    <w:p w:rsidR="00685A0B" w:rsidRPr="00685A0B" w:rsidRDefault="00685A0B" w:rsidP="00685A0B">
      <w:pPr>
        <w:ind w:firstLine="426"/>
        <w:jc w:val="both"/>
        <w:rPr>
          <w:i/>
          <w:u w:val="single"/>
          <w:lang w:eastAsia="ar-SA"/>
        </w:rPr>
      </w:pPr>
    </w:p>
    <w:p w:rsidR="00685A0B" w:rsidRPr="00685A0B" w:rsidRDefault="00685A0B" w:rsidP="00685A0B">
      <w:pPr>
        <w:ind w:firstLine="426"/>
        <w:jc w:val="both"/>
        <w:rPr>
          <w:i/>
          <w:u w:val="single"/>
        </w:rPr>
      </w:pPr>
      <w:r w:rsidRPr="00685A0B">
        <w:rPr>
          <w:i/>
          <w:u w:val="single"/>
        </w:rPr>
        <w:t>Техническая вода</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845"/>
        <w:gridCol w:w="851"/>
        <w:gridCol w:w="850"/>
        <w:gridCol w:w="992"/>
        <w:gridCol w:w="993"/>
        <w:gridCol w:w="1134"/>
        <w:gridCol w:w="3118"/>
      </w:tblGrid>
      <w:tr w:rsidR="00685A0B" w:rsidRPr="00685A0B" w:rsidTr="00685A0B">
        <w:tc>
          <w:tcPr>
            <w:tcW w:w="56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 п/п</w:t>
            </w:r>
          </w:p>
        </w:tc>
        <w:tc>
          <w:tcPr>
            <w:tcW w:w="184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Ед.изм.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left="-108" w:right="-108"/>
              <w:jc w:val="center"/>
              <w:rPr>
                <w:i/>
                <w:lang w:eastAsia="ar-SA"/>
              </w:rPr>
            </w:pPr>
            <w:r w:rsidRPr="00685A0B">
              <w:rPr>
                <w:i/>
              </w:rPr>
              <w:t>Утверждено ЛенРТК на 2018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План предприятия на 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Корректировка ЛенРТК на 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Отклонение</w:t>
            </w:r>
          </w:p>
          <w:p w:rsidR="00685A0B" w:rsidRPr="00685A0B" w:rsidRDefault="00685A0B" w:rsidP="00685A0B">
            <w:pPr>
              <w:jc w:val="center"/>
              <w:rPr>
                <w:i/>
                <w:lang w:eastAsia="ar-SA"/>
              </w:rPr>
            </w:pPr>
            <w:r w:rsidRPr="00685A0B">
              <w:rPr>
                <w:i/>
              </w:rPr>
              <w:t>(гр.6-гр.4)</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Причины отклонения</w:t>
            </w:r>
          </w:p>
        </w:tc>
      </w:tr>
      <w:tr w:rsidR="00685A0B" w:rsidRPr="00685A0B" w:rsidTr="00685A0B">
        <w:tc>
          <w:tcPr>
            <w:tcW w:w="56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w:t>
            </w:r>
          </w:p>
        </w:tc>
        <w:tc>
          <w:tcPr>
            <w:tcW w:w="184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Поднято воды из поверхностных источников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vertAlign w:val="superscript"/>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472,17</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429,14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443,59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-28,58</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Показатели изменены в связи с корректировкой объемов товарной воды и на собственные нужды</w:t>
            </w:r>
          </w:p>
        </w:tc>
      </w:tr>
      <w:tr w:rsidR="00685A0B" w:rsidRPr="00685A0B" w:rsidTr="00685A0B">
        <w:tc>
          <w:tcPr>
            <w:tcW w:w="56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w:t>
            </w:r>
          </w:p>
        </w:tc>
        <w:tc>
          <w:tcPr>
            <w:tcW w:w="184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Пропущено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472,17</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429,14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443,59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-28,58</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lang w:eastAsia="ar-SA"/>
              </w:rPr>
            </w:pPr>
          </w:p>
        </w:tc>
      </w:tr>
      <w:tr w:rsidR="00685A0B" w:rsidRPr="00685A0B" w:rsidTr="00685A0B">
        <w:tc>
          <w:tcPr>
            <w:tcW w:w="56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w:t>
            </w:r>
          </w:p>
        </w:tc>
        <w:tc>
          <w:tcPr>
            <w:tcW w:w="184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Подано  технической воды в водопроводную сеть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472,17</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429,14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443,59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-28,58</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lang w:eastAsia="ar-SA"/>
              </w:rPr>
            </w:pPr>
          </w:p>
        </w:tc>
      </w:tr>
      <w:tr w:rsidR="00685A0B" w:rsidRPr="00685A0B" w:rsidTr="00685A0B">
        <w:tc>
          <w:tcPr>
            <w:tcW w:w="56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w:t>
            </w:r>
          </w:p>
        </w:tc>
        <w:tc>
          <w:tcPr>
            <w:tcW w:w="184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Потери воды в сетях</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r w:rsidRPr="00685A0B">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6,09</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3,03</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5,72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-0,37</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lang w:eastAsia="ar-SA"/>
              </w:rPr>
            </w:pPr>
          </w:p>
        </w:tc>
      </w:tr>
      <w:tr w:rsidR="00685A0B" w:rsidRPr="00685A0B" w:rsidTr="00685A0B">
        <w:tc>
          <w:tcPr>
            <w:tcW w:w="56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5.</w:t>
            </w:r>
          </w:p>
        </w:tc>
        <w:tc>
          <w:tcPr>
            <w:tcW w:w="184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Отпущено воды потребителям,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466,08</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426,11</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437,87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-28,21</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lang w:eastAsia="ar-SA"/>
              </w:rPr>
            </w:pPr>
          </w:p>
        </w:tc>
      </w:tr>
      <w:tr w:rsidR="00685A0B" w:rsidRPr="00685A0B" w:rsidTr="00685A0B">
        <w:tc>
          <w:tcPr>
            <w:tcW w:w="56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5.1</w:t>
            </w:r>
          </w:p>
        </w:tc>
        <w:tc>
          <w:tcPr>
            <w:tcW w:w="184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на нужды собственных подразделений (цехов)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354,08</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331,20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331,20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-22,88</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keepLines/>
              <w:tabs>
                <w:tab w:val="left" w:pos="-142"/>
                <w:tab w:val="left" w:pos="567"/>
              </w:tabs>
              <w:spacing w:line="240" w:lineRule="atLeast"/>
              <w:ind w:right="-766"/>
              <w:jc w:val="both"/>
              <w:rPr>
                <w:lang w:val="x-none" w:eastAsia="x-none"/>
              </w:rPr>
            </w:pPr>
            <w:r w:rsidRPr="00685A0B">
              <w:rPr>
                <w:lang w:val="x-none" w:eastAsia="x-none"/>
              </w:rPr>
              <w:t xml:space="preserve">Показатель принят в размере, предусмотренном Организацией  в производственной программе в сфере водоснабжения на 2018 год </w:t>
            </w:r>
          </w:p>
        </w:tc>
      </w:tr>
      <w:tr w:rsidR="00685A0B" w:rsidRPr="00685A0B" w:rsidTr="00685A0B">
        <w:tc>
          <w:tcPr>
            <w:tcW w:w="56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5.2</w:t>
            </w:r>
          </w:p>
        </w:tc>
        <w:tc>
          <w:tcPr>
            <w:tcW w:w="184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товарная вода,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112,00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94,91</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106,67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-5,33</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rPr>
                <w:rFonts w:eastAsia="Calibri"/>
                <w:lang w:eastAsia="en-US"/>
              </w:rPr>
              <w:t>Объем товарной реализации услуги водоснабжения (тех.в.) в 2018 году принят со снижением на 5% по отношению к объему товарной реализации услуги водоснабжение (техническая вода)  в 2018 с учетом п. 5 Методических указаний (в части определения темпа снижения) и критерия доступности оплаты потребителями предоставляемых услуг в соответствии с пунктом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 641)</w:t>
            </w:r>
          </w:p>
        </w:tc>
      </w:tr>
      <w:tr w:rsidR="00685A0B" w:rsidRPr="00685A0B" w:rsidTr="00685A0B">
        <w:tc>
          <w:tcPr>
            <w:tcW w:w="56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6.</w:t>
            </w:r>
          </w:p>
        </w:tc>
        <w:tc>
          <w:tcPr>
            <w:tcW w:w="184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Расход электроэнергии,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т.кВтч</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113,32</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112,44</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111,99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-1,33</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rFonts w:eastAsia="Calibri"/>
                <w:lang w:eastAsia="en-US"/>
              </w:rPr>
            </w:pPr>
            <w:r w:rsidRPr="00685A0B">
              <w:t>Рассчитаны с учетом корректировки расходов э/э на технологические нужды и на общепроизводственные нужды</w:t>
            </w:r>
          </w:p>
        </w:tc>
      </w:tr>
      <w:tr w:rsidR="00685A0B" w:rsidRPr="00685A0B" w:rsidTr="00685A0B">
        <w:tc>
          <w:tcPr>
            <w:tcW w:w="56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6.1</w:t>
            </w:r>
          </w:p>
        </w:tc>
        <w:tc>
          <w:tcPr>
            <w:tcW w:w="184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т.кВтч</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103,88</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98,04</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97,59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-6,29</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rFonts w:eastAsia="Calibri"/>
                <w:lang w:eastAsia="en-US"/>
              </w:rPr>
            </w:pPr>
            <w:r w:rsidRPr="00685A0B">
              <w:t>Показатель определен с учетом удельного расхода, утвержденного в качестве долгосрочного параметра регулирования, и объема технической воды, скорректированного ЛенРТК на 2018 год</w:t>
            </w:r>
          </w:p>
        </w:tc>
      </w:tr>
      <w:tr w:rsidR="00685A0B" w:rsidRPr="00685A0B" w:rsidTr="00685A0B">
        <w:tc>
          <w:tcPr>
            <w:tcW w:w="564"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lang w:eastAsia="ar-SA"/>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 xml:space="preserve">удельный расход </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кВтч/м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0,23</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0,22</w:t>
            </w:r>
          </w:p>
        </w:tc>
        <w:tc>
          <w:tcPr>
            <w:tcW w:w="1134"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lang w:eastAsia="ar-SA"/>
              </w:rPr>
            </w:pPr>
          </w:p>
        </w:tc>
        <w:tc>
          <w:tcPr>
            <w:tcW w:w="3118"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both"/>
              <w:rPr>
                <w:rFonts w:eastAsia="Calibri"/>
                <w:lang w:eastAsia="en-US"/>
              </w:rPr>
            </w:pPr>
          </w:p>
        </w:tc>
      </w:tr>
      <w:tr w:rsidR="00685A0B" w:rsidRPr="00685A0B" w:rsidTr="00685A0B">
        <w:tc>
          <w:tcPr>
            <w:tcW w:w="56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6.2</w:t>
            </w:r>
          </w:p>
        </w:tc>
        <w:tc>
          <w:tcPr>
            <w:tcW w:w="184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т.кВтч</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9,44</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14,40</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+4,96</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keepLines/>
              <w:tabs>
                <w:tab w:val="left" w:pos="-142"/>
                <w:tab w:val="left" w:pos="567"/>
              </w:tabs>
              <w:spacing w:line="240" w:lineRule="atLeast"/>
              <w:ind w:right="-766"/>
              <w:jc w:val="both"/>
              <w:rPr>
                <w:lang w:val="x-none" w:eastAsia="en-US"/>
              </w:rPr>
            </w:pPr>
            <w:r w:rsidRPr="00685A0B">
              <w:rPr>
                <w:lang w:val="x-none" w:eastAsia="x-none"/>
              </w:rPr>
              <w:t>Показатель принят в размере, предусмотренном Организацией  в производственной программе в сфере водоснабжения (техническая вода)</w:t>
            </w:r>
          </w:p>
          <w:p w:rsidR="00685A0B" w:rsidRPr="00685A0B" w:rsidRDefault="00685A0B" w:rsidP="00685A0B">
            <w:pPr>
              <w:jc w:val="both"/>
              <w:rPr>
                <w:rFonts w:eastAsia="Calibri"/>
                <w:lang w:eastAsia="en-US"/>
              </w:rPr>
            </w:pPr>
            <w:r w:rsidRPr="00685A0B">
              <w:rPr>
                <w:rFonts w:eastAsia="Calibri"/>
                <w:lang w:eastAsia="en-US"/>
              </w:rPr>
              <w:t xml:space="preserve">на 2018 год </w:t>
            </w:r>
          </w:p>
        </w:tc>
      </w:tr>
    </w:tbl>
    <w:p w:rsidR="00685A0B" w:rsidRPr="00685A0B" w:rsidRDefault="00685A0B" w:rsidP="00685A0B">
      <w:pPr>
        <w:jc w:val="both"/>
        <w:rPr>
          <w:lang w:eastAsia="ar-SA"/>
        </w:rPr>
      </w:pPr>
    </w:p>
    <w:p w:rsidR="00685A0B" w:rsidRPr="00685A0B" w:rsidRDefault="00685A0B" w:rsidP="00685A0B">
      <w:pPr>
        <w:ind w:firstLine="426"/>
        <w:jc w:val="both"/>
        <w:rPr>
          <w:i/>
          <w:u w:val="single"/>
        </w:rPr>
      </w:pPr>
      <w:r w:rsidRPr="00685A0B">
        <w:rPr>
          <w:i/>
          <w:u w:val="single"/>
        </w:rPr>
        <w:t>Питьевая вода</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3"/>
        <w:gridCol w:w="851"/>
        <w:gridCol w:w="850"/>
        <w:gridCol w:w="992"/>
        <w:gridCol w:w="993"/>
        <w:gridCol w:w="1134"/>
        <w:gridCol w:w="3118"/>
      </w:tblGrid>
      <w:tr w:rsidR="00685A0B" w:rsidRPr="00685A0B" w:rsidTr="00685A0B">
        <w:tc>
          <w:tcPr>
            <w:tcW w:w="56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Ед.изм.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left="-108" w:right="-108"/>
              <w:jc w:val="center"/>
              <w:rPr>
                <w:i/>
                <w:lang w:eastAsia="ar-SA"/>
              </w:rPr>
            </w:pPr>
            <w:r w:rsidRPr="00685A0B">
              <w:rPr>
                <w:i/>
              </w:rPr>
              <w:t>Утверждено ЛенРТК на 2018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План предприятия на 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Корректировка ЛенРТК на 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Отклонение</w:t>
            </w:r>
          </w:p>
          <w:p w:rsidR="00685A0B" w:rsidRPr="00685A0B" w:rsidRDefault="00685A0B" w:rsidP="00685A0B">
            <w:pPr>
              <w:jc w:val="center"/>
              <w:rPr>
                <w:i/>
                <w:lang w:eastAsia="ar-SA"/>
              </w:rPr>
            </w:pPr>
            <w:r w:rsidRPr="00685A0B">
              <w:rPr>
                <w:i/>
              </w:rPr>
              <w:t>(гр.6-гр.4)</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Причины отклонения</w:t>
            </w:r>
          </w:p>
        </w:tc>
      </w:tr>
      <w:tr w:rsidR="00685A0B" w:rsidRPr="00685A0B" w:rsidTr="00685A0B">
        <w:tc>
          <w:tcPr>
            <w:tcW w:w="56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Водоснабжение с использованием технической воды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vertAlign w:val="superscript"/>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354,08</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331,20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331,20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-22,88</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Показатели изменены в связи с корректировкой объемов товарной воды, потери воды в сетях,  и на собственные нужды</w:t>
            </w:r>
          </w:p>
        </w:tc>
      </w:tr>
      <w:tr w:rsidR="00685A0B" w:rsidRPr="00685A0B" w:rsidTr="00685A0B">
        <w:tc>
          <w:tcPr>
            <w:tcW w:w="56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Собственные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r w:rsidRPr="00685A0B">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19,16</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24,70</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24,70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5,54</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lang w:eastAsia="ar-SA"/>
              </w:rPr>
            </w:pPr>
          </w:p>
        </w:tc>
      </w:tr>
      <w:tr w:rsidR="00685A0B" w:rsidRPr="00685A0B" w:rsidTr="00685A0B">
        <w:tc>
          <w:tcPr>
            <w:tcW w:w="56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Подано воды в водопроводную сеть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334,92</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306,50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306,50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-28,42</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lang w:eastAsia="ar-SA"/>
              </w:rPr>
            </w:pPr>
          </w:p>
        </w:tc>
      </w:tr>
      <w:tr w:rsidR="00685A0B" w:rsidRPr="00685A0B" w:rsidTr="00685A0B">
        <w:tc>
          <w:tcPr>
            <w:tcW w:w="56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Потери воды в сетях</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118,59</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108,25</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108,25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-10,34</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lang w:eastAsia="ar-SA"/>
              </w:rPr>
            </w:pPr>
          </w:p>
        </w:tc>
      </w:tr>
      <w:tr w:rsidR="00685A0B" w:rsidRPr="00685A0B" w:rsidTr="00685A0B">
        <w:tc>
          <w:tcPr>
            <w:tcW w:w="56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Отпущено воды потребителям,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216,34</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198,25</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198,25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-18,09</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lang w:eastAsia="ar-SA"/>
              </w:rPr>
            </w:pPr>
          </w:p>
        </w:tc>
      </w:tr>
      <w:tr w:rsidR="00685A0B" w:rsidRPr="00685A0B" w:rsidTr="00685A0B">
        <w:tc>
          <w:tcPr>
            <w:tcW w:w="56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5.1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производственно-хозяйственные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2,82</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3,03</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+0,21</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Показатель принят в размере, предусмотренном Организацией  в производственной программе в сфере водоснабжения на 2018 год</w:t>
            </w:r>
          </w:p>
        </w:tc>
      </w:tr>
      <w:tr w:rsidR="00685A0B" w:rsidRPr="00685A0B" w:rsidTr="00685A0B">
        <w:tc>
          <w:tcPr>
            <w:tcW w:w="56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товарная вода,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213,52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195,22</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195,22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-18,30</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 xml:space="preserve">Показатель принят в размере, предусмотренном Организацией в производственной программе в сфере водоснабжения </w:t>
            </w:r>
          </w:p>
          <w:p w:rsidR="00685A0B" w:rsidRPr="00685A0B" w:rsidRDefault="00685A0B" w:rsidP="00685A0B">
            <w:pPr>
              <w:jc w:val="both"/>
              <w:rPr>
                <w:lang w:eastAsia="ar-SA"/>
              </w:rPr>
            </w:pPr>
            <w:r w:rsidRPr="00685A0B">
              <w:t>на 2018 год</w:t>
            </w:r>
          </w:p>
        </w:tc>
      </w:tr>
      <w:tr w:rsidR="00685A0B" w:rsidRPr="00685A0B" w:rsidTr="00685A0B">
        <w:tc>
          <w:tcPr>
            <w:tcW w:w="56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Расход электроэнергии,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т.кВтч</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200,26</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214,84</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188,11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-12,15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napToGrid w:val="0"/>
              <w:jc w:val="both"/>
              <w:rPr>
                <w:i/>
                <w:sz w:val="22"/>
                <w:szCs w:val="22"/>
                <w:lang w:eastAsia="ar-SA"/>
              </w:rPr>
            </w:pPr>
            <w:r w:rsidRPr="00685A0B">
              <w:t>Рассчитаны с учетом корректировки расходов э/э на технологические нужды</w:t>
            </w:r>
          </w:p>
        </w:tc>
      </w:tr>
      <w:tr w:rsidR="00685A0B" w:rsidRPr="00685A0B" w:rsidTr="00685A0B">
        <w:tc>
          <w:tcPr>
            <w:tcW w:w="56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т.кВтч</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164,50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174,70</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152,35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-12,15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rFonts w:eastAsia="Calibri"/>
                <w:lang w:eastAsia="en-US"/>
              </w:rPr>
            </w:pPr>
            <w:r w:rsidRPr="00685A0B">
              <w:t>Показатель определен с учетом удельного расхода, утвержденного в качестве долгосрочного параметра регулирования, и объема воды, скорректированного ЛенРТК на 2018 год</w:t>
            </w:r>
          </w:p>
        </w:tc>
      </w:tr>
      <w:tr w:rsidR="00685A0B" w:rsidRPr="00685A0B" w:rsidTr="00685A0B">
        <w:tc>
          <w:tcPr>
            <w:tcW w:w="566"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 xml:space="preserve">удельный расход </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vertAlign w:val="superscript"/>
                <w:lang w:eastAsia="ar-SA"/>
              </w:rPr>
            </w:pPr>
            <w:r w:rsidRPr="00685A0B">
              <w:t>кВтч/м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0,46</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0,53</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0,46</w:t>
            </w:r>
          </w:p>
        </w:tc>
        <w:tc>
          <w:tcPr>
            <w:tcW w:w="1134"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lang w:eastAsia="ar-SA"/>
              </w:rPr>
            </w:pPr>
          </w:p>
        </w:tc>
        <w:tc>
          <w:tcPr>
            <w:tcW w:w="3118"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both"/>
              <w:rPr>
                <w:rFonts w:eastAsia="Calibri"/>
                <w:lang w:eastAsia="en-US"/>
              </w:rPr>
            </w:pPr>
          </w:p>
        </w:tc>
      </w:tr>
      <w:tr w:rsidR="00685A0B" w:rsidRPr="00685A0B" w:rsidTr="00685A0B">
        <w:tc>
          <w:tcPr>
            <w:tcW w:w="56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т.кВтч</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35,76</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40,14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35,76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keepLines/>
              <w:tabs>
                <w:tab w:val="left" w:pos="-142"/>
                <w:tab w:val="left" w:pos="567"/>
              </w:tabs>
              <w:spacing w:line="240" w:lineRule="atLeast"/>
              <w:ind w:right="-766"/>
              <w:jc w:val="both"/>
              <w:rPr>
                <w:b/>
                <w:sz w:val="26"/>
                <w:lang w:eastAsia="x-none"/>
              </w:rPr>
            </w:pPr>
            <w:r w:rsidRPr="00685A0B">
              <w:rPr>
                <w:b/>
                <w:sz w:val="26"/>
                <w:lang w:eastAsia="x-none"/>
              </w:rPr>
              <w:t>-</w:t>
            </w:r>
          </w:p>
        </w:tc>
      </w:tr>
    </w:tbl>
    <w:p w:rsidR="00685A0B" w:rsidRPr="00685A0B" w:rsidRDefault="00685A0B" w:rsidP="00685A0B">
      <w:pPr>
        <w:jc w:val="both"/>
        <w:rPr>
          <w:lang w:eastAsia="ar-SA"/>
        </w:rPr>
      </w:pPr>
    </w:p>
    <w:p w:rsidR="00685A0B" w:rsidRPr="00685A0B" w:rsidRDefault="00685A0B" w:rsidP="00685A0B">
      <w:pPr>
        <w:ind w:firstLine="426"/>
        <w:jc w:val="both"/>
        <w:rPr>
          <w:i/>
          <w:u w:val="single"/>
        </w:rPr>
      </w:pPr>
      <w:r w:rsidRPr="00685A0B">
        <w:rPr>
          <w:i/>
          <w:u w:val="single"/>
        </w:rPr>
        <w:t>Водоотведение</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2"/>
        <w:gridCol w:w="851"/>
        <w:gridCol w:w="850"/>
        <w:gridCol w:w="992"/>
        <w:gridCol w:w="1134"/>
        <w:gridCol w:w="993"/>
        <w:gridCol w:w="3118"/>
      </w:tblGrid>
      <w:tr w:rsidR="00685A0B" w:rsidRPr="00685A0B" w:rsidTr="00685A0B">
        <w:tc>
          <w:tcPr>
            <w:tcW w:w="5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 п/п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Ед.изм.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left="-108" w:right="-108"/>
              <w:jc w:val="center"/>
              <w:rPr>
                <w:i/>
                <w:lang w:eastAsia="ar-SA"/>
              </w:rPr>
            </w:pPr>
            <w:r w:rsidRPr="00685A0B">
              <w:rPr>
                <w:i/>
              </w:rPr>
              <w:t>Утверждено ЛенРТК на 2018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План предприятия на 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Корректировка ЛенРТК на 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Отклонение</w:t>
            </w:r>
          </w:p>
          <w:p w:rsidR="00685A0B" w:rsidRPr="00685A0B" w:rsidRDefault="00685A0B" w:rsidP="00685A0B">
            <w:pPr>
              <w:jc w:val="center"/>
              <w:rPr>
                <w:i/>
                <w:lang w:eastAsia="ar-SA"/>
              </w:rPr>
            </w:pPr>
            <w:r w:rsidRPr="00685A0B">
              <w:rPr>
                <w:i/>
              </w:rPr>
              <w:t>(гр.6-гр.4)</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i/>
                <w:lang w:eastAsia="ar-SA"/>
              </w:rPr>
            </w:pPr>
            <w:r w:rsidRPr="00685A0B">
              <w:rPr>
                <w:i/>
              </w:rPr>
              <w:t>Причины отклонения</w:t>
            </w:r>
          </w:p>
        </w:tc>
      </w:tr>
      <w:tr w:rsidR="00685A0B" w:rsidRPr="00685A0B" w:rsidTr="00685A0B">
        <w:trPr>
          <w:trHeight w:val="77"/>
        </w:trPr>
        <w:tc>
          <w:tcPr>
            <w:tcW w:w="5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Объем пропущенных сточных вод,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vertAlign w:val="superscript"/>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191,47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157,63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157,63</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-33,84</w:t>
            </w:r>
          </w:p>
        </w:tc>
        <w:tc>
          <w:tcPr>
            <w:tcW w:w="3118" w:type="dxa"/>
            <w:tcBorders>
              <w:top w:val="single" w:sz="4" w:space="0" w:color="auto"/>
              <w:left w:val="single" w:sz="4" w:space="0" w:color="auto"/>
              <w:bottom w:val="single" w:sz="4" w:space="0" w:color="auto"/>
              <w:right w:val="single" w:sz="4" w:space="0" w:color="auto"/>
            </w:tcBorders>
            <w:hideMark/>
          </w:tcPr>
          <w:p w:rsidR="00685A0B" w:rsidRPr="00685A0B" w:rsidRDefault="00685A0B" w:rsidP="00685A0B">
            <w:pPr>
              <w:jc w:val="both"/>
              <w:rPr>
                <w:i/>
                <w:sz w:val="21"/>
                <w:szCs w:val="21"/>
                <w:lang w:eastAsia="ar-SA"/>
              </w:rPr>
            </w:pPr>
            <w:r w:rsidRPr="00685A0B">
              <w:t>Показатели изменены в связи с корректировкой объемов товарных сточных вод и от собственного производства</w:t>
            </w:r>
          </w:p>
        </w:tc>
      </w:tr>
      <w:tr w:rsidR="00685A0B" w:rsidRPr="00685A0B" w:rsidTr="00685A0B">
        <w:tc>
          <w:tcPr>
            <w:tcW w:w="5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от собственного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2,82</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2,03</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0,79</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Показатель принят в размере, предусмотренном Организацией в производственной программе в сфере водоотведения на 2018 год</w:t>
            </w:r>
          </w:p>
        </w:tc>
      </w:tr>
      <w:tr w:rsidR="00685A0B" w:rsidRPr="00685A0B" w:rsidTr="00685A0B">
        <w:trPr>
          <w:trHeight w:val="369"/>
        </w:trPr>
        <w:tc>
          <w:tcPr>
            <w:tcW w:w="5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товарные стоки,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188,65</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155,60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155,60</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-33,05</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Показатель принят в размере, предусмотренном Организацией в производственной программе в сфере водоотведения на 2018 год</w:t>
            </w:r>
          </w:p>
        </w:tc>
      </w:tr>
      <w:tr w:rsidR="00685A0B" w:rsidRPr="00685A0B" w:rsidTr="00685A0B">
        <w:tc>
          <w:tcPr>
            <w:tcW w:w="5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Пропущено сточных вод через очистные сооружения,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191,47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157,63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157,63</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-33,84</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Показатели изменены в связи с корректировкой объемов товарных сточных вод</w:t>
            </w:r>
          </w:p>
        </w:tc>
      </w:tr>
      <w:tr w:rsidR="00685A0B" w:rsidRPr="00685A0B" w:rsidTr="00685A0B">
        <w:tc>
          <w:tcPr>
            <w:tcW w:w="5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lang w:eastAsia="ar-SA"/>
              </w:rPr>
            </w:pPr>
            <w:r w:rsidRPr="00685A0B">
              <w:t xml:space="preserve">  3.</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Расход электроэнергии,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т.кВтч</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51,61</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72,22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72,22</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+20,61</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Рассчитаны с учетом корректировки расходов э/э на технологические нужды и на общепроизводственные нужды</w:t>
            </w:r>
          </w:p>
        </w:tc>
      </w:tr>
      <w:tr w:rsidR="00685A0B" w:rsidRPr="00685A0B" w:rsidTr="00685A0B">
        <w:tc>
          <w:tcPr>
            <w:tcW w:w="5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3.1</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т.кВтч</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30,64</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25,21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25,21</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-5,43</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Принято с учетом утвержденного долгосрочного параметра регулирования «Удельного расхода электрической энергии» и объемов пропущенных сточных вод</w:t>
            </w:r>
          </w:p>
        </w:tc>
      </w:tr>
      <w:tr w:rsidR="00685A0B" w:rsidRPr="00685A0B" w:rsidTr="00685A0B">
        <w:tc>
          <w:tcPr>
            <w:tcW w:w="567"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lang w:eastAsia="ar-S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 xml:space="preserve">удельный расход </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кВтч/м</w:t>
            </w:r>
            <w:r w:rsidRPr="00685A0B">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0,16</w:t>
            </w:r>
          </w:p>
        </w:tc>
        <w:tc>
          <w:tcPr>
            <w:tcW w:w="993"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lang w:eastAsia="ar-SA"/>
              </w:rPr>
            </w:pPr>
          </w:p>
        </w:tc>
        <w:tc>
          <w:tcPr>
            <w:tcW w:w="3118"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lang w:eastAsia="ar-SA"/>
              </w:rPr>
            </w:pPr>
          </w:p>
        </w:tc>
      </w:tr>
      <w:tr w:rsidR="00685A0B" w:rsidRPr="00685A0B" w:rsidTr="00685A0B">
        <w:tc>
          <w:tcPr>
            <w:tcW w:w="5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3.2</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rPr>
                <w:lang w:eastAsia="ar-SA"/>
              </w:rPr>
            </w:pPr>
            <w:r w:rsidRPr="00685A0B">
              <w:t>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т.кВтч</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20,97</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47,01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47,01</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lang w:eastAsia="ar-SA"/>
              </w:rPr>
            </w:pPr>
            <w:r w:rsidRPr="00685A0B">
              <w:t>+26,04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keepLines/>
              <w:tabs>
                <w:tab w:val="left" w:pos="-142"/>
                <w:tab w:val="left" w:pos="567"/>
              </w:tabs>
              <w:spacing w:line="240" w:lineRule="atLeast"/>
              <w:ind w:right="-766"/>
              <w:jc w:val="both"/>
              <w:rPr>
                <w:lang w:val="x-none" w:eastAsia="en-US"/>
              </w:rPr>
            </w:pPr>
            <w:r w:rsidRPr="00685A0B">
              <w:rPr>
                <w:lang w:val="x-none" w:eastAsia="x-none"/>
              </w:rPr>
              <w:t xml:space="preserve">Показатель принят в размере, предусмотренном Организацией  в производственной программе в сфере водоотведения </w:t>
            </w:r>
          </w:p>
          <w:p w:rsidR="00685A0B" w:rsidRPr="00685A0B" w:rsidRDefault="00685A0B" w:rsidP="00685A0B">
            <w:pPr>
              <w:jc w:val="both"/>
              <w:rPr>
                <w:lang w:eastAsia="ar-SA"/>
              </w:rPr>
            </w:pPr>
            <w:r w:rsidRPr="00685A0B">
              <w:rPr>
                <w:rFonts w:eastAsia="Calibri"/>
                <w:lang w:eastAsia="en-US"/>
              </w:rPr>
              <w:t xml:space="preserve">на 2018 год </w:t>
            </w:r>
          </w:p>
        </w:tc>
      </w:tr>
    </w:tbl>
    <w:p w:rsidR="00685A0B" w:rsidRPr="00685A0B" w:rsidRDefault="00685A0B" w:rsidP="00685A0B">
      <w:pPr>
        <w:ind w:right="-52"/>
        <w:rPr>
          <w:b/>
          <w:i/>
          <w:sz w:val="27"/>
          <w:szCs w:val="27"/>
          <w:u w:val="single"/>
          <w:lang w:eastAsia="ar-SA"/>
        </w:rPr>
      </w:pPr>
    </w:p>
    <w:p w:rsidR="00685A0B" w:rsidRPr="00685A0B" w:rsidRDefault="00685A0B" w:rsidP="00685A0B">
      <w:pPr>
        <w:ind w:firstLine="567"/>
        <w:jc w:val="both"/>
        <w:rPr>
          <w:sz w:val="24"/>
          <w:szCs w:val="24"/>
        </w:rPr>
      </w:pPr>
      <w:r w:rsidRPr="00685A0B">
        <w:rPr>
          <w:sz w:val="24"/>
          <w:szCs w:val="24"/>
        </w:rPr>
        <w:t>2. Операционные расходы.</w:t>
      </w:r>
      <w:r w:rsidRPr="00685A0B">
        <w:rPr>
          <w:sz w:val="24"/>
          <w:szCs w:val="24"/>
        </w:rPr>
        <w:tab/>
      </w:r>
      <w:r w:rsidRPr="00685A0B">
        <w:rPr>
          <w:sz w:val="24"/>
          <w:szCs w:val="24"/>
        </w:rPr>
        <w:tab/>
      </w:r>
      <w:r w:rsidRPr="00685A0B">
        <w:rPr>
          <w:sz w:val="24"/>
          <w:szCs w:val="24"/>
        </w:rPr>
        <w:tab/>
      </w:r>
      <w:r w:rsidRPr="00685A0B">
        <w:rPr>
          <w:sz w:val="24"/>
          <w:szCs w:val="24"/>
        </w:rPr>
        <w:tab/>
      </w:r>
      <w:r w:rsidRPr="00685A0B">
        <w:rPr>
          <w:sz w:val="24"/>
          <w:szCs w:val="24"/>
        </w:rPr>
        <w:tab/>
      </w:r>
      <w:r w:rsidRPr="00685A0B">
        <w:rPr>
          <w:sz w:val="24"/>
          <w:szCs w:val="24"/>
        </w:rPr>
        <w:tab/>
      </w:r>
      <w:r w:rsidRPr="00685A0B">
        <w:rPr>
          <w:sz w:val="24"/>
          <w:szCs w:val="24"/>
        </w:rPr>
        <w:tab/>
        <w:t>тыс.руб.</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544"/>
      </w:tblGrid>
      <w:tr w:rsidR="00685A0B" w:rsidRPr="00685A0B" w:rsidTr="00685A0B">
        <w:trPr>
          <w:trHeight w:val="56"/>
        </w:trPr>
        <w:tc>
          <w:tcPr>
            <w:tcW w:w="595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i/>
                <w:lang w:eastAsia="ar-SA"/>
              </w:rPr>
            </w:pPr>
            <w:r w:rsidRPr="00685A0B">
              <w:rPr>
                <w:i/>
              </w:rPr>
              <w:t>Товары, услуги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i/>
                <w:lang w:eastAsia="ar-SA"/>
              </w:rPr>
            </w:pPr>
            <w:r w:rsidRPr="00685A0B">
              <w:rPr>
                <w:i/>
              </w:rPr>
              <w:t>Принято на 2018 год</w:t>
            </w:r>
          </w:p>
        </w:tc>
      </w:tr>
      <w:tr w:rsidR="00685A0B" w:rsidRPr="00685A0B" w:rsidTr="00685A0B">
        <w:trPr>
          <w:trHeight w:val="56"/>
        </w:trPr>
        <w:tc>
          <w:tcPr>
            <w:tcW w:w="595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Техническая вода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2237,59</w:t>
            </w:r>
          </w:p>
        </w:tc>
      </w:tr>
      <w:tr w:rsidR="00685A0B" w:rsidRPr="00685A0B" w:rsidTr="00685A0B">
        <w:trPr>
          <w:trHeight w:val="56"/>
        </w:trPr>
        <w:tc>
          <w:tcPr>
            <w:tcW w:w="595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Питьевая вода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9895,09</w:t>
            </w:r>
          </w:p>
        </w:tc>
      </w:tr>
      <w:tr w:rsidR="00685A0B" w:rsidRPr="00685A0B" w:rsidTr="00685A0B">
        <w:trPr>
          <w:trHeight w:val="56"/>
        </w:trPr>
        <w:tc>
          <w:tcPr>
            <w:tcW w:w="595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 xml:space="preserve">Водоотведение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11359,83</w:t>
            </w:r>
          </w:p>
        </w:tc>
      </w:tr>
    </w:tbl>
    <w:p w:rsidR="00685A0B" w:rsidRPr="00685A0B" w:rsidRDefault="00685A0B" w:rsidP="00685A0B">
      <w:pPr>
        <w:spacing w:line="276" w:lineRule="auto"/>
        <w:ind w:firstLine="567"/>
        <w:jc w:val="both"/>
        <w:rPr>
          <w:sz w:val="24"/>
          <w:szCs w:val="24"/>
          <w:lang w:eastAsia="ar-SA"/>
        </w:rPr>
      </w:pPr>
    </w:p>
    <w:p w:rsidR="00685A0B" w:rsidRPr="00685A0B" w:rsidRDefault="00685A0B" w:rsidP="00CC4714">
      <w:pPr>
        <w:numPr>
          <w:ilvl w:val="0"/>
          <w:numId w:val="17"/>
        </w:numPr>
        <w:tabs>
          <w:tab w:val="left" w:pos="993"/>
        </w:tabs>
        <w:jc w:val="both"/>
        <w:rPr>
          <w:sz w:val="24"/>
          <w:szCs w:val="24"/>
        </w:rPr>
      </w:pPr>
      <w:r w:rsidRPr="00685A0B">
        <w:rPr>
          <w:sz w:val="24"/>
          <w:szCs w:val="24"/>
        </w:rPr>
        <w:t>Корректировка расходов на энергетические ресурсы.</w:t>
      </w:r>
    </w:p>
    <w:p w:rsidR="00685A0B" w:rsidRPr="00685A0B" w:rsidRDefault="00685A0B" w:rsidP="00685A0B">
      <w:pPr>
        <w:ind w:firstLine="567"/>
        <w:jc w:val="both"/>
      </w:pPr>
      <w:r w:rsidRPr="00685A0B">
        <w:rPr>
          <w:sz w:val="24"/>
          <w:szCs w:val="24"/>
        </w:rPr>
        <w:t xml:space="preserve">В соответствии с пунктами 76 и 80 Основ ценообразования, утвержденных Постановлением </w:t>
      </w:r>
      <w:r w:rsidR="002B705A">
        <w:rPr>
          <w:sz w:val="24"/>
          <w:szCs w:val="24"/>
        </w:rPr>
        <w:br/>
      </w:r>
      <w:r w:rsidRPr="00685A0B">
        <w:rPr>
          <w:sz w:val="24"/>
          <w:szCs w:val="24"/>
        </w:rP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85A0B">
        <w:rPr>
          <w:sz w:val="24"/>
          <w:szCs w:val="24"/>
        </w:rPr>
        <w:tab/>
      </w:r>
      <w:r w:rsidR="002B705A">
        <w:rPr>
          <w:sz w:val="24"/>
          <w:szCs w:val="24"/>
        </w:rPr>
        <w:t xml:space="preserve">  </w:t>
      </w:r>
      <w:r w:rsidRPr="00685A0B">
        <w:t xml:space="preserve"> тыс.руб.</w:t>
      </w:r>
    </w:p>
    <w:tbl>
      <w:tblPr>
        <w:tblW w:w="10485" w:type="dxa"/>
        <w:tblInd w:w="-176" w:type="dxa"/>
        <w:tblLayout w:type="fixed"/>
        <w:tblLook w:val="04A0" w:firstRow="1" w:lastRow="0" w:firstColumn="1" w:lastColumn="0" w:noHBand="0" w:noVBand="1"/>
      </w:tblPr>
      <w:tblGrid>
        <w:gridCol w:w="569"/>
        <w:gridCol w:w="2409"/>
        <w:gridCol w:w="1700"/>
        <w:gridCol w:w="1274"/>
        <w:gridCol w:w="1275"/>
        <w:gridCol w:w="3258"/>
      </w:tblGrid>
      <w:tr w:rsidR="00685A0B" w:rsidRPr="00685A0B" w:rsidTr="00685A0B">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rPr>
              <w:t>№ п/п</w:t>
            </w:r>
          </w:p>
        </w:tc>
        <w:tc>
          <w:tcPr>
            <w:tcW w:w="241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i/>
                <w:lang w:eastAsia="ar-SA"/>
              </w:rPr>
            </w:pPr>
            <w:r w:rsidRPr="00685A0B">
              <w:rPr>
                <w:i/>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i/>
                <w:lang w:eastAsia="ar-SA"/>
              </w:rPr>
            </w:pPr>
            <w:r w:rsidRPr="00685A0B">
              <w:rPr>
                <w:i/>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i/>
                <w:lang w:eastAsia="ar-SA"/>
              </w:rPr>
            </w:pPr>
            <w:r w:rsidRPr="00685A0B">
              <w:rPr>
                <w:i/>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i/>
                <w:lang w:eastAsia="ar-SA"/>
              </w:rPr>
            </w:pPr>
            <w:r w:rsidRPr="00685A0B">
              <w:rPr>
                <w:i/>
              </w:rPr>
              <w:t>Причины отклонения</w:t>
            </w:r>
          </w:p>
        </w:tc>
      </w:tr>
      <w:tr w:rsidR="00685A0B" w:rsidRPr="00685A0B" w:rsidTr="00685A0B">
        <w:trPr>
          <w:trHeight w:val="583"/>
        </w:trPr>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t>1.</w:t>
            </w:r>
          </w:p>
        </w:tc>
        <w:tc>
          <w:tcPr>
            <w:tcW w:w="241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Техническая вода</w:t>
            </w:r>
          </w:p>
        </w:tc>
        <w:tc>
          <w:tcPr>
            <w:tcW w:w="1701"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854,56</w:t>
            </w:r>
          </w:p>
        </w:tc>
        <w:tc>
          <w:tcPr>
            <w:tcW w:w="127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844,56</w:t>
            </w:r>
          </w:p>
        </w:tc>
        <w:tc>
          <w:tcPr>
            <w:tcW w:w="1276"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rPr>
              <w:t>-10,00</w:t>
            </w:r>
          </w:p>
        </w:tc>
        <w:tc>
          <w:tcPr>
            <w:tcW w:w="3260" w:type="dxa"/>
            <w:vMerge w:val="restart"/>
            <w:tcBorders>
              <w:top w:val="single" w:sz="4" w:space="0" w:color="000000"/>
              <w:left w:val="single" w:sz="4" w:space="0" w:color="000000"/>
              <w:bottom w:val="single" w:sz="4" w:space="0" w:color="auto"/>
              <w:right w:val="single" w:sz="4" w:space="0" w:color="000000"/>
            </w:tcBorders>
            <w:hideMark/>
          </w:tcPr>
          <w:p w:rsidR="00685A0B" w:rsidRPr="00685A0B" w:rsidRDefault="00685A0B" w:rsidP="00685A0B">
            <w:pPr>
              <w:jc w:val="both"/>
              <w:rPr>
                <w:lang w:eastAsia="ar-SA"/>
              </w:rPr>
            </w:pPr>
            <w:r w:rsidRPr="00685A0B">
              <w:t xml:space="preserve">Затраты определены исходя из объемов электрической энергии на технологические и общепроизводственные нужды, предусмотренных ЛенРТК в производственных программах в сфере водоснабжения и водоотведения, и тарифа,  определенного с учетом Сценарных условий </w:t>
            </w:r>
          </w:p>
        </w:tc>
      </w:tr>
      <w:tr w:rsidR="00685A0B" w:rsidRPr="00685A0B" w:rsidTr="00685A0B">
        <w:trPr>
          <w:trHeight w:val="551"/>
        </w:trPr>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2.</w:t>
            </w:r>
          </w:p>
        </w:tc>
        <w:tc>
          <w:tcPr>
            <w:tcW w:w="241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1134,36</w:t>
            </w:r>
          </w:p>
        </w:tc>
        <w:tc>
          <w:tcPr>
            <w:tcW w:w="127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989,03</w:t>
            </w:r>
          </w:p>
        </w:tc>
        <w:tc>
          <w:tcPr>
            <w:tcW w:w="1276"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rPr>
              <w:t>-145,33</w:t>
            </w:r>
          </w:p>
        </w:tc>
        <w:tc>
          <w:tcPr>
            <w:tcW w:w="3260" w:type="dxa"/>
            <w:vMerge/>
            <w:tcBorders>
              <w:top w:val="single" w:sz="4" w:space="0" w:color="000000"/>
              <w:left w:val="single" w:sz="4" w:space="0" w:color="000000"/>
              <w:bottom w:val="single" w:sz="4" w:space="0" w:color="auto"/>
              <w:right w:val="single" w:sz="4" w:space="0" w:color="000000"/>
            </w:tcBorders>
            <w:vAlign w:val="center"/>
            <w:hideMark/>
          </w:tcPr>
          <w:p w:rsidR="00685A0B" w:rsidRPr="00685A0B" w:rsidRDefault="00685A0B" w:rsidP="00685A0B">
            <w:pPr>
              <w:rPr>
                <w:lang w:eastAsia="ar-SA"/>
              </w:rPr>
            </w:pPr>
          </w:p>
        </w:tc>
      </w:tr>
      <w:tr w:rsidR="00685A0B" w:rsidRPr="00685A0B" w:rsidTr="00685A0B">
        <w:trPr>
          <w:trHeight w:val="1109"/>
        </w:trPr>
        <w:tc>
          <w:tcPr>
            <w:tcW w:w="568"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3.</w:t>
            </w:r>
          </w:p>
        </w:tc>
        <w:tc>
          <w:tcPr>
            <w:tcW w:w="2410"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 xml:space="preserve">Водоотведение </w:t>
            </w:r>
          </w:p>
        </w:tc>
        <w:tc>
          <w:tcPr>
            <w:tcW w:w="1701"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379,66</w:t>
            </w:r>
          </w:p>
        </w:tc>
        <w:tc>
          <w:tcPr>
            <w:tcW w:w="1275"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385,36</w:t>
            </w:r>
          </w:p>
        </w:tc>
        <w:tc>
          <w:tcPr>
            <w:tcW w:w="1276"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i/>
                <w:lang w:eastAsia="ar-SA"/>
              </w:rPr>
            </w:pPr>
            <w:r w:rsidRPr="00685A0B">
              <w:rPr>
                <w:i/>
              </w:rPr>
              <w:t>+5,70</w:t>
            </w:r>
          </w:p>
        </w:tc>
        <w:tc>
          <w:tcPr>
            <w:tcW w:w="3260" w:type="dxa"/>
            <w:vMerge/>
            <w:tcBorders>
              <w:top w:val="single" w:sz="4" w:space="0" w:color="000000"/>
              <w:left w:val="single" w:sz="4" w:space="0" w:color="000000"/>
              <w:bottom w:val="single" w:sz="4" w:space="0" w:color="auto"/>
              <w:right w:val="single" w:sz="4" w:space="0" w:color="000000"/>
            </w:tcBorders>
            <w:vAlign w:val="center"/>
            <w:hideMark/>
          </w:tcPr>
          <w:p w:rsidR="00685A0B" w:rsidRPr="00685A0B" w:rsidRDefault="00685A0B" w:rsidP="00685A0B">
            <w:pPr>
              <w:rPr>
                <w:lang w:eastAsia="ar-SA"/>
              </w:rPr>
            </w:pPr>
          </w:p>
        </w:tc>
      </w:tr>
    </w:tbl>
    <w:p w:rsidR="00685A0B" w:rsidRPr="00685A0B" w:rsidRDefault="00685A0B" w:rsidP="00685A0B">
      <w:pPr>
        <w:spacing w:line="276" w:lineRule="auto"/>
        <w:jc w:val="both"/>
        <w:rPr>
          <w:sz w:val="24"/>
          <w:szCs w:val="24"/>
          <w:lang w:eastAsia="ar-SA"/>
        </w:rPr>
      </w:pPr>
      <w:r w:rsidRPr="00685A0B">
        <w:rPr>
          <w:sz w:val="24"/>
          <w:szCs w:val="24"/>
          <w:lang w:eastAsia="ar-SA"/>
        </w:rPr>
        <w:t>Энергетические ресурсы</w:t>
      </w:r>
    </w:p>
    <w:tbl>
      <w:tblPr>
        <w:tblW w:w="10485" w:type="dxa"/>
        <w:tblInd w:w="-176" w:type="dxa"/>
        <w:tblLayout w:type="fixed"/>
        <w:tblLook w:val="04A0" w:firstRow="1" w:lastRow="0" w:firstColumn="1" w:lastColumn="0" w:noHBand="0" w:noVBand="1"/>
      </w:tblPr>
      <w:tblGrid>
        <w:gridCol w:w="568"/>
        <w:gridCol w:w="2410"/>
        <w:gridCol w:w="1700"/>
        <w:gridCol w:w="1274"/>
        <w:gridCol w:w="1275"/>
        <w:gridCol w:w="3258"/>
      </w:tblGrid>
      <w:tr w:rsidR="00685A0B" w:rsidRPr="00685A0B" w:rsidTr="00685A0B">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rPr>
              <w:t>№ п/п</w:t>
            </w:r>
          </w:p>
        </w:tc>
        <w:tc>
          <w:tcPr>
            <w:tcW w:w="241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t>Товары, услуги</w:t>
            </w:r>
          </w:p>
        </w:tc>
        <w:tc>
          <w:tcPr>
            <w:tcW w:w="170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i/>
                <w:lang w:eastAsia="ar-SA"/>
              </w:rPr>
            </w:pPr>
            <w:r w:rsidRPr="00685A0B">
              <w:rPr>
                <w:i/>
              </w:rPr>
              <w:t>План предприятия на 2018 год</w:t>
            </w:r>
          </w:p>
        </w:tc>
        <w:tc>
          <w:tcPr>
            <w:tcW w:w="1274"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i/>
                <w:lang w:eastAsia="ar-SA"/>
              </w:rPr>
            </w:pPr>
            <w:r w:rsidRPr="00685A0B">
              <w:rPr>
                <w:i/>
              </w:rPr>
              <w:t>Принято ЛенРТК на 2018 год</w:t>
            </w:r>
          </w:p>
        </w:tc>
        <w:tc>
          <w:tcPr>
            <w:tcW w:w="127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i/>
                <w:lang w:eastAsia="ar-SA"/>
              </w:rPr>
            </w:pPr>
            <w:r w:rsidRPr="00685A0B">
              <w:rPr>
                <w:i/>
              </w:rPr>
              <w:t>Отклонение</w:t>
            </w:r>
          </w:p>
        </w:tc>
        <w:tc>
          <w:tcPr>
            <w:tcW w:w="3258"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i/>
                <w:lang w:eastAsia="ar-SA"/>
              </w:rPr>
            </w:pPr>
            <w:r w:rsidRPr="00685A0B">
              <w:rPr>
                <w:i/>
              </w:rPr>
              <w:t>Причины отклонения</w:t>
            </w:r>
          </w:p>
        </w:tc>
      </w:tr>
      <w:tr w:rsidR="00685A0B" w:rsidRPr="00685A0B" w:rsidTr="00685A0B">
        <w:trPr>
          <w:trHeight w:val="56"/>
        </w:trPr>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t>1.</w:t>
            </w:r>
          </w:p>
        </w:tc>
        <w:tc>
          <w:tcPr>
            <w:tcW w:w="241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Питьевая вода</w:t>
            </w:r>
          </w:p>
        </w:tc>
        <w:tc>
          <w:tcPr>
            <w:tcW w:w="170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274"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i/>
                <w:lang w:eastAsia="ar-SA"/>
              </w:rPr>
            </w:pPr>
          </w:p>
        </w:tc>
        <w:tc>
          <w:tcPr>
            <w:tcW w:w="3258"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rPr>
                <w:i/>
                <w:lang w:eastAsia="ar-SA"/>
              </w:rPr>
            </w:pPr>
          </w:p>
        </w:tc>
      </w:tr>
      <w:tr w:rsidR="00685A0B" w:rsidRPr="00685A0B" w:rsidTr="00685A0B">
        <w:trPr>
          <w:trHeight w:val="56"/>
        </w:trPr>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1.1</w:t>
            </w:r>
          </w:p>
        </w:tc>
        <w:tc>
          <w:tcPr>
            <w:tcW w:w="241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Покупка топлива</w:t>
            </w:r>
          </w:p>
        </w:tc>
        <w:tc>
          <w:tcPr>
            <w:tcW w:w="170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304,13</w:t>
            </w:r>
          </w:p>
        </w:tc>
        <w:tc>
          <w:tcPr>
            <w:tcW w:w="1274"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304,13</w:t>
            </w:r>
          </w:p>
        </w:tc>
        <w:tc>
          <w:tcPr>
            <w:tcW w:w="127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rPr>
              <w:t>-</w:t>
            </w:r>
          </w:p>
        </w:tc>
        <w:tc>
          <w:tcPr>
            <w:tcW w:w="3258"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3"/>
              <w:jc w:val="center"/>
              <w:rPr>
                <w:i/>
                <w:lang w:eastAsia="ar-SA"/>
              </w:rPr>
            </w:pPr>
            <w:r w:rsidRPr="00685A0B">
              <w:rPr>
                <w:i/>
              </w:rPr>
              <w:t>-</w:t>
            </w:r>
          </w:p>
        </w:tc>
      </w:tr>
      <w:tr w:rsidR="00685A0B" w:rsidRPr="00685A0B" w:rsidTr="00685A0B">
        <w:trPr>
          <w:trHeight w:val="56"/>
        </w:trPr>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2.</w:t>
            </w:r>
          </w:p>
        </w:tc>
        <w:tc>
          <w:tcPr>
            <w:tcW w:w="241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Водоотведение</w:t>
            </w:r>
          </w:p>
        </w:tc>
        <w:tc>
          <w:tcPr>
            <w:tcW w:w="1700"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274"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i/>
                <w:lang w:eastAsia="ar-SA"/>
              </w:rPr>
            </w:pPr>
          </w:p>
        </w:tc>
        <w:tc>
          <w:tcPr>
            <w:tcW w:w="3258" w:type="dxa"/>
            <w:tcBorders>
              <w:top w:val="single" w:sz="4" w:space="0" w:color="000000"/>
              <w:left w:val="single" w:sz="4" w:space="0" w:color="000000"/>
              <w:bottom w:val="single" w:sz="4" w:space="0" w:color="000000"/>
              <w:right w:val="single" w:sz="4" w:space="0" w:color="000000"/>
            </w:tcBorders>
            <w:vAlign w:val="center"/>
          </w:tcPr>
          <w:p w:rsidR="00685A0B" w:rsidRPr="00685A0B" w:rsidRDefault="00685A0B" w:rsidP="00685A0B">
            <w:pPr>
              <w:snapToGrid w:val="0"/>
              <w:ind w:right="-53"/>
              <w:jc w:val="center"/>
              <w:rPr>
                <w:i/>
                <w:lang w:eastAsia="ar-SA"/>
              </w:rPr>
            </w:pPr>
          </w:p>
        </w:tc>
      </w:tr>
      <w:tr w:rsidR="00685A0B" w:rsidRPr="00685A0B" w:rsidTr="00685A0B">
        <w:trPr>
          <w:trHeight w:val="56"/>
        </w:trPr>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2.2</w:t>
            </w:r>
          </w:p>
        </w:tc>
        <w:tc>
          <w:tcPr>
            <w:tcW w:w="241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Покупка тепловой энергии</w:t>
            </w:r>
          </w:p>
        </w:tc>
        <w:tc>
          <w:tcPr>
            <w:tcW w:w="1700"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37,77</w:t>
            </w:r>
          </w:p>
        </w:tc>
        <w:tc>
          <w:tcPr>
            <w:tcW w:w="1274"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37,77</w:t>
            </w:r>
          </w:p>
        </w:tc>
        <w:tc>
          <w:tcPr>
            <w:tcW w:w="127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rPr>
              <w:t>-</w:t>
            </w:r>
          </w:p>
        </w:tc>
        <w:tc>
          <w:tcPr>
            <w:tcW w:w="3258"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3"/>
              <w:jc w:val="center"/>
              <w:rPr>
                <w:i/>
                <w:lang w:eastAsia="ar-SA"/>
              </w:rPr>
            </w:pPr>
            <w:r w:rsidRPr="00685A0B">
              <w:rPr>
                <w:i/>
              </w:rPr>
              <w:t>-</w:t>
            </w:r>
          </w:p>
        </w:tc>
      </w:tr>
      <w:tr w:rsidR="00685A0B" w:rsidRPr="00685A0B" w:rsidTr="00685A0B">
        <w:trPr>
          <w:trHeight w:val="56"/>
        </w:trPr>
        <w:tc>
          <w:tcPr>
            <w:tcW w:w="568"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2.3</w:t>
            </w:r>
          </w:p>
        </w:tc>
        <w:tc>
          <w:tcPr>
            <w:tcW w:w="2410"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Покупка топлива</w:t>
            </w:r>
          </w:p>
        </w:tc>
        <w:tc>
          <w:tcPr>
            <w:tcW w:w="1700"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174,60</w:t>
            </w:r>
          </w:p>
        </w:tc>
        <w:tc>
          <w:tcPr>
            <w:tcW w:w="1274"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174,60</w:t>
            </w:r>
          </w:p>
        </w:tc>
        <w:tc>
          <w:tcPr>
            <w:tcW w:w="1275"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i/>
                <w:lang w:eastAsia="ar-SA"/>
              </w:rPr>
            </w:pPr>
            <w:r w:rsidRPr="00685A0B">
              <w:rPr>
                <w:i/>
              </w:rPr>
              <w:t>-</w:t>
            </w:r>
          </w:p>
        </w:tc>
        <w:tc>
          <w:tcPr>
            <w:tcW w:w="3258" w:type="dxa"/>
            <w:tcBorders>
              <w:top w:val="single" w:sz="4" w:space="0" w:color="000000"/>
              <w:left w:val="single" w:sz="4" w:space="0" w:color="000000"/>
              <w:bottom w:val="single" w:sz="4" w:space="0" w:color="auto"/>
              <w:right w:val="single" w:sz="4" w:space="0" w:color="000000"/>
            </w:tcBorders>
            <w:vAlign w:val="center"/>
            <w:hideMark/>
          </w:tcPr>
          <w:p w:rsidR="00685A0B" w:rsidRPr="00685A0B" w:rsidRDefault="00685A0B" w:rsidP="00685A0B">
            <w:pPr>
              <w:snapToGrid w:val="0"/>
              <w:ind w:right="-53"/>
              <w:jc w:val="center"/>
              <w:rPr>
                <w:i/>
                <w:lang w:eastAsia="ar-SA"/>
              </w:rPr>
            </w:pPr>
            <w:r w:rsidRPr="00685A0B">
              <w:rPr>
                <w:i/>
              </w:rPr>
              <w:t>-</w:t>
            </w:r>
          </w:p>
        </w:tc>
      </w:tr>
    </w:tbl>
    <w:p w:rsidR="00685A0B" w:rsidRPr="00685A0B" w:rsidRDefault="00685A0B" w:rsidP="00CC4714">
      <w:pPr>
        <w:numPr>
          <w:ilvl w:val="0"/>
          <w:numId w:val="17"/>
        </w:numPr>
        <w:tabs>
          <w:tab w:val="left" w:pos="993"/>
        </w:tabs>
        <w:jc w:val="both"/>
        <w:rPr>
          <w:sz w:val="24"/>
          <w:szCs w:val="24"/>
          <w:lang w:eastAsia="ar-SA"/>
        </w:rPr>
      </w:pPr>
      <w:r w:rsidRPr="00685A0B">
        <w:rPr>
          <w:sz w:val="24"/>
          <w:szCs w:val="24"/>
        </w:rPr>
        <w:t>Корректировка неподконтрольных расходов.</w:t>
      </w:r>
    </w:p>
    <w:p w:rsidR="00685A0B" w:rsidRPr="00685A0B" w:rsidRDefault="00685A0B" w:rsidP="00685A0B">
      <w:pPr>
        <w:ind w:firstLine="567"/>
        <w:jc w:val="both"/>
      </w:pPr>
      <w:r w:rsidRPr="00685A0B">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685A0B">
        <w:rPr>
          <w:sz w:val="24"/>
          <w:szCs w:val="24"/>
        </w:rPr>
        <w:tab/>
      </w:r>
      <w:r w:rsidRPr="00685A0B">
        <w:rPr>
          <w:sz w:val="24"/>
          <w:szCs w:val="24"/>
        </w:rPr>
        <w:tab/>
      </w:r>
      <w:r w:rsidRPr="00685A0B">
        <w:rPr>
          <w:sz w:val="24"/>
          <w:szCs w:val="24"/>
        </w:rPr>
        <w:tab/>
      </w:r>
      <w:r w:rsidRPr="00685A0B">
        <w:rPr>
          <w:sz w:val="24"/>
          <w:szCs w:val="24"/>
        </w:rPr>
        <w:tab/>
      </w:r>
      <w:r w:rsidRPr="00685A0B">
        <w:rPr>
          <w:sz w:val="24"/>
          <w:szCs w:val="24"/>
        </w:rPr>
        <w:tab/>
      </w:r>
      <w:r w:rsidRPr="00685A0B">
        <w:rPr>
          <w:sz w:val="24"/>
          <w:szCs w:val="24"/>
        </w:rPr>
        <w:tab/>
      </w:r>
      <w:r w:rsidRPr="00685A0B">
        <w:rPr>
          <w:sz w:val="24"/>
          <w:szCs w:val="24"/>
        </w:rPr>
        <w:tab/>
      </w:r>
      <w:r w:rsidRPr="00685A0B">
        <w:rPr>
          <w:sz w:val="24"/>
          <w:szCs w:val="24"/>
        </w:rPr>
        <w:tab/>
      </w:r>
      <w:r w:rsidRPr="00685A0B">
        <w:rPr>
          <w:sz w:val="24"/>
          <w:szCs w:val="24"/>
        </w:rPr>
        <w:tab/>
      </w:r>
      <w:r w:rsidRPr="00685A0B">
        <w:t>тыс.руб.</w:t>
      </w:r>
    </w:p>
    <w:tbl>
      <w:tblPr>
        <w:tblW w:w="10485" w:type="dxa"/>
        <w:tblInd w:w="-176" w:type="dxa"/>
        <w:tblLayout w:type="fixed"/>
        <w:tblLook w:val="04A0" w:firstRow="1" w:lastRow="0" w:firstColumn="1" w:lastColumn="0" w:noHBand="0" w:noVBand="1"/>
      </w:tblPr>
      <w:tblGrid>
        <w:gridCol w:w="569"/>
        <w:gridCol w:w="2692"/>
        <w:gridCol w:w="1417"/>
        <w:gridCol w:w="1274"/>
        <w:gridCol w:w="1275"/>
        <w:gridCol w:w="3258"/>
      </w:tblGrid>
      <w:tr w:rsidR="00685A0B" w:rsidRPr="00685A0B" w:rsidTr="00685A0B">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rPr>
              <w:t>№ п/п</w:t>
            </w:r>
          </w:p>
        </w:tc>
        <w:tc>
          <w:tcPr>
            <w:tcW w:w="2693"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i/>
                <w:lang w:eastAsia="ar-SA"/>
              </w:rPr>
            </w:pPr>
            <w:r w:rsidRPr="00685A0B">
              <w:rPr>
                <w:i/>
              </w:rPr>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i/>
                <w:lang w:eastAsia="ar-SA"/>
              </w:rPr>
            </w:pPr>
            <w:r w:rsidRPr="00685A0B">
              <w:rPr>
                <w:i/>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jc w:val="center"/>
              <w:rPr>
                <w:i/>
                <w:lang w:eastAsia="ar-SA"/>
              </w:rPr>
            </w:pPr>
            <w:r w:rsidRPr="00685A0B">
              <w:rPr>
                <w:i/>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ind w:right="-52" w:hanging="108"/>
              <w:jc w:val="center"/>
              <w:rPr>
                <w:i/>
                <w:lang w:eastAsia="ar-SA"/>
              </w:rPr>
            </w:pPr>
            <w:r w:rsidRPr="00685A0B">
              <w:rPr>
                <w:i/>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85A0B" w:rsidRPr="00685A0B" w:rsidRDefault="00685A0B" w:rsidP="00685A0B">
            <w:pPr>
              <w:snapToGrid w:val="0"/>
              <w:ind w:right="-52"/>
              <w:jc w:val="center"/>
              <w:rPr>
                <w:i/>
                <w:lang w:eastAsia="ar-SA"/>
              </w:rPr>
            </w:pPr>
            <w:r w:rsidRPr="00685A0B">
              <w:rPr>
                <w:i/>
              </w:rPr>
              <w:t>Причины отклонения</w:t>
            </w:r>
          </w:p>
        </w:tc>
      </w:tr>
      <w:tr w:rsidR="00685A0B" w:rsidRPr="00685A0B" w:rsidTr="00685A0B">
        <w:trPr>
          <w:trHeight w:val="56"/>
        </w:trPr>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1.</w:t>
            </w:r>
          </w:p>
        </w:tc>
        <w:tc>
          <w:tcPr>
            <w:tcW w:w="2693"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rPr>
                <w:b/>
                <w:lang w:eastAsia="ar-SA"/>
              </w:rPr>
            </w:pPr>
            <w:r w:rsidRPr="00685A0B">
              <w:rPr>
                <w:b/>
              </w:rPr>
              <w:t>Техническая вода</w:t>
            </w:r>
          </w:p>
        </w:tc>
        <w:tc>
          <w:tcPr>
            <w:tcW w:w="1418"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685A0B" w:rsidRPr="00685A0B" w:rsidRDefault="00685A0B" w:rsidP="00685A0B">
            <w:pPr>
              <w:snapToGrid w:val="0"/>
              <w:jc w:val="center"/>
              <w:rPr>
                <w:i/>
                <w:lang w:eastAsia="ar-SA"/>
              </w:rPr>
            </w:pPr>
          </w:p>
        </w:tc>
        <w:tc>
          <w:tcPr>
            <w:tcW w:w="3260" w:type="dxa"/>
            <w:tcBorders>
              <w:top w:val="single" w:sz="4" w:space="0" w:color="000000"/>
              <w:left w:val="single" w:sz="4" w:space="0" w:color="000000"/>
              <w:bottom w:val="single" w:sz="4" w:space="0" w:color="auto"/>
              <w:right w:val="single" w:sz="4" w:space="0" w:color="000000"/>
            </w:tcBorders>
            <w:vAlign w:val="center"/>
          </w:tcPr>
          <w:p w:rsidR="00685A0B" w:rsidRPr="00685A0B" w:rsidRDefault="00685A0B" w:rsidP="00685A0B">
            <w:pPr>
              <w:snapToGrid w:val="0"/>
              <w:ind w:right="-53"/>
              <w:rPr>
                <w:i/>
                <w:lang w:eastAsia="ar-SA"/>
              </w:rPr>
            </w:pPr>
          </w:p>
        </w:tc>
      </w:tr>
      <w:tr w:rsidR="00685A0B" w:rsidRPr="00685A0B" w:rsidTr="00685A0B">
        <w:trPr>
          <w:trHeight w:val="56"/>
        </w:trPr>
        <w:tc>
          <w:tcPr>
            <w:tcW w:w="56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1.1</w:t>
            </w:r>
          </w:p>
        </w:tc>
        <w:tc>
          <w:tcPr>
            <w:tcW w:w="2693"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rPr>
                <w:lang w:eastAsia="ar-SA"/>
              </w:rPr>
            </w:pPr>
            <w:r w:rsidRPr="00685A0B">
              <w:t>Расходы на арендную плату</w:t>
            </w:r>
          </w:p>
        </w:tc>
        <w:tc>
          <w:tcPr>
            <w:tcW w:w="1418"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199,77</w:t>
            </w:r>
          </w:p>
        </w:tc>
        <w:tc>
          <w:tcPr>
            <w:tcW w:w="1275" w:type="dxa"/>
            <w:tcBorders>
              <w:top w:val="single" w:sz="4" w:space="0" w:color="000000"/>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0,00</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85A0B" w:rsidRPr="00685A0B" w:rsidRDefault="00685A0B" w:rsidP="00685A0B">
            <w:pPr>
              <w:snapToGrid w:val="0"/>
              <w:jc w:val="center"/>
              <w:rPr>
                <w:i/>
                <w:lang w:eastAsia="ar-SA"/>
              </w:rPr>
            </w:pPr>
            <w:r w:rsidRPr="00685A0B">
              <w:rPr>
                <w:i/>
              </w:rPr>
              <w:t>-199,77</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firstLine="6"/>
              <w:jc w:val="both"/>
              <w:rPr>
                <w:lang w:eastAsia="ar-SA"/>
              </w:rPr>
            </w:pPr>
            <w:r w:rsidRPr="00685A0B">
              <w:t>Затраты исключены на основании п. 29 Методических указаний</w:t>
            </w:r>
          </w:p>
        </w:tc>
      </w:tr>
      <w:tr w:rsidR="00685A0B" w:rsidRPr="00685A0B" w:rsidTr="00685A0B">
        <w:trPr>
          <w:trHeight w:val="326"/>
        </w:trPr>
        <w:tc>
          <w:tcPr>
            <w:tcW w:w="568" w:type="dxa"/>
            <w:tcBorders>
              <w:top w:val="nil"/>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1.2</w:t>
            </w:r>
          </w:p>
        </w:tc>
        <w:tc>
          <w:tcPr>
            <w:tcW w:w="2693" w:type="dxa"/>
            <w:tcBorders>
              <w:top w:val="nil"/>
              <w:left w:val="single" w:sz="4" w:space="0" w:color="000000"/>
              <w:bottom w:val="single" w:sz="4" w:space="0" w:color="000000"/>
              <w:right w:val="nil"/>
            </w:tcBorders>
            <w:vAlign w:val="center"/>
            <w:hideMark/>
          </w:tcPr>
          <w:p w:rsidR="00685A0B" w:rsidRPr="00685A0B" w:rsidRDefault="00685A0B" w:rsidP="00685A0B">
            <w:pPr>
              <w:snapToGrid w:val="0"/>
              <w:rPr>
                <w:lang w:eastAsia="ar-SA"/>
              </w:rPr>
            </w:pPr>
            <w:r w:rsidRPr="00685A0B">
              <w:t>Расходы связанные с уплатой налогов и сборов в том числе:</w:t>
            </w:r>
          </w:p>
        </w:tc>
        <w:tc>
          <w:tcPr>
            <w:tcW w:w="1418" w:type="dxa"/>
            <w:tcBorders>
              <w:top w:val="nil"/>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142,98</w:t>
            </w:r>
          </w:p>
        </w:tc>
        <w:tc>
          <w:tcPr>
            <w:tcW w:w="1275" w:type="dxa"/>
            <w:tcBorders>
              <w:top w:val="nil"/>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128,89</w:t>
            </w:r>
          </w:p>
        </w:tc>
        <w:tc>
          <w:tcPr>
            <w:tcW w:w="1276" w:type="dxa"/>
            <w:tcBorders>
              <w:top w:val="nil"/>
              <w:left w:val="single" w:sz="4" w:space="0" w:color="000000"/>
              <w:bottom w:val="single" w:sz="4" w:space="0" w:color="000000"/>
              <w:right w:val="single" w:sz="4" w:space="0" w:color="auto"/>
            </w:tcBorders>
            <w:vAlign w:val="center"/>
            <w:hideMark/>
          </w:tcPr>
          <w:p w:rsidR="00685A0B" w:rsidRPr="00685A0B" w:rsidRDefault="00685A0B" w:rsidP="00685A0B">
            <w:pPr>
              <w:snapToGrid w:val="0"/>
              <w:jc w:val="center"/>
              <w:rPr>
                <w:i/>
                <w:lang w:eastAsia="ar-SA"/>
              </w:rPr>
            </w:pPr>
            <w:r w:rsidRPr="00685A0B">
              <w:rPr>
                <w:i/>
              </w:rPr>
              <w:t>-14,09</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firstLine="6"/>
              <w:jc w:val="both"/>
              <w:rPr>
                <w:lang w:eastAsia="ar-SA"/>
              </w:rPr>
            </w:pPr>
            <w:r w:rsidRPr="00685A0B">
              <w:t>Затраты откорректированы с учётом уплачиваемого налога в связи с применением УСН</w:t>
            </w:r>
          </w:p>
        </w:tc>
      </w:tr>
      <w:tr w:rsidR="00685A0B" w:rsidRPr="00685A0B" w:rsidTr="00685A0B">
        <w:trPr>
          <w:trHeight w:val="56"/>
        </w:trPr>
        <w:tc>
          <w:tcPr>
            <w:tcW w:w="568"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1.3</w:t>
            </w:r>
          </w:p>
        </w:tc>
        <w:tc>
          <w:tcPr>
            <w:tcW w:w="2693"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rPr>
                <w:lang w:eastAsia="ar-SA"/>
              </w:rPr>
            </w:pPr>
            <w:r w:rsidRPr="00685A0B">
              <w:t>Водный налог</w:t>
            </w:r>
          </w:p>
        </w:tc>
        <w:tc>
          <w:tcPr>
            <w:tcW w:w="1418"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118,40</w:t>
            </w:r>
          </w:p>
        </w:tc>
        <w:tc>
          <w:tcPr>
            <w:tcW w:w="1275"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118,40</w:t>
            </w:r>
          </w:p>
        </w:tc>
        <w:tc>
          <w:tcPr>
            <w:tcW w:w="1276" w:type="dxa"/>
            <w:tcBorders>
              <w:top w:val="single" w:sz="4" w:space="0" w:color="000000"/>
              <w:left w:val="single" w:sz="4" w:space="0" w:color="000000"/>
              <w:bottom w:val="single" w:sz="4" w:space="0" w:color="auto"/>
              <w:right w:val="single" w:sz="4" w:space="0" w:color="auto"/>
            </w:tcBorders>
            <w:vAlign w:val="center"/>
            <w:hideMark/>
          </w:tcPr>
          <w:p w:rsidR="00685A0B" w:rsidRPr="00685A0B" w:rsidRDefault="00685A0B" w:rsidP="00685A0B">
            <w:pPr>
              <w:snapToGrid w:val="0"/>
              <w:jc w:val="center"/>
              <w:rPr>
                <w:i/>
                <w:lang w:eastAsia="ar-SA"/>
              </w:rPr>
            </w:pPr>
            <w:r w:rsidRPr="00685A0B">
              <w:rPr>
                <w:i/>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firstLine="6"/>
              <w:jc w:val="center"/>
              <w:rPr>
                <w:lang w:eastAsia="ar-SA"/>
              </w:rPr>
            </w:pPr>
            <w:r w:rsidRPr="00685A0B">
              <w:t>-</w:t>
            </w:r>
          </w:p>
        </w:tc>
      </w:tr>
      <w:tr w:rsidR="00685A0B" w:rsidRPr="00685A0B" w:rsidTr="00685A0B">
        <w:trPr>
          <w:trHeight w:val="696"/>
        </w:trPr>
        <w:tc>
          <w:tcPr>
            <w:tcW w:w="568"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1.4</w:t>
            </w:r>
          </w:p>
        </w:tc>
        <w:tc>
          <w:tcPr>
            <w:tcW w:w="2693"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rPr>
                <w:lang w:eastAsia="ar-SA"/>
              </w:rPr>
            </w:pPr>
            <w:r w:rsidRPr="00685A0B">
              <w:t>Налог, уплачиваемый с применением УСН</w:t>
            </w:r>
          </w:p>
        </w:tc>
        <w:tc>
          <w:tcPr>
            <w:tcW w:w="1418"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24,58</w:t>
            </w:r>
          </w:p>
        </w:tc>
        <w:tc>
          <w:tcPr>
            <w:tcW w:w="1275" w:type="dxa"/>
            <w:tcBorders>
              <w:top w:val="single" w:sz="4" w:space="0" w:color="000000"/>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10,49</w:t>
            </w:r>
          </w:p>
        </w:tc>
        <w:tc>
          <w:tcPr>
            <w:tcW w:w="1276" w:type="dxa"/>
            <w:tcBorders>
              <w:top w:val="single" w:sz="4" w:space="0" w:color="000000"/>
              <w:left w:val="single" w:sz="4" w:space="0" w:color="000000"/>
              <w:bottom w:val="single" w:sz="4" w:space="0" w:color="auto"/>
              <w:right w:val="single" w:sz="4" w:space="0" w:color="auto"/>
            </w:tcBorders>
            <w:vAlign w:val="center"/>
            <w:hideMark/>
          </w:tcPr>
          <w:p w:rsidR="00685A0B" w:rsidRPr="00685A0B" w:rsidRDefault="00685A0B" w:rsidP="00685A0B">
            <w:pPr>
              <w:snapToGrid w:val="0"/>
              <w:jc w:val="center"/>
              <w:rPr>
                <w:i/>
                <w:lang w:eastAsia="ar-SA"/>
              </w:rPr>
            </w:pPr>
            <w:r w:rsidRPr="00685A0B">
              <w:rPr>
                <w:i/>
              </w:rPr>
              <w:t>-14,09</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firstLine="6"/>
              <w:jc w:val="both"/>
              <w:rPr>
                <w:lang w:eastAsia="ar-SA"/>
              </w:rPr>
            </w:pPr>
            <w:r w:rsidRPr="00685A0B">
              <w:t>Затраты откорректированы с учётом уплачиваемого налога в связи с применением УСН</w:t>
            </w:r>
          </w:p>
        </w:tc>
      </w:tr>
      <w:tr w:rsidR="00685A0B" w:rsidRPr="00685A0B" w:rsidTr="00685A0B">
        <w:trPr>
          <w:trHeight w:val="56"/>
        </w:trPr>
        <w:tc>
          <w:tcPr>
            <w:tcW w:w="568"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2.</w:t>
            </w:r>
          </w:p>
        </w:tc>
        <w:tc>
          <w:tcPr>
            <w:tcW w:w="2693"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rPr>
                <w:b/>
                <w:lang w:eastAsia="ar-SA"/>
              </w:rPr>
            </w:pPr>
            <w:r w:rsidRPr="00685A0B">
              <w:rPr>
                <w:b/>
              </w:rPr>
              <w:t>Питьевая вода</w:t>
            </w:r>
          </w:p>
        </w:tc>
        <w:tc>
          <w:tcPr>
            <w:tcW w:w="1418"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lang w:eastAsia="ar-SA"/>
              </w:rPr>
            </w:pPr>
          </w:p>
        </w:tc>
        <w:tc>
          <w:tcPr>
            <w:tcW w:w="1275"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lang w:eastAsia="ar-SA"/>
              </w:rPr>
            </w:pPr>
          </w:p>
        </w:tc>
        <w:tc>
          <w:tcPr>
            <w:tcW w:w="1276" w:type="dxa"/>
            <w:tcBorders>
              <w:top w:val="single" w:sz="4" w:space="0" w:color="auto"/>
              <w:left w:val="single" w:sz="4" w:space="0" w:color="000000"/>
              <w:bottom w:val="single" w:sz="4" w:space="0" w:color="auto"/>
              <w:right w:val="single" w:sz="4" w:space="0" w:color="auto"/>
            </w:tcBorders>
            <w:vAlign w:val="center"/>
          </w:tcPr>
          <w:p w:rsidR="00685A0B" w:rsidRPr="00685A0B" w:rsidRDefault="00685A0B" w:rsidP="00685A0B">
            <w:pPr>
              <w:snapToGrid w:val="0"/>
              <w:jc w:val="center"/>
              <w:rPr>
                <w:i/>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ind w:firstLine="6"/>
              <w:jc w:val="both"/>
              <w:rPr>
                <w:lang w:eastAsia="ar-SA"/>
              </w:rPr>
            </w:pPr>
          </w:p>
        </w:tc>
      </w:tr>
      <w:tr w:rsidR="00685A0B" w:rsidRPr="00685A0B" w:rsidTr="00685A0B">
        <w:trPr>
          <w:trHeight w:val="498"/>
        </w:trPr>
        <w:tc>
          <w:tcPr>
            <w:tcW w:w="568"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2.1</w:t>
            </w:r>
          </w:p>
        </w:tc>
        <w:tc>
          <w:tcPr>
            <w:tcW w:w="2693"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rPr>
                <w:lang w:eastAsia="ar-SA"/>
              </w:rPr>
            </w:pPr>
            <w:r w:rsidRPr="00685A0B">
              <w:t>Расходы на арендную плату</w:t>
            </w:r>
          </w:p>
        </w:tc>
        <w:tc>
          <w:tcPr>
            <w:tcW w:w="1418"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762,51</w:t>
            </w:r>
          </w:p>
        </w:tc>
        <w:tc>
          <w:tcPr>
            <w:tcW w:w="1275"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0,00</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685A0B" w:rsidRPr="00685A0B" w:rsidRDefault="00685A0B" w:rsidP="00685A0B">
            <w:pPr>
              <w:snapToGrid w:val="0"/>
              <w:jc w:val="center"/>
              <w:rPr>
                <w:i/>
                <w:lang w:eastAsia="ar-SA"/>
              </w:rPr>
            </w:pPr>
            <w:r w:rsidRPr="00685A0B">
              <w:rPr>
                <w:i/>
              </w:rPr>
              <w:t>-762,51</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firstLine="6"/>
              <w:jc w:val="both"/>
              <w:rPr>
                <w:lang w:eastAsia="ar-SA"/>
              </w:rPr>
            </w:pPr>
            <w:r w:rsidRPr="00685A0B">
              <w:t>Затраты исключены на основании п. 29 Методических указаний</w:t>
            </w:r>
          </w:p>
        </w:tc>
      </w:tr>
      <w:tr w:rsidR="00685A0B" w:rsidRPr="00685A0B" w:rsidTr="00685A0B">
        <w:trPr>
          <w:trHeight w:val="498"/>
        </w:trPr>
        <w:tc>
          <w:tcPr>
            <w:tcW w:w="568"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2.2</w:t>
            </w:r>
          </w:p>
        </w:tc>
        <w:tc>
          <w:tcPr>
            <w:tcW w:w="2693"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rPr>
                <w:lang w:eastAsia="ar-SA"/>
              </w:rPr>
            </w:pPr>
            <w:r w:rsidRPr="00685A0B">
              <w:t>Техническая вода</w:t>
            </w:r>
          </w:p>
          <w:p w:rsidR="00685A0B" w:rsidRPr="00685A0B" w:rsidRDefault="00685A0B" w:rsidP="00685A0B">
            <w:pPr>
              <w:snapToGrid w:val="0"/>
              <w:rPr>
                <w:lang w:eastAsia="ar-SA"/>
              </w:rPr>
            </w:pPr>
            <w:r w:rsidRPr="00685A0B">
              <w:t xml:space="preserve"> на ВОС</w:t>
            </w:r>
          </w:p>
        </w:tc>
        <w:tc>
          <w:tcPr>
            <w:tcW w:w="1418"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6007,97</w:t>
            </w:r>
          </w:p>
        </w:tc>
        <w:tc>
          <w:tcPr>
            <w:tcW w:w="1275"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2151,02</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685A0B" w:rsidRPr="00685A0B" w:rsidRDefault="00685A0B" w:rsidP="00685A0B">
            <w:pPr>
              <w:snapToGrid w:val="0"/>
              <w:jc w:val="center"/>
              <w:rPr>
                <w:i/>
                <w:lang w:eastAsia="ar-SA"/>
              </w:rPr>
            </w:pPr>
            <w:r w:rsidRPr="00685A0B">
              <w:rPr>
                <w:i/>
              </w:rPr>
              <w:t>-3856,95</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firstLine="6"/>
              <w:jc w:val="both"/>
              <w:rPr>
                <w:lang w:eastAsia="ar-SA"/>
              </w:rPr>
            </w:pPr>
            <w:r w:rsidRPr="00685A0B">
              <w:t>Расходы определены исходя из объемов технической воды, поступившей на дальнейшую доочистку, и производственной себестоимости технической воды, принятой ЛенРТК на 2018 год</w:t>
            </w:r>
          </w:p>
        </w:tc>
      </w:tr>
      <w:tr w:rsidR="00685A0B" w:rsidRPr="00685A0B" w:rsidTr="00685A0B">
        <w:trPr>
          <w:trHeight w:val="56"/>
        </w:trPr>
        <w:tc>
          <w:tcPr>
            <w:tcW w:w="568"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2.3</w:t>
            </w:r>
          </w:p>
        </w:tc>
        <w:tc>
          <w:tcPr>
            <w:tcW w:w="2693"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rPr>
                <w:lang w:eastAsia="ar-SA"/>
              </w:rPr>
            </w:pPr>
            <w:r w:rsidRPr="00685A0B">
              <w:t>Оплата услуг по транспортировке воды</w:t>
            </w:r>
          </w:p>
        </w:tc>
        <w:tc>
          <w:tcPr>
            <w:tcW w:w="1418"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54,17</w:t>
            </w:r>
          </w:p>
        </w:tc>
        <w:tc>
          <w:tcPr>
            <w:tcW w:w="1275"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54,17</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685A0B" w:rsidRPr="00685A0B" w:rsidRDefault="00685A0B" w:rsidP="00685A0B">
            <w:pPr>
              <w:snapToGrid w:val="0"/>
              <w:jc w:val="center"/>
              <w:rPr>
                <w:i/>
                <w:lang w:eastAsia="ar-SA"/>
              </w:rPr>
            </w:pPr>
            <w:r w:rsidRPr="00685A0B">
              <w:rPr>
                <w:i/>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firstLine="6"/>
              <w:jc w:val="both"/>
              <w:rPr>
                <w:lang w:eastAsia="ar-SA"/>
              </w:rPr>
            </w:pPr>
            <w:r w:rsidRPr="00685A0B">
              <w:t>-</w:t>
            </w:r>
          </w:p>
        </w:tc>
      </w:tr>
      <w:tr w:rsidR="00685A0B" w:rsidRPr="00685A0B" w:rsidTr="00685A0B">
        <w:trPr>
          <w:trHeight w:val="845"/>
        </w:trPr>
        <w:tc>
          <w:tcPr>
            <w:tcW w:w="568"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2.4</w:t>
            </w:r>
          </w:p>
        </w:tc>
        <w:tc>
          <w:tcPr>
            <w:tcW w:w="2693"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rPr>
                <w:lang w:eastAsia="ar-SA"/>
              </w:rPr>
            </w:pPr>
            <w:r w:rsidRPr="00685A0B">
              <w:t>Налог, уплачиваемый с применением УСН</w:t>
            </w:r>
          </w:p>
        </w:tc>
        <w:tc>
          <w:tcPr>
            <w:tcW w:w="1418"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251,39</w:t>
            </w:r>
          </w:p>
        </w:tc>
        <w:tc>
          <w:tcPr>
            <w:tcW w:w="1275"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133,49</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685A0B" w:rsidRPr="00685A0B" w:rsidRDefault="00685A0B" w:rsidP="00685A0B">
            <w:pPr>
              <w:snapToGrid w:val="0"/>
              <w:jc w:val="center"/>
              <w:rPr>
                <w:i/>
                <w:lang w:eastAsia="ar-SA"/>
              </w:rPr>
            </w:pPr>
            <w:r w:rsidRPr="00685A0B">
              <w:rPr>
                <w:i/>
              </w:rPr>
              <w:t>-117,90</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firstLine="6"/>
              <w:jc w:val="both"/>
              <w:rPr>
                <w:lang w:eastAsia="ar-SA"/>
              </w:rPr>
            </w:pPr>
            <w:r w:rsidRPr="00685A0B">
              <w:t>Затраты откорректированы с учётом уплачиваемого налога в связи с применением УСН</w:t>
            </w:r>
          </w:p>
        </w:tc>
      </w:tr>
      <w:tr w:rsidR="00685A0B" w:rsidRPr="00685A0B" w:rsidTr="00685A0B">
        <w:trPr>
          <w:trHeight w:val="56"/>
        </w:trPr>
        <w:tc>
          <w:tcPr>
            <w:tcW w:w="568"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3.</w:t>
            </w:r>
          </w:p>
        </w:tc>
        <w:tc>
          <w:tcPr>
            <w:tcW w:w="2693"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rPr>
                <w:b/>
                <w:lang w:eastAsia="ar-SA"/>
              </w:rPr>
            </w:pPr>
            <w:r w:rsidRPr="00685A0B">
              <w:rPr>
                <w:b/>
              </w:rPr>
              <w:t xml:space="preserve">Водоотведение </w:t>
            </w:r>
          </w:p>
        </w:tc>
        <w:tc>
          <w:tcPr>
            <w:tcW w:w="1418"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lang w:eastAsia="ar-SA"/>
              </w:rPr>
            </w:pPr>
          </w:p>
        </w:tc>
        <w:tc>
          <w:tcPr>
            <w:tcW w:w="1275" w:type="dxa"/>
            <w:tcBorders>
              <w:top w:val="single" w:sz="4" w:space="0" w:color="auto"/>
              <w:left w:val="single" w:sz="4" w:space="0" w:color="000000"/>
              <w:bottom w:val="single" w:sz="4" w:space="0" w:color="auto"/>
              <w:right w:val="nil"/>
            </w:tcBorders>
            <w:vAlign w:val="center"/>
          </w:tcPr>
          <w:p w:rsidR="00685A0B" w:rsidRPr="00685A0B" w:rsidRDefault="00685A0B" w:rsidP="00685A0B">
            <w:pPr>
              <w:snapToGrid w:val="0"/>
              <w:jc w:val="center"/>
              <w:rPr>
                <w:lang w:eastAsia="ar-SA"/>
              </w:rPr>
            </w:pPr>
          </w:p>
        </w:tc>
        <w:tc>
          <w:tcPr>
            <w:tcW w:w="1276" w:type="dxa"/>
            <w:tcBorders>
              <w:top w:val="single" w:sz="4" w:space="0" w:color="auto"/>
              <w:left w:val="single" w:sz="4" w:space="0" w:color="000000"/>
              <w:bottom w:val="single" w:sz="4" w:space="0" w:color="auto"/>
              <w:right w:val="single" w:sz="4" w:space="0" w:color="auto"/>
            </w:tcBorders>
            <w:vAlign w:val="center"/>
          </w:tcPr>
          <w:p w:rsidR="00685A0B" w:rsidRPr="00685A0B" w:rsidRDefault="00685A0B" w:rsidP="00685A0B">
            <w:pPr>
              <w:snapToGrid w:val="0"/>
              <w:jc w:val="center"/>
              <w:rPr>
                <w:i/>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ind w:firstLine="6"/>
              <w:jc w:val="both"/>
              <w:rPr>
                <w:lang w:eastAsia="ar-SA"/>
              </w:rPr>
            </w:pPr>
          </w:p>
        </w:tc>
      </w:tr>
      <w:tr w:rsidR="00685A0B" w:rsidRPr="00685A0B" w:rsidTr="00685A0B">
        <w:trPr>
          <w:trHeight w:val="56"/>
        </w:trPr>
        <w:tc>
          <w:tcPr>
            <w:tcW w:w="568"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3.1</w:t>
            </w:r>
          </w:p>
        </w:tc>
        <w:tc>
          <w:tcPr>
            <w:tcW w:w="2693"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rPr>
                <w:lang w:eastAsia="ar-SA"/>
              </w:rPr>
            </w:pPr>
            <w:r w:rsidRPr="00685A0B">
              <w:t>Расходы на арендную плату</w:t>
            </w:r>
          </w:p>
        </w:tc>
        <w:tc>
          <w:tcPr>
            <w:tcW w:w="1418"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1824,99</w:t>
            </w:r>
          </w:p>
        </w:tc>
        <w:tc>
          <w:tcPr>
            <w:tcW w:w="1275"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0,00</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685A0B" w:rsidRPr="00685A0B" w:rsidRDefault="00685A0B" w:rsidP="00685A0B">
            <w:pPr>
              <w:snapToGrid w:val="0"/>
              <w:jc w:val="center"/>
              <w:rPr>
                <w:i/>
                <w:lang w:eastAsia="ar-SA"/>
              </w:rPr>
            </w:pPr>
            <w:r w:rsidRPr="00685A0B">
              <w:rPr>
                <w:i/>
              </w:rPr>
              <w:t>-1824,99</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firstLine="6"/>
              <w:jc w:val="both"/>
              <w:rPr>
                <w:lang w:eastAsia="ar-SA"/>
              </w:rPr>
            </w:pPr>
            <w:r w:rsidRPr="00685A0B">
              <w:t>Затраты исключены на основании п. 29 Методических указаний</w:t>
            </w:r>
          </w:p>
        </w:tc>
      </w:tr>
      <w:tr w:rsidR="00685A0B" w:rsidRPr="00685A0B" w:rsidTr="00685A0B">
        <w:trPr>
          <w:trHeight w:val="842"/>
        </w:trPr>
        <w:tc>
          <w:tcPr>
            <w:tcW w:w="568"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3.2</w:t>
            </w:r>
          </w:p>
        </w:tc>
        <w:tc>
          <w:tcPr>
            <w:tcW w:w="2693"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rPr>
                <w:lang w:eastAsia="ar-SA"/>
              </w:rPr>
            </w:pPr>
            <w:r w:rsidRPr="00685A0B">
              <w:t xml:space="preserve">Транспортировка </w:t>
            </w:r>
          </w:p>
          <w:p w:rsidR="00685A0B" w:rsidRPr="00685A0B" w:rsidRDefault="00685A0B" w:rsidP="00685A0B">
            <w:pPr>
              <w:snapToGrid w:val="0"/>
              <w:rPr>
                <w:lang w:eastAsia="ar-SA"/>
              </w:rPr>
            </w:pPr>
            <w:r w:rsidRPr="00685A0B">
              <w:t>сточных вод</w:t>
            </w:r>
          </w:p>
        </w:tc>
        <w:tc>
          <w:tcPr>
            <w:tcW w:w="1418"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332,36</w:t>
            </w:r>
          </w:p>
        </w:tc>
        <w:tc>
          <w:tcPr>
            <w:tcW w:w="1275" w:type="dxa"/>
            <w:tcBorders>
              <w:top w:val="single" w:sz="4" w:space="0" w:color="auto"/>
              <w:left w:val="single" w:sz="4" w:space="0" w:color="000000"/>
              <w:bottom w:val="single" w:sz="4" w:space="0" w:color="auto"/>
              <w:right w:val="nil"/>
            </w:tcBorders>
            <w:vAlign w:val="center"/>
            <w:hideMark/>
          </w:tcPr>
          <w:p w:rsidR="00685A0B" w:rsidRPr="00685A0B" w:rsidRDefault="00685A0B" w:rsidP="00685A0B">
            <w:pPr>
              <w:snapToGrid w:val="0"/>
              <w:jc w:val="center"/>
              <w:rPr>
                <w:lang w:eastAsia="ar-SA"/>
              </w:rPr>
            </w:pPr>
            <w:r w:rsidRPr="00685A0B">
              <w:t>321,37</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685A0B" w:rsidRPr="00685A0B" w:rsidRDefault="00685A0B" w:rsidP="00685A0B">
            <w:pPr>
              <w:snapToGrid w:val="0"/>
              <w:jc w:val="center"/>
              <w:rPr>
                <w:i/>
                <w:lang w:eastAsia="ar-SA"/>
              </w:rPr>
            </w:pPr>
            <w:r w:rsidRPr="00685A0B">
              <w:rPr>
                <w:i/>
              </w:rPr>
              <w:t>-10,99</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firstLine="6"/>
              <w:jc w:val="both"/>
              <w:rPr>
                <w:lang w:eastAsia="ar-SA"/>
              </w:rPr>
            </w:pPr>
            <w:r w:rsidRPr="00685A0B">
              <w:t>Затраты определены с учетом объемов  транспортировки стоков, ООО «РЦСЗ «Ленмединформ», утвержденных ЛенРТК в производственной программе, и тарифов на 2018 год установленных для данного поставщика</w:t>
            </w:r>
          </w:p>
        </w:tc>
      </w:tr>
      <w:tr w:rsidR="00685A0B" w:rsidRPr="00685A0B" w:rsidTr="00685A0B">
        <w:trPr>
          <w:trHeight w:val="56"/>
        </w:trPr>
        <w:tc>
          <w:tcPr>
            <w:tcW w:w="568" w:type="dxa"/>
            <w:tcBorders>
              <w:top w:val="single" w:sz="4" w:space="0" w:color="auto"/>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3.3</w:t>
            </w:r>
          </w:p>
        </w:tc>
        <w:tc>
          <w:tcPr>
            <w:tcW w:w="2693" w:type="dxa"/>
            <w:tcBorders>
              <w:top w:val="single" w:sz="4" w:space="0" w:color="auto"/>
              <w:left w:val="single" w:sz="4" w:space="0" w:color="000000"/>
              <w:bottom w:val="single" w:sz="4" w:space="0" w:color="000000"/>
              <w:right w:val="nil"/>
            </w:tcBorders>
            <w:vAlign w:val="center"/>
            <w:hideMark/>
          </w:tcPr>
          <w:p w:rsidR="00685A0B" w:rsidRPr="00685A0B" w:rsidRDefault="00685A0B" w:rsidP="00685A0B">
            <w:pPr>
              <w:snapToGrid w:val="0"/>
              <w:rPr>
                <w:lang w:eastAsia="ar-SA"/>
              </w:rPr>
            </w:pPr>
            <w:r w:rsidRPr="00685A0B">
              <w:t>Налог, уплачиваемый с применением УСН</w:t>
            </w:r>
          </w:p>
        </w:tc>
        <w:tc>
          <w:tcPr>
            <w:tcW w:w="1418" w:type="dxa"/>
            <w:tcBorders>
              <w:top w:val="single" w:sz="4" w:space="0" w:color="auto"/>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233,87</w:t>
            </w:r>
          </w:p>
        </w:tc>
        <w:tc>
          <w:tcPr>
            <w:tcW w:w="1275" w:type="dxa"/>
            <w:tcBorders>
              <w:top w:val="single" w:sz="4" w:space="0" w:color="auto"/>
              <w:left w:val="single" w:sz="4" w:space="0" w:color="000000"/>
              <w:bottom w:val="single" w:sz="4" w:space="0" w:color="000000"/>
              <w:right w:val="nil"/>
            </w:tcBorders>
            <w:vAlign w:val="center"/>
            <w:hideMark/>
          </w:tcPr>
          <w:p w:rsidR="00685A0B" w:rsidRPr="00685A0B" w:rsidRDefault="00685A0B" w:rsidP="00685A0B">
            <w:pPr>
              <w:snapToGrid w:val="0"/>
              <w:jc w:val="center"/>
              <w:rPr>
                <w:lang w:eastAsia="ar-SA"/>
              </w:rPr>
            </w:pPr>
            <w:r w:rsidRPr="00685A0B">
              <w:t>122,75</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685A0B" w:rsidRPr="00685A0B" w:rsidRDefault="00685A0B" w:rsidP="00685A0B">
            <w:pPr>
              <w:snapToGrid w:val="0"/>
              <w:jc w:val="center"/>
              <w:rPr>
                <w:i/>
                <w:lang w:eastAsia="ar-SA"/>
              </w:rPr>
            </w:pPr>
            <w:r w:rsidRPr="00685A0B">
              <w:rPr>
                <w:i/>
              </w:rPr>
              <w:t>-111,12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firstLine="6"/>
              <w:jc w:val="both"/>
              <w:rPr>
                <w:lang w:eastAsia="ar-SA"/>
              </w:rPr>
            </w:pPr>
            <w:r w:rsidRPr="00685A0B">
              <w:t>Затраты откорректированы с учётом уплачиваемого налога в связи с применением УСН</w:t>
            </w:r>
          </w:p>
        </w:tc>
      </w:tr>
    </w:tbl>
    <w:p w:rsidR="00685A0B" w:rsidRPr="00685A0B" w:rsidRDefault="00685A0B" w:rsidP="00685A0B">
      <w:pPr>
        <w:tabs>
          <w:tab w:val="left" w:pos="851"/>
          <w:tab w:val="left" w:pos="1276"/>
        </w:tabs>
        <w:jc w:val="both"/>
        <w:rPr>
          <w:sz w:val="27"/>
          <w:szCs w:val="27"/>
          <w:lang w:eastAsia="ar-SA"/>
        </w:rPr>
      </w:pPr>
    </w:p>
    <w:p w:rsidR="00685A0B" w:rsidRPr="00685A0B" w:rsidRDefault="00685A0B" w:rsidP="00685A0B">
      <w:pPr>
        <w:ind w:firstLine="567"/>
        <w:jc w:val="both"/>
        <w:rPr>
          <w:sz w:val="24"/>
          <w:szCs w:val="24"/>
        </w:rPr>
      </w:pPr>
      <w:r w:rsidRPr="00685A0B">
        <w:rPr>
          <w:sz w:val="24"/>
          <w:szCs w:val="24"/>
        </w:rPr>
        <w:t>5 Результат экспертизы фактической себестоимости услуг в сфере водоснабжения и водоотведения, оказанных в  2016 год.</w:t>
      </w:r>
    </w:p>
    <w:p w:rsidR="00685A0B" w:rsidRPr="00685A0B" w:rsidRDefault="00685A0B" w:rsidP="00685A0B">
      <w:pPr>
        <w:tabs>
          <w:tab w:val="left" w:pos="567"/>
        </w:tabs>
        <w:jc w:val="both"/>
        <w:rPr>
          <w:sz w:val="24"/>
          <w:szCs w:val="24"/>
        </w:rPr>
      </w:pPr>
      <w:r w:rsidRPr="00685A0B">
        <w:rPr>
          <w:sz w:val="24"/>
          <w:szCs w:val="24"/>
        </w:rPr>
        <w:tab/>
        <w:t>При формировании тарифной выручки  на 2018 г. Организация учла:</w:t>
      </w:r>
    </w:p>
    <w:p w:rsidR="00685A0B" w:rsidRPr="00685A0B" w:rsidRDefault="00685A0B" w:rsidP="00685A0B">
      <w:pPr>
        <w:jc w:val="both"/>
        <w:rPr>
          <w:sz w:val="24"/>
          <w:szCs w:val="24"/>
        </w:rPr>
      </w:pPr>
      <w:r w:rsidRPr="00685A0B">
        <w:rPr>
          <w:sz w:val="24"/>
          <w:szCs w:val="24"/>
        </w:rPr>
        <w:t>- недополученные доходы прошлых периодов регулирования за 2014 - 2016 гг: техническая вода-886,40 тыс.руб.; питьевая вода – 10378,91 тыс.руб., водоотведение – 9134,75 тыс.руб.</w:t>
      </w:r>
    </w:p>
    <w:p w:rsidR="00685A0B" w:rsidRPr="00685A0B" w:rsidRDefault="00685A0B" w:rsidP="00685A0B">
      <w:pPr>
        <w:ind w:firstLine="567"/>
        <w:jc w:val="both"/>
        <w:rPr>
          <w:sz w:val="24"/>
          <w:szCs w:val="24"/>
        </w:rPr>
      </w:pPr>
      <w:r w:rsidRPr="00685A0B">
        <w:rPr>
          <w:sz w:val="24"/>
          <w:szCs w:val="24"/>
        </w:rPr>
        <w:t xml:space="preserve">Недополученные доходы, заявленные Организацией за 2014 год рассматривались ЛенРТК при установлении тарифов на 2016 год, за 2015 год рассматривались в 2016 году соответственно. </w:t>
      </w:r>
    </w:p>
    <w:p w:rsidR="00685A0B" w:rsidRPr="00685A0B" w:rsidRDefault="00685A0B" w:rsidP="00685A0B">
      <w:pPr>
        <w:ind w:firstLine="567"/>
        <w:jc w:val="both"/>
        <w:rPr>
          <w:sz w:val="24"/>
          <w:szCs w:val="24"/>
        </w:rPr>
      </w:pPr>
      <w:r w:rsidRPr="00685A0B">
        <w:rPr>
          <w:sz w:val="24"/>
          <w:szCs w:val="24"/>
        </w:rPr>
        <w:t xml:space="preserve">ЛенРТК не принял недополученные доходы за 2016 год, предусмотренные Организацией, при формировании тарифной выручки 2018 год, т.к. их величина </w:t>
      </w:r>
      <w:r w:rsidRPr="00685A0B">
        <w:rPr>
          <w:b/>
          <w:sz w:val="24"/>
          <w:szCs w:val="24"/>
        </w:rPr>
        <w:t xml:space="preserve">не подтверждается </w:t>
      </w:r>
      <w:r w:rsidRPr="00685A0B">
        <w:rPr>
          <w:sz w:val="24"/>
          <w:szCs w:val="24"/>
        </w:rPr>
        <w:t>данными предоставленных форм статистической (FORMA22.JKH.ST)  и бухгалтерской отчетности за 216 год  выявлены расхождения (между представленными расчётами Организации за 2016 год, статистической формой  и с отчётом о финансовых результатах за 2016 год. Так, Организация по услуге водоотведения отражает полученную прибыль за 2016 год в размере 859,52 тыс. руб. при этом заявляет для включения в тариф на 2018 год недополученные доходы за 2016 год в размере 3066,71 тыс. руб., что не соответствует финансовому результату.</w:t>
      </w:r>
    </w:p>
    <w:p w:rsidR="00685A0B" w:rsidRPr="00685A0B" w:rsidRDefault="00685A0B" w:rsidP="00685A0B">
      <w:pPr>
        <w:tabs>
          <w:tab w:val="left" w:pos="567"/>
          <w:tab w:val="left" w:pos="1276"/>
        </w:tabs>
        <w:ind w:left="567"/>
        <w:jc w:val="both"/>
        <w:rPr>
          <w:sz w:val="24"/>
          <w:szCs w:val="24"/>
        </w:rPr>
      </w:pPr>
      <w:r w:rsidRPr="00685A0B">
        <w:rPr>
          <w:sz w:val="24"/>
          <w:szCs w:val="24"/>
        </w:rPr>
        <w:t>Таким образом, скорректированные НВВ на 2018 год составят:</w:t>
      </w:r>
      <w:r w:rsidRPr="00685A0B">
        <w:rPr>
          <w:sz w:val="24"/>
          <w:szCs w:val="24"/>
        </w:rPr>
        <w:tab/>
      </w:r>
      <w:r w:rsidRPr="00685A0B">
        <w:rPr>
          <w:sz w:val="27"/>
          <w:szCs w:val="27"/>
        </w:rPr>
        <w:tab/>
      </w:r>
      <w:r w:rsidRPr="00685A0B">
        <w:rPr>
          <w:sz w:val="27"/>
          <w:szCs w:val="27"/>
        </w:rPr>
        <w:tab/>
        <w:t xml:space="preserve">      </w:t>
      </w:r>
      <w:r w:rsidRPr="00685A0B">
        <w:t>тыс.руб.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967"/>
        <w:gridCol w:w="3276"/>
      </w:tblGrid>
      <w:tr w:rsidR="00685A0B" w:rsidRPr="00685A0B" w:rsidTr="00685A0B">
        <w:trPr>
          <w:trHeight w:val="56"/>
        </w:trPr>
        <w:tc>
          <w:tcPr>
            <w:tcW w:w="211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i/>
                <w:lang w:eastAsia="ar-SA"/>
              </w:rPr>
            </w:pPr>
            <w:r w:rsidRPr="00685A0B">
              <w:rPr>
                <w:i/>
              </w:rPr>
              <w:t>Товары, услуги</w:t>
            </w:r>
          </w:p>
        </w:tc>
        <w:tc>
          <w:tcPr>
            <w:tcW w:w="39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i/>
                <w:lang w:eastAsia="ar-SA"/>
              </w:rPr>
            </w:pPr>
            <w:r w:rsidRPr="00685A0B">
              <w:rPr>
                <w:i/>
              </w:rPr>
              <w:t>Утверждено на 2018 год</w:t>
            </w:r>
          </w:p>
        </w:tc>
        <w:tc>
          <w:tcPr>
            <w:tcW w:w="327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i/>
                <w:lang w:eastAsia="ar-SA"/>
              </w:rPr>
            </w:pPr>
            <w:r w:rsidRPr="00685A0B">
              <w:rPr>
                <w:i/>
              </w:rPr>
              <w:t>Корректировка на 2018 год</w:t>
            </w:r>
          </w:p>
        </w:tc>
      </w:tr>
      <w:tr w:rsidR="00685A0B" w:rsidRPr="00685A0B" w:rsidTr="00685A0B">
        <w:trPr>
          <w:trHeight w:val="56"/>
        </w:trPr>
        <w:tc>
          <w:tcPr>
            <w:tcW w:w="211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Техническая вода</w:t>
            </w:r>
          </w:p>
        </w:tc>
        <w:tc>
          <w:tcPr>
            <w:tcW w:w="39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1030,19</w:t>
            </w:r>
          </w:p>
        </w:tc>
        <w:tc>
          <w:tcPr>
            <w:tcW w:w="327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1054,96</w:t>
            </w:r>
          </w:p>
        </w:tc>
      </w:tr>
      <w:tr w:rsidR="00685A0B" w:rsidRPr="00685A0B" w:rsidTr="00685A0B">
        <w:trPr>
          <w:trHeight w:val="56"/>
        </w:trPr>
        <w:tc>
          <w:tcPr>
            <w:tcW w:w="211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Питьевая вода</w:t>
            </w:r>
          </w:p>
        </w:tc>
        <w:tc>
          <w:tcPr>
            <w:tcW w:w="39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14746,11</w:t>
            </w:r>
          </w:p>
        </w:tc>
        <w:tc>
          <w:tcPr>
            <w:tcW w:w="327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13481,82</w:t>
            </w:r>
          </w:p>
        </w:tc>
      </w:tr>
      <w:tr w:rsidR="00685A0B" w:rsidRPr="00685A0B" w:rsidTr="00685A0B">
        <w:trPr>
          <w:trHeight w:val="56"/>
        </w:trPr>
        <w:tc>
          <w:tcPr>
            <w:tcW w:w="2112"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 xml:space="preserve">Водоотведение </w:t>
            </w:r>
          </w:p>
        </w:tc>
        <w:tc>
          <w:tcPr>
            <w:tcW w:w="3967"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15004,98</w:t>
            </w:r>
          </w:p>
        </w:tc>
        <w:tc>
          <w:tcPr>
            <w:tcW w:w="3276"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line="276" w:lineRule="auto"/>
              <w:jc w:val="center"/>
              <w:rPr>
                <w:lang w:eastAsia="ar-SA"/>
              </w:rPr>
            </w:pPr>
            <w:r w:rsidRPr="00685A0B">
              <w:t>12173,72</w:t>
            </w:r>
          </w:p>
        </w:tc>
      </w:tr>
    </w:tbl>
    <w:p w:rsidR="00685A0B" w:rsidRPr="00685A0B" w:rsidRDefault="00685A0B" w:rsidP="00685A0B">
      <w:pPr>
        <w:ind w:firstLine="567"/>
        <w:jc w:val="both"/>
        <w:rPr>
          <w:sz w:val="24"/>
          <w:szCs w:val="24"/>
        </w:rPr>
      </w:pPr>
      <w:r w:rsidRPr="00685A0B">
        <w:rPr>
          <w:sz w:val="24"/>
          <w:szCs w:val="24"/>
        </w:rPr>
        <w:t>Исходя из обоснованной НВВ, предлагаются к утверждению следующие уровни тарифов на услуги в сфере водоснабжения (техническая вода, питьевая вода) и водоотведения, оказываемые Организацией: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430"/>
        <w:gridCol w:w="3215"/>
        <w:gridCol w:w="3485"/>
      </w:tblGrid>
      <w:tr w:rsidR="00685A0B" w:rsidRPr="00685A0B" w:rsidTr="00685A0B">
        <w:trPr>
          <w:trHeight w:val="883"/>
        </w:trPr>
        <w:tc>
          <w:tcPr>
            <w:tcW w:w="803"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rPr>
              <w:t>№ п/п</w:t>
            </w:r>
          </w:p>
        </w:tc>
        <w:tc>
          <w:tcPr>
            <w:tcW w:w="2430"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lang w:eastAsia="ar-SA"/>
              </w:rPr>
            </w:pPr>
            <w:r w:rsidRPr="00685A0B">
              <w:rPr>
                <w:rFonts w:eastAsia="Calibri"/>
              </w:rPr>
              <w:t>Наименование потребителей, регулируемого вида деятельности</w:t>
            </w:r>
          </w:p>
        </w:tc>
        <w:tc>
          <w:tcPr>
            <w:tcW w:w="321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lang w:eastAsia="ar-SA"/>
              </w:rPr>
            </w:pPr>
            <w:r w:rsidRPr="00685A0B">
              <w:rPr>
                <w:rFonts w:eastAsia="Calibri"/>
              </w:rPr>
              <w:t xml:space="preserve">Год с календарной разбивкой </w:t>
            </w:r>
          </w:p>
        </w:tc>
        <w:tc>
          <w:tcPr>
            <w:tcW w:w="348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lang w:eastAsia="ar-SA"/>
              </w:rPr>
            </w:pPr>
            <w:r w:rsidRPr="00685A0B">
              <w:rPr>
                <w:rFonts w:eastAsia="Calibri"/>
              </w:rPr>
              <w:t>Тарифы, руб./м</w:t>
            </w:r>
            <w:r w:rsidRPr="00685A0B">
              <w:rPr>
                <w:rFonts w:eastAsia="Calibri"/>
                <w:vertAlign w:val="superscript"/>
              </w:rPr>
              <w:t>3</w:t>
            </w:r>
            <w:r w:rsidRPr="00685A0B">
              <w:rPr>
                <w:rFonts w:eastAsia="Calibri"/>
              </w:rPr>
              <w:t xml:space="preserve"> *</w:t>
            </w:r>
          </w:p>
        </w:tc>
      </w:tr>
      <w:tr w:rsidR="00685A0B" w:rsidRPr="00685A0B" w:rsidTr="00685A0B">
        <w:trPr>
          <w:trHeight w:val="572"/>
        </w:trPr>
        <w:tc>
          <w:tcPr>
            <w:tcW w:w="9933" w:type="dxa"/>
            <w:gridSpan w:val="4"/>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rPr>
                <w:rFonts w:eastAsia="Calibri"/>
                <w:lang w:eastAsia="en-US"/>
              </w:rPr>
            </w:pPr>
            <w:r w:rsidRPr="00685A0B">
              <w:rPr>
                <w:rFonts w:eastAsia="Calibri"/>
                <w:lang w:eastAsia="en-US"/>
              </w:rPr>
              <w:t xml:space="preserve">Для потребителей муниципального образования «Павловское городское поселение» </w:t>
            </w:r>
          </w:p>
          <w:p w:rsidR="00685A0B" w:rsidRPr="00685A0B" w:rsidRDefault="00685A0B" w:rsidP="00685A0B">
            <w:pPr>
              <w:jc w:val="center"/>
              <w:rPr>
                <w:rFonts w:eastAsia="Calibri"/>
                <w:lang w:eastAsia="ar-SA"/>
              </w:rPr>
            </w:pPr>
            <w:r w:rsidRPr="00685A0B">
              <w:rPr>
                <w:rFonts w:eastAsia="Calibri"/>
                <w:lang w:eastAsia="en-US"/>
              </w:rPr>
              <w:t>Кировского муниципального района Ленинградской области</w:t>
            </w:r>
          </w:p>
        </w:tc>
      </w:tr>
      <w:tr w:rsidR="00685A0B" w:rsidRPr="00685A0B" w:rsidTr="00685A0B">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b/>
                <w:lang w:eastAsia="ar-SA"/>
              </w:rPr>
            </w:pPr>
            <w:r w:rsidRPr="00685A0B">
              <w:rPr>
                <w:rFonts w:eastAsia="Calibri"/>
                <w:b/>
              </w:rPr>
              <w:t>1.</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b/>
                <w:lang w:eastAsia="ar-SA"/>
              </w:rPr>
            </w:pPr>
            <w:r w:rsidRPr="00685A0B">
              <w:rPr>
                <w:rFonts w:eastAsia="Calibri"/>
                <w:b/>
              </w:rPr>
              <w:t>Техническая вода</w:t>
            </w:r>
          </w:p>
        </w:tc>
        <w:tc>
          <w:tcPr>
            <w:tcW w:w="321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rPr>
              <w:t>с 01.01.2018 по 30.06.2018</w:t>
            </w:r>
          </w:p>
        </w:tc>
        <w:tc>
          <w:tcPr>
            <w:tcW w:w="348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rPr>
              <w:t>8,76</w:t>
            </w:r>
          </w:p>
        </w:tc>
      </w:tr>
      <w:tr w:rsidR="00685A0B" w:rsidRPr="00685A0B" w:rsidTr="00685A0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lang w:eastAsia="ar-SA"/>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rPr>
              <w:t>с 01.07.2018 по 31.12.2018</w:t>
            </w:r>
          </w:p>
        </w:tc>
        <w:tc>
          <w:tcPr>
            <w:tcW w:w="348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rPr>
              <w:t>11,02</w:t>
            </w:r>
          </w:p>
        </w:tc>
      </w:tr>
      <w:tr w:rsidR="00685A0B" w:rsidRPr="00685A0B" w:rsidTr="00685A0B">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b/>
                <w:lang w:eastAsia="ar-SA"/>
              </w:rPr>
            </w:pPr>
            <w:r w:rsidRPr="00685A0B">
              <w:rPr>
                <w:rFonts w:eastAsia="Calibri"/>
                <w:b/>
              </w:rPr>
              <w:t>2.</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b/>
                <w:lang w:eastAsia="ar-SA"/>
              </w:rPr>
            </w:pPr>
            <w:r w:rsidRPr="00685A0B">
              <w:rPr>
                <w:rFonts w:eastAsia="Calibri"/>
                <w:b/>
              </w:rPr>
              <w:t>Питьевая вода</w:t>
            </w:r>
          </w:p>
        </w:tc>
        <w:tc>
          <w:tcPr>
            <w:tcW w:w="321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rPr>
              <w:t>с 01.01.2018 по 30.06.2018</w:t>
            </w:r>
          </w:p>
        </w:tc>
        <w:tc>
          <w:tcPr>
            <w:tcW w:w="348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rPr>
              <w:t>67,43</w:t>
            </w:r>
          </w:p>
        </w:tc>
      </w:tr>
      <w:tr w:rsidR="00685A0B" w:rsidRPr="00685A0B" w:rsidTr="00685A0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lang w:eastAsia="ar-SA"/>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rPr>
              <w:t>с 01.07.2018 по 31.12.2018</w:t>
            </w:r>
          </w:p>
        </w:tc>
        <w:tc>
          <w:tcPr>
            <w:tcW w:w="348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rPr>
              <w:t>70,69</w:t>
            </w:r>
          </w:p>
        </w:tc>
      </w:tr>
      <w:tr w:rsidR="00685A0B" w:rsidRPr="00685A0B" w:rsidTr="00685A0B">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b/>
                <w:lang w:eastAsia="ar-SA"/>
              </w:rPr>
            </w:pPr>
            <w:r w:rsidRPr="00685A0B">
              <w:rPr>
                <w:rFonts w:eastAsia="Calibri"/>
                <w:b/>
              </w:rPr>
              <w:t>4.</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b/>
                <w:lang w:eastAsia="ar-SA"/>
              </w:rPr>
            </w:pPr>
            <w:r w:rsidRPr="00685A0B">
              <w:rPr>
                <w:rFonts w:eastAsia="Calibri"/>
                <w:b/>
              </w:rPr>
              <w:t xml:space="preserve">Водоотведение </w:t>
            </w:r>
          </w:p>
        </w:tc>
        <w:tc>
          <w:tcPr>
            <w:tcW w:w="321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rPr>
              <w:t>с 01.01.2018 по 30.06.2018</w:t>
            </w:r>
          </w:p>
        </w:tc>
        <w:tc>
          <w:tcPr>
            <w:tcW w:w="348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rPr>
              <w:t>77,73</w:t>
            </w:r>
          </w:p>
        </w:tc>
      </w:tr>
      <w:tr w:rsidR="00685A0B" w:rsidRPr="00685A0B" w:rsidTr="00685A0B">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rFonts w:eastAsia="Calibri"/>
                <w:b/>
                <w:lang w:eastAsia="ar-SA"/>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rPr>
              <w:t>с 01.07.2018 по 31.12.2018</w:t>
            </w:r>
          </w:p>
        </w:tc>
        <w:tc>
          <w:tcPr>
            <w:tcW w:w="3485" w:type="dxa"/>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widowControl w:val="0"/>
              <w:autoSpaceDE w:val="0"/>
              <w:autoSpaceDN w:val="0"/>
              <w:adjustRightInd w:val="0"/>
              <w:jc w:val="center"/>
              <w:rPr>
                <w:rFonts w:eastAsia="Calibri"/>
                <w:lang w:eastAsia="ar-SA"/>
              </w:rPr>
            </w:pPr>
            <w:r w:rsidRPr="00685A0B">
              <w:rPr>
                <w:rFonts w:eastAsia="Calibri"/>
              </w:rPr>
              <w:t>78,74</w:t>
            </w:r>
          </w:p>
        </w:tc>
      </w:tr>
    </w:tbl>
    <w:p w:rsidR="00685A0B" w:rsidRPr="00685A0B" w:rsidRDefault="00685A0B" w:rsidP="00685A0B">
      <w:pPr>
        <w:jc w:val="both"/>
        <w:rPr>
          <w:rFonts w:eastAsia="Calibri"/>
          <w:lang w:eastAsia="en-US"/>
        </w:rPr>
      </w:pPr>
      <w:r w:rsidRPr="00685A0B">
        <w:rPr>
          <w:rFonts w:eastAsia="Calibri"/>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685A0B" w:rsidRPr="00685A0B" w:rsidRDefault="00685A0B" w:rsidP="00685A0B">
      <w:pPr>
        <w:autoSpaceDE w:val="0"/>
        <w:autoSpaceDN w:val="0"/>
        <w:adjustRightInd w:val="0"/>
        <w:ind w:firstLine="540"/>
        <w:jc w:val="both"/>
        <w:rPr>
          <w:b/>
          <w:sz w:val="24"/>
          <w:szCs w:val="24"/>
        </w:rPr>
      </w:pPr>
    </w:p>
    <w:p w:rsidR="00685A0B" w:rsidRPr="00685A0B" w:rsidRDefault="00685A0B" w:rsidP="00685A0B">
      <w:pPr>
        <w:jc w:val="center"/>
        <w:rPr>
          <w:b/>
          <w:sz w:val="24"/>
          <w:szCs w:val="24"/>
        </w:rPr>
      </w:pPr>
      <w:r w:rsidRPr="00685A0B">
        <w:rPr>
          <w:b/>
          <w:sz w:val="24"/>
          <w:szCs w:val="24"/>
        </w:rPr>
        <w:t>Результаты голосования: за – 6 человек, против – нет, воздержались – нет.</w:t>
      </w:r>
    </w:p>
    <w:p w:rsidR="00685A0B" w:rsidRPr="00685A0B" w:rsidRDefault="00793992" w:rsidP="00685A0B">
      <w:pPr>
        <w:ind w:left="-142" w:firstLine="567"/>
        <w:jc w:val="both"/>
        <w:rPr>
          <w:sz w:val="24"/>
          <w:szCs w:val="24"/>
        </w:rPr>
      </w:pPr>
      <w:r w:rsidRPr="00793992">
        <w:rPr>
          <w:b/>
          <w:sz w:val="24"/>
          <w:szCs w:val="24"/>
        </w:rPr>
        <w:t>26</w:t>
      </w:r>
      <w:r w:rsidR="00203C93" w:rsidRPr="00793992">
        <w:rPr>
          <w:b/>
          <w:sz w:val="24"/>
          <w:szCs w:val="24"/>
        </w:rPr>
        <w:t>. По вопросу повестки «</w:t>
      </w:r>
      <w:r w:rsidR="00685A0B" w:rsidRPr="00685A0B">
        <w:rPr>
          <w:b/>
          <w:sz w:val="24"/>
          <w:szCs w:val="24"/>
        </w:rPr>
        <w:t>О внесении изменений в приказ комитета по тарифам и ценовой политике Ленинградской области от 26 ноября 2015 года № 287-п «Об установлении долгосрочных параметров регулирования деятельности, тарифов на тепловую энергию и горячую воду, поставляемую муниципальным предприятием «Агалатово-Сервис» потребителям на территории Ленинградской области, на долгосрочный период регулирования 2016-2018 годов</w:t>
      </w:r>
      <w:r w:rsidR="00203C93" w:rsidRPr="00793992">
        <w:rPr>
          <w:b/>
          <w:sz w:val="24"/>
          <w:szCs w:val="24"/>
        </w:rPr>
        <w:t xml:space="preserve">» </w:t>
      </w:r>
      <w:r w:rsidR="00685A0B" w:rsidRPr="00685A0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тепловую энергию и горячую воду поставляемые Муниципальным предприятием «Агалатово-Сервис» (далее - МП «Агалатово - Сервис») на территории Ленинградской области на период 2018 год в соответствии с заявлением (от 28.04.2017 вх. ЛенРТК № КТ-1-2632/17-0-0) о корректировке тарифов в сфере теплоснабжения на 2017, предложение о корректировке тарифов и материалы по обоснованию уровня тарифов на тепловую энергию, поставляемую потребителям Агалатовского сельского поселения.</w:t>
      </w:r>
    </w:p>
    <w:p w:rsidR="00685A0B" w:rsidRPr="00685A0B" w:rsidRDefault="00685A0B" w:rsidP="00685A0B">
      <w:pPr>
        <w:ind w:left="-142" w:firstLine="567"/>
        <w:jc w:val="both"/>
        <w:rPr>
          <w:sz w:val="24"/>
          <w:szCs w:val="24"/>
        </w:rPr>
      </w:pPr>
      <w:r w:rsidRPr="00685A0B">
        <w:rPr>
          <w:sz w:val="24"/>
          <w:szCs w:val="24"/>
        </w:rPr>
        <w:t>Присутствующие на заседании Правления ЛенРТК директор МП «Агалатово-Сервис» Батрашин П.В., экономист МП «Агалатово-Сервис» Иозеф В.А. выразили согласие с предложенными ЛенРТК уровнями тарифов.</w:t>
      </w:r>
    </w:p>
    <w:p w:rsidR="00685A0B" w:rsidRPr="00685A0B" w:rsidRDefault="00685A0B" w:rsidP="00685A0B">
      <w:pPr>
        <w:ind w:left="-142" w:firstLine="567"/>
        <w:jc w:val="both"/>
        <w:rPr>
          <w:color w:val="FF0000"/>
          <w:sz w:val="24"/>
          <w:szCs w:val="24"/>
        </w:rPr>
      </w:pPr>
    </w:p>
    <w:p w:rsidR="00685A0B" w:rsidRPr="00685A0B" w:rsidRDefault="00685A0B" w:rsidP="00685A0B">
      <w:pPr>
        <w:ind w:left="-142" w:firstLine="567"/>
        <w:contextualSpacing/>
        <w:jc w:val="both"/>
        <w:rPr>
          <w:b/>
          <w:sz w:val="24"/>
          <w:szCs w:val="24"/>
        </w:rPr>
      </w:pPr>
      <w:r w:rsidRPr="00685A0B">
        <w:rPr>
          <w:b/>
          <w:sz w:val="24"/>
          <w:szCs w:val="24"/>
        </w:rPr>
        <w:t xml:space="preserve">Правление приняло решение:  </w:t>
      </w:r>
    </w:p>
    <w:p w:rsidR="00685A0B" w:rsidRPr="00685A0B" w:rsidRDefault="00685A0B" w:rsidP="00685A0B">
      <w:pPr>
        <w:suppressAutoHyphens/>
        <w:jc w:val="both"/>
        <w:rPr>
          <w:sz w:val="24"/>
          <w:szCs w:val="24"/>
        </w:rPr>
      </w:pPr>
    </w:p>
    <w:p w:rsidR="00685A0B" w:rsidRPr="00685A0B" w:rsidRDefault="00685A0B" w:rsidP="00685A0B">
      <w:pPr>
        <w:spacing w:after="200" w:line="276" w:lineRule="auto"/>
        <w:jc w:val="both"/>
        <w:rPr>
          <w:rFonts w:eastAsia="Calibri"/>
          <w:sz w:val="24"/>
          <w:szCs w:val="24"/>
          <w:lang w:eastAsia="en-US"/>
        </w:rPr>
      </w:pPr>
      <w:r w:rsidRPr="00685A0B">
        <w:rPr>
          <w:rFonts w:eastAsia="Calibri"/>
          <w:sz w:val="24"/>
          <w:szCs w:val="24"/>
          <w:lang w:eastAsia="en-US"/>
        </w:rPr>
        <w:t>1. Проанализированы основные технические и натуральные показатели.</w:t>
      </w:r>
    </w:p>
    <w:tbl>
      <w:tblPr>
        <w:tblW w:w="9796" w:type="dxa"/>
        <w:tblInd w:w="93" w:type="dxa"/>
        <w:tblLayout w:type="fixed"/>
        <w:tblLook w:val="04A0" w:firstRow="1" w:lastRow="0" w:firstColumn="1" w:lastColumn="0" w:noHBand="0" w:noVBand="1"/>
      </w:tblPr>
      <w:tblGrid>
        <w:gridCol w:w="2567"/>
        <w:gridCol w:w="1020"/>
        <w:gridCol w:w="1248"/>
        <w:gridCol w:w="1276"/>
        <w:gridCol w:w="1417"/>
        <w:gridCol w:w="1297"/>
        <w:gridCol w:w="971"/>
      </w:tblGrid>
      <w:tr w:rsidR="00685A0B" w:rsidRPr="00685A0B" w:rsidTr="00685A0B">
        <w:trPr>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Ед. изм.</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Факт 2016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План 2017 г.</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На период регулирования 2018 г.</w:t>
            </w:r>
          </w:p>
        </w:tc>
      </w:tr>
      <w:tr w:rsidR="00685A0B" w:rsidRPr="00685A0B" w:rsidTr="00685A0B">
        <w:trPr>
          <w:trHeight w:val="3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2714" w:type="dxa"/>
            <w:gridSpan w:val="2"/>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предложения</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отклонение</w:t>
            </w:r>
          </w:p>
        </w:tc>
      </w:tr>
      <w:tr w:rsidR="00685A0B" w:rsidRPr="00685A0B" w:rsidTr="00685A0B">
        <w:trPr>
          <w:trHeight w:val="48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Регулируемой организации</w:t>
            </w:r>
          </w:p>
        </w:tc>
        <w:tc>
          <w:tcPr>
            <w:tcW w:w="1297"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ЛенРТК</w:t>
            </w:r>
          </w:p>
        </w:tc>
        <w:tc>
          <w:tcPr>
            <w:tcW w:w="971" w:type="dxa"/>
            <w:vMerge/>
            <w:tcBorders>
              <w:top w:val="nil"/>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2</w:t>
            </w:r>
          </w:p>
        </w:tc>
        <w:tc>
          <w:tcPr>
            <w:tcW w:w="124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3</w:t>
            </w:r>
          </w:p>
        </w:tc>
        <w:tc>
          <w:tcPr>
            <w:tcW w:w="1276"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4</w:t>
            </w:r>
          </w:p>
        </w:tc>
        <w:tc>
          <w:tcPr>
            <w:tcW w:w="1417"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5</w:t>
            </w:r>
          </w:p>
        </w:tc>
        <w:tc>
          <w:tcPr>
            <w:tcW w:w="1297"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6</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7</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248"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35583,00</w:t>
            </w:r>
          </w:p>
        </w:tc>
        <w:tc>
          <w:tcPr>
            <w:tcW w:w="1276"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33558,00</w:t>
            </w:r>
          </w:p>
        </w:tc>
        <w:tc>
          <w:tcPr>
            <w:tcW w:w="1417"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36370,00</w:t>
            </w:r>
          </w:p>
        </w:tc>
        <w:tc>
          <w:tcPr>
            <w:tcW w:w="1297"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35498,40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248"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850,43</w:t>
            </w:r>
          </w:p>
        </w:tc>
        <w:tc>
          <w:tcPr>
            <w:tcW w:w="1276"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1720,00</w:t>
            </w:r>
          </w:p>
        </w:tc>
        <w:tc>
          <w:tcPr>
            <w:tcW w:w="1297"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848,40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к выработке</w:t>
            </w:r>
          </w:p>
        </w:tc>
        <w:tc>
          <w:tcPr>
            <w:tcW w:w="1248"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0,02</w:t>
            </w:r>
          </w:p>
        </w:tc>
        <w:tc>
          <w:tcPr>
            <w:tcW w:w="1276"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4,73</w:t>
            </w:r>
          </w:p>
        </w:tc>
        <w:tc>
          <w:tcPr>
            <w:tcW w:w="1297"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2,39</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34732,57</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33558,00</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34650,00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34650,00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34732,57</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33558,00</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34650,00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34650,00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2778,61</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4520,00</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4480,00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4480,00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к отпуску в сеть</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13,47</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12,93</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12,93</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31953,96</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29038,00</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30170,00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30170,00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 том числе доля товарной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92,91</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94,57</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100,00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100,00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 xml:space="preserve">Отпущено теплоэнергии на собственное пр-во </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2263,96</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1577,00</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22090,00</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20490,00</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22090,00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22090,00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7808,00</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4090,00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4090,00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i/>
                <w:iCs/>
                <w:color w:val="000000"/>
                <w:sz w:val="18"/>
                <w:szCs w:val="18"/>
              </w:rPr>
            </w:pPr>
            <w:r w:rsidRPr="00685A0B">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2290,00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2290,00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i/>
                <w:iCs/>
                <w:color w:val="000000"/>
                <w:sz w:val="18"/>
                <w:szCs w:val="18"/>
              </w:rPr>
            </w:pPr>
            <w:r w:rsidRPr="00685A0B">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1800,00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1800,00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12682,00</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18000,00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18000,00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i/>
                <w:iCs/>
                <w:color w:val="000000"/>
                <w:sz w:val="18"/>
                <w:szCs w:val="18"/>
              </w:rPr>
            </w:pPr>
            <w:r w:rsidRPr="00685A0B">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9000,00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9000,00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i/>
                <w:iCs/>
                <w:color w:val="000000"/>
                <w:sz w:val="18"/>
                <w:szCs w:val="18"/>
              </w:rPr>
            </w:pPr>
            <w:r w:rsidRPr="00685A0B">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9000,00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9000,00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Бюджетные потебители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5200,00</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5019,00</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5580,00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5580,00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i/>
                <w:iCs/>
                <w:color w:val="000000"/>
                <w:sz w:val="18"/>
                <w:szCs w:val="18"/>
              </w:rPr>
            </w:pPr>
            <w:r w:rsidRPr="00685A0B">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2758,00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2758,00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i/>
                <w:iCs/>
                <w:color w:val="000000"/>
                <w:sz w:val="18"/>
                <w:szCs w:val="18"/>
              </w:rPr>
            </w:pPr>
            <w:r w:rsidRPr="00685A0B">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2822,00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2822,00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Прочие потребители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2400,00</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1952,00</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2500,00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2500,00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i/>
                <w:iCs/>
                <w:color w:val="000000"/>
                <w:sz w:val="18"/>
                <w:szCs w:val="18"/>
              </w:rPr>
            </w:pPr>
            <w:r w:rsidRPr="00685A0B">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1233,00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1233,00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i/>
                <w:iCs/>
                <w:color w:val="000000"/>
                <w:sz w:val="18"/>
                <w:szCs w:val="18"/>
              </w:rPr>
            </w:pPr>
            <w:r w:rsidRPr="00685A0B">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1267,00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1267,00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b/>
                <w:bCs/>
                <w:color w:val="000000"/>
                <w:sz w:val="18"/>
                <w:szCs w:val="18"/>
              </w:rPr>
            </w:pPr>
            <w:r w:rsidRPr="00685A0B">
              <w:rPr>
                <w:b/>
                <w:bCs/>
                <w:color w:val="000000"/>
                <w:sz w:val="18"/>
                <w:szCs w:val="18"/>
              </w:rPr>
              <w:t>Всего товарной</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b/>
                <w:bCs/>
                <w:color w:val="000000"/>
                <w:sz w:val="18"/>
                <w:szCs w:val="18"/>
              </w:rPr>
            </w:pPr>
            <w:r w:rsidRPr="00685A0B">
              <w:rPr>
                <w:b/>
                <w:bCs/>
                <w:color w:val="000000"/>
                <w:sz w:val="18"/>
                <w:szCs w:val="18"/>
              </w:rPr>
              <w:t>Гкал</w:t>
            </w:r>
          </w:p>
        </w:tc>
        <w:tc>
          <w:tcPr>
            <w:tcW w:w="1248"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31953,96</w:t>
            </w:r>
          </w:p>
        </w:tc>
        <w:tc>
          <w:tcPr>
            <w:tcW w:w="1276"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27461,00</w:t>
            </w:r>
          </w:p>
        </w:tc>
        <w:tc>
          <w:tcPr>
            <w:tcW w:w="1417"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30170,00</w:t>
            </w:r>
          </w:p>
        </w:tc>
        <w:tc>
          <w:tcPr>
            <w:tcW w:w="1297"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30170,00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i/>
                <w:iCs/>
                <w:color w:val="000000"/>
                <w:sz w:val="18"/>
                <w:szCs w:val="18"/>
              </w:rPr>
            </w:pPr>
            <w:r w:rsidRPr="00685A0B">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16314,92</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15281,00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15281,00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i/>
                <w:iCs/>
                <w:color w:val="000000"/>
                <w:sz w:val="18"/>
                <w:szCs w:val="18"/>
              </w:rPr>
            </w:pPr>
            <w:r w:rsidRPr="00685A0B">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Гкал</w:t>
            </w:r>
          </w:p>
        </w:tc>
        <w:tc>
          <w:tcPr>
            <w:tcW w:w="1248"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15639,04</w:t>
            </w:r>
          </w:p>
        </w:tc>
        <w:tc>
          <w:tcPr>
            <w:tcW w:w="1276"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i/>
                <w:iCs/>
                <w:color w:val="000000"/>
                <w:sz w:val="18"/>
                <w:szCs w:val="18"/>
              </w:rPr>
            </w:pPr>
            <w:r w:rsidRPr="00685A0B">
              <w:rPr>
                <w:i/>
                <w:iCs/>
                <w:color w:val="000000"/>
                <w:sz w:val="18"/>
                <w:szCs w:val="18"/>
              </w:rPr>
              <w:t>14889,00</w:t>
            </w:r>
          </w:p>
        </w:tc>
        <w:tc>
          <w:tcPr>
            <w:tcW w:w="1297"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14889,00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248"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297"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тыс. м3</w:t>
            </w:r>
          </w:p>
        </w:tc>
        <w:tc>
          <w:tcPr>
            <w:tcW w:w="1248" w:type="dxa"/>
            <w:tcBorders>
              <w:top w:val="nil"/>
              <w:left w:val="nil"/>
              <w:bottom w:val="single" w:sz="4" w:space="0" w:color="auto"/>
              <w:right w:val="nil"/>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4641,26</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4454,71</w:t>
            </w:r>
          </w:p>
        </w:tc>
        <w:tc>
          <w:tcPr>
            <w:tcW w:w="1417"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5042,40</w:t>
            </w:r>
          </w:p>
        </w:tc>
        <w:tc>
          <w:tcPr>
            <w:tcW w:w="1297"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4837,84</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т.у.т.</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5337,45</w:t>
            </w:r>
          </w:p>
        </w:tc>
        <w:tc>
          <w:tcPr>
            <w:tcW w:w="1276"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5033,83</w:t>
            </w:r>
          </w:p>
        </w:tc>
        <w:tc>
          <w:tcPr>
            <w:tcW w:w="1417"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5798,76</w:t>
            </w:r>
          </w:p>
        </w:tc>
        <w:tc>
          <w:tcPr>
            <w:tcW w:w="1297"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5466,75</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Уд. расход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Кг ут / Гкал</w:t>
            </w:r>
          </w:p>
        </w:tc>
        <w:tc>
          <w:tcPr>
            <w:tcW w:w="1248"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150,00</w:t>
            </w:r>
          </w:p>
        </w:tc>
        <w:tc>
          <w:tcPr>
            <w:tcW w:w="1276"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150,00</w:t>
            </w:r>
          </w:p>
        </w:tc>
        <w:tc>
          <w:tcPr>
            <w:tcW w:w="1417"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159,44</w:t>
            </w:r>
          </w:p>
        </w:tc>
        <w:tc>
          <w:tcPr>
            <w:tcW w:w="1297"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154,00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тыс. м</w:t>
            </w:r>
            <w:r w:rsidRPr="00685A0B">
              <w:rPr>
                <w:color w:val="000000"/>
                <w:sz w:val="18"/>
                <w:szCs w:val="18"/>
                <w:vertAlign w:val="superscript"/>
              </w:rPr>
              <w:t>3</w:t>
            </w:r>
          </w:p>
        </w:tc>
        <w:tc>
          <w:tcPr>
            <w:tcW w:w="1248"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4,95</w:t>
            </w:r>
          </w:p>
        </w:tc>
        <w:tc>
          <w:tcPr>
            <w:tcW w:w="1276"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1,90</w:t>
            </w:r>
          </w:p>
        </w:tc>
        <w:tc>
          <w:tcPr>
            <w:tcW w:w="1417"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10,34</w:t>
            </w:r>
          </w:p>
        </w:tc>
        <w:tc>
          <w:tcPr>
            <w:tcW w:w="1297"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7,08</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Уд. расход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м</w:t>
            </w:r>
            <w:r w:rsidRPr="00685A0B">
              <w:rPr>
                <w:color w:val="000000"/>
                <w:sz w:val="18"/>
                <w:szCs w:val="18"/>
                <w:vertAlign w:val="superscript"/>
              </w:rPr>
              <w:t>3</w:t>
            </w:r>
            <w:r w:rsidRPr="00685A0B">
              <w:rPr>
                <w:color w:val="000000"/>
                <w:sz w:val="18"/>
                <w:szCs w:val="18"/>
              </w:rPr>
              <w:t>/Гкал</w:t>
            </w:r>
          </w:p>
        </w:tc>
        <w:tc>
          <w:tcPr>
            <w:tcW w:w="1248"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0,14</w:t>
            </w:r>
          </w:p>
        </w:tc>
        <w:tc>
          <w:tcPr>
            <w:tcW w:w="1276"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0,06</w:t>
            </w:r>
          </w:p>
        </w:tc>
        <w:tc>
          <w:tcPr>
            <w:tcW w:w="1417"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0,28</w:t>
            </w:r>
          </w:p>
        </w:tc>
        <w:tc>
          <w:tcPr>
            <w:tcW w:w="1297"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0,20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тыс кВт.ч</w:t>
            </w:r>
          </w:p>
        </w:tc>
        <w:tc>
          <w:tcPr>
            <w:tcW w:w="1248"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988,20</w:t>
            </w:r>
          </w:p>
        </w:tc>
        <w:tc>
          <w:tcPr>
            <w:tcW w:w="1276"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934,00</w:t>
            </w:r>
          </w:p>
        </w:tc>
        <w:tc>
          <w:tcPr>
            <w:tcW w:w="1417"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934,00</w:t>
            </w:r>
          </w:p>
        </w:tc>
        <w:tc>
          <w:tcPr>
            <w:tcW w:w="1297"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988,20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кВт.ч/ Гкал</w:t>
            </w:r>
          </w:p>
        </w:tc>
        <w:tc>
          <w:tcPr>
            <w:tcW w:w="1248"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27,77</w:t>
            </w:r>
          </w:p>
        </w:tc>
        <w:tc>
          <w:tcPr>
            <w:tcW w:w="1276"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27,83</w:t>
            </w:r>
          </w:p>
        </w:tc>
        <w:tc>
          <w:tcPr>
            <w:tcW w:w="1417"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26,61</w:t>
            </w:r>
          </w:p>
        </w:tc>
        <w:tc>
          <w:tcPr>
            <w:tcW w:w="1297"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37,30</w:t>
            </w:r>
          </w:p>
        </w:tc>
        <w:tc>
          <w:tcPr>
            <w:tcW w:w="971"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bl>
    <w:p w:rsidR="00685A0B" w:rsidRPr="00685A0B" w:rsidRDefault="00685A0B" w:rsidP="00685A0B">
      <w:pPr>
        <w:contextualSpacing/>
        <w:jc w:val="both"/>
        <w:rPr>
          <w:rFonts w:eastAsia="Calibri"/>
          <w:sz w:val="26"/>
          <w:szCs w:val="26"/>
          <w:lang w:eastAsia="en-US"/>
        </w:rPr>
      </w:pPr>
    </w:p>
    <w:p w:rsidR="00685A0B" w:rsidRPr="00685A0B" w:rsidRDefault="00685A0B" w:rsidP="00685A0B">
      <w:pPr>
        <w:contextualSpacing/>
        <w:jc w:val="both"/>
        <w:rPr>
          <w:rFonts w:eastAsia="Calibri"/>
          <w:sz w:val="24"/>
          <w:szCs w:val="24"/>
          <w:lang w:eastAsia="en-US"/>
        </w:rPr>
      </w:pPr>
      <w:r w:rsidRPr="00685A0B">
        <w:rPr>
          <w:rFonts w:eastAsia="Calibri"/>
          <w:sz w:val="24"/>
          <w:szCs w:val="24"/>
          <w:lang w:eastAsia="en-US"/>
        </w:rPr>
        <w:t>2. Проанализированы основные статьи расходов регулируемой организации.</w:t>
      </w:r>
    </w:p>
    <w:tbl>
      <w:tblPr>
        <w:tblW w:w="9938" w:type="dxa"/>
        <w:tblInd w:w="93" w:type="dxa"/>
        <w:tblLayout w:type="fixed"/>
        <w:tblLook w:val="04A0" w:firstRow="1" w:lastRow="0" w:firstColumn="1" w:lastColumn="0" w:noHBand="0" w:noVBand="1"/>
      </w:tblPr>
      <w:tblGrid>
        <w:gridCol w:w="617"/>
        <w:gridCol w:w="2800"/>
        <w:gridCol w:w="1068"/>
        <w:gridCol w:w="1059"/>
        <w:gridCol w:w="1160"/>
        <w:gridCol w:w="1249"/>
        <w:gridCol w:w="1134"/>
        <w:gridCol w:w="851"/>
      </w:tblGrid>
      <w:tr w:rsidR="00685A0B" w:rsidRPr="00685A0B" w:rsidTr="00685A0B">
        <w:trPr>
          <w:trHeight w:val="480"/>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п.п.</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Наименование</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Единицы измерения </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Факт 2016 г.</w:t>
            </w:r>
          </w:p>
        </w:tc>
        <w:tc>
          <w:tcPr>
            <w:tcW w:w="1160" w:type="dxa"/>
            <w:vMerge w:val="restart"/>
            <w:tcBorders>
              <w:top w:val="single" w:sz="4" w:space="0" w:color="auto"/>
              <w:left w:val="single" w:sz="4" w:space="0" w:color="auto"/>
              <w:bottom w:val="nil"/>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xml:space="preserve">Утверждено на 2017 г.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План предприятия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План ЛенРТК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Примечание</w:t>
            </w:r>
          </w:p>
        </w:tc>
      </w:tr>
      <w:tr w:rsidR="00685A0B" w:rsidRPr="00685A0B" w:rsidTr="00685A0B">
        <w:trPr>
          <w:trHeight w:val="300"/>
        </w:trPr>
        <w:tc>
          <w:tcPr>
            <w:tcW w:w="617"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c>
          <w:tcPr>
            <w:tcW w:w="2800"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8"/>
                <w:szCs w:val="18"/>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8"/>
                <w:szCs w:val="18"/>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8"/>
                <w:szCs w:val="18"/>
              </w:rPr>
            </w:pPr>
          </w:p>
        </w:tc>
        <w:tc>
          <w:tcPr>
            <w:tcW w:w="1160" w:type="dxa"/>
            <w:vMerge/>
            <w:tcBorders>
              <w:top w:val="single" w:sz="4" w:space="0" w:color="auto"/>
              <w:left w:val="single" w:sz="4" w:space="0" w:color="auto"/>
              <w:bottom w:val="nil"/>
              <w:right w:val="single" w:sz="4" w:space="0" w:color="auto"/>
            </w:tcBorders>
            <w:vAlign w:val="center"/>
            <w:hideMark/>
          </w:tcPr>
          <w:p w:rsidR="00685A0B" w:rsidRPr="00685A0B" w:rsidRDefault="00685A0B" w:rsidP="00685A0B">
            <w:pPr>
              <w:rPr>
                <w:sz w:val="18"/>
                <w:szCs w:val="18"/>
              </w:rPr>
            </w:pP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2018 г</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2018 г.</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85A0B" w:rsidRPr="00685A0B" w:rsidRDefault="00685A0B" w:rsidP="00685A0B">
            <w:pPr>
              <w:rPr>
                <w:sz w:val="18"/>
                <w:szCs w:val="18"/>
              </w:rPr>
            </w:pPr>
          </w:p>
        </w:tc>
      </w:tr>
      <w:tr w:rsidR="00685A0B" w:rsidRPr="00685A0B" w:rsidTr="00685A0B">
        <w:trPr>
          <w:trHeight w:val="46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1</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Операционные (подконтрольные)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1.1</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rPr>
            </w:pPr>
            <w:r w:rsidRPr="00685A0B">
              <w:rPr>
                <w:rFonts w:ascii="Calibri" w:hAnsi="Calibri"/>
              </w:rPr>
              <w:t>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1.2</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1.3</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rPr>
            </w:pPr>
            <w:r w:rsidRPr="00685A0B">
              <w:rPr>
                <w:rFonts w:ascii="Calibri" w:hAnsi="Calibri"/>
              </w:rPr>
              <w:t>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1.4</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rPr>
            </w:pPr>
            <w:r w:rsidRPr="00685A0B">
              <w:rPr>
                <w:rFonts w:ascii="Calibri" w:hAnsi="Calibri"/>
              </w:rPr>
              <w:t>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1.5</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rPr>
            </w:pPr>
            <w:r w:rsidRPr="00685A0B">
              <w:rPr>
                <w:rFonts w:ascii="Calibri" w:hAnsi="Calibri"/>
              </w:rPr>
              <w:t>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rFonts w:ascii="Calibri" w:hAnsi="Calibri"/>
                <w:sz w:val="22"/>
                <w:szCs w:val="22"/>
              </w:rPr>
            </w:pPr>
            <w:r w:rsidRPr="00685A0B">
              <w:rPr>
                <w:rFonts w:ascii="Calibri" w:hAnsi="Calibri"/>
                <w:sz w:val="22"/>
                <w:szCs w:val="22"/>
              </w:rPr>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Итого операционные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xml:space="preserve">14 148,25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14 665,08</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53 613,89</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15 055,61</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2</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Неподконтрольные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2.1</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Отчисления на социальные нужды</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9 699,60</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2 553,37</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11 433,08</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2 638,84</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2.2</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2 642,08</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1 248,55</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9 457,17</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3 691,06</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2.3</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1 001,81</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0,00</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12 222,00</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600,00</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2.4</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957,10</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992,06</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4 390,28</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1 608,48</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Итого неподконтрольные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xml:space="preserve">14 300,59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4 793,98</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37 502,53</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8 538,38</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2.5</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Налог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0,00</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55,54</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0,00</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68,18</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3</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3.1</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топливо</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23 640,22</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23 190,79</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31 262,88</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25 498,23</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i/>
                <w:iCs/>
              </w:rPr>
            </w:pPr>
            <w:r w:rsidRPr="00685A0B">
              <w:rPr>
                <w:i/>
                <w:iCs/>
              </w:rPr>
              <w:t>3.1.1</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i/>
                <w:iCs/>
              </w:rPr>
            </w:pPr>
            <w:r w:rsidRPr="00685A0B">
              <w:rPr>
                <w:i/>
                <w:iCs/>
              </w:rPr>
              <w:t xml:space="preserve">Топливная составляющая </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i/>
                <w:iCs/>
              </w:rPr>
            </w:pPr>
            <w:r w:rsidRPr="00685A0B">
              <w:rPr>
                <w:i/>
                <w:iCs/>
              </w:rPr>
              <w:t>руб./Гкал</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739,82</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844,50</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1 036,22</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845,15</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i/>
                <w:iCs/>
              </w:rPr>
            </w:pPr>
            <w:r w:rsidRPr="00685A0B">
              <w:rPr>
                <w:b/>
                <w:bCs/>
                <w:i/>
                <w:iCs/>
              </w:rPr>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3.2</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электрическую энергию</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5 721,68</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5 243,53</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6 294,83</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5 714,25</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3.3</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холодную воду</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345,51</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127,26</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723,80</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489,87</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3.4</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водоотведение</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272,30</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0,00</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18,00</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17,05</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3.5</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покупку т/э</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Итого 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xml:space="preserve">29 979,71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28 561,58</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38 299,51</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31 719,40</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4</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из прибыли (без налога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263,71</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222,17</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0,00</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272,71</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5</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Учет результата предыдущих периодов регулирования (выпадающие доходы (+) / излишняя тарифная выручка (-))</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10 380,67</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324,00</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6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6</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НВВ всего (с учетом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48 298,36</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139 796,61</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55 978,27</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6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7</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НВВ по теплоносителю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24,88</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776,40</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695,28</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615"/>
        </w:trPr>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8</w:t>
            </w: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НВВ по тепловой энергии (без учета теплоносителя на нужды ГВС), товарная</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тыс.руб.</w:t>
            </w:r>
          </w:p>
        </w:tc>
        <w:tc>
          <w:tcPr>
            <w:tcW w:w="105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xml:space="preserve">58 692,25   </w:t>
            </w:r>
          </w:p>
        </w:tc>
        <w:tc>
          <w:tcPr>
            <w:tcW w:w="116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45 651,84</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139 020,20</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55 282,99</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60"/>
        </w:trPr>
        <w:tc>
          <w:tcPr>
            <w:tcW w:w="617" w:type="dxa"/>
            <w:vMerge/>
            <w:tcBorders>
              <w:top w:val="nil"/>
              <w:left w:val="single" w:sz="4" w:space="0" w:color="auto"/>
              <w:bottom w:val="single" w:sz="4" w:space="0" w:color="000000"/>
              <w:right w:val="single" w:sz="4" w:space="0" w:color="auto"/>
            </w:tcBorders>
            <w:vAlign w:val="center"/>
            <w:hideMark/>
          </w:tcPr>
          <w:p w:rsidR="00685A0B" w:rsidRPr="00685A0B" w:rsidRDefault="00685A0B" w:rsidP="00685A0B">
            <w:pPr>
              <w:rPr>
                <w:b/>
                <w:bCs/>
              </w:rPr>
            </w:pP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1 полугодие</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тыс.руб.</w:t>
            </w:r>
          </w:p>
        </w:tc>
        <w:tc>
          <w:tcPr>
            <w:tcW w:w="1059" w:type="dxa"/>
            <w:tcBorders>
              <w:top w:val="nil"/>
              <w:left w:val="nil"/>
              <w:bottom w:val="single" w:sz="4" w:space="0" w:color="auto"/>
              <w:right w:val="single" w:sz="4" w:space="0" w:color="auto"/>
            </w:tcBorders>
            <w:shd w:val="clear" w:color="auto" w:fill="auto"/>
            <w:vAlign w:val="bottom"/>
            <w:hideMark/>
          </w:tcPr>
          <w:p w:rsidR="00685A0B" w:rsidRPr="00685A0B" w:rsidRDefault="00685A0B" w:rsidP="00685A0B">
            <w:pPr>
              <w:rPr>
                <w:rFonts w:ascii="Calibri" w:hAnsi="Calibri"/>
                <w:color w:val="000000"/>
                <w:sz w:val="22"/>
                <w:szCs w:val="22"/>
              </w:rPr>
            </w:pPr>
            <w:r w:rsidRPr="00685A0B">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vAlign w:val="bottom"/>
            <w:hideMark/>
          </w:tcPr>
          <w:p w:rsidR="00685A0B" w:rsidRPr="00685A0B" w:rsidRDefault="00685A0B" w:rsidP="00685A0B">
            <w:pPr>
              <w:rPr>
                <w:rFonts w:ascii="Calibri" w:hAnsi="Calibri"/>
                <w:color w:val="000000"/>
                <w:sz w:val="22"/>
                <w:szCs w:val="22"/>
              </w:rPr>
            </w:pPr>
            <w:r w:rsidRPr="00685A0B">
              <w:rPr>
                <w:rFonts w:ascii="Calibri" w:hAnsi="Calibri"/>
                <w:color w:val="000000"/>
                <w:sz w:val="22"/>
                <w:szCs w:val="22"/>
              </w:rPr>
              <w:t> </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26 070,15</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26 070,15</w:t>
            </w:r>
          </w:p>
        </w:tc>
        <w:tc>
          <w:tcPr>
            <w:tcW w:w="851" w:type="dxa"/>
            <w:tcBorders>
              <w:top w:val="nil"/>
              <w:left w:val="nil"/>
              <w:bottom w:val="single" w:sz="4" w:space="0" w:color="auto"/>
              <w:right w:val="single" w:sz="4" w:space="0" w:color="auto"/>
            </w:tcBorders>
            <w:shd w:val="clear" w:color="auto" w:fill="auto"/>
            <w:vAlign w:val="bottom"/>
            <w:hideMark/>
          </w:tcPr>
          <w:p w:rsidR="00685A0B" w:rsidRPr="00685A0B" w:rsidRDefault="00685A0B" w:rsidP="00685A0B">
            <w:pPr>
              <w:rPr>
                <w:rFonts w:ascii="Calibri" w:hAnsi="Calibri"/>
                <w:color w:val="000000"/>
                <w:sz w:val="22"/>
                <w:szCs w:val="22"/>
              </w:rPr>
            </w:pPr>
            <w:r w:rsidRPr="00685A0B">
              <w:rPr>
                <w:rFonts w:ascii="Calibri" w:hAnsi="Calibri"/>
                <w:color w:val="000000"/>
                <w:sz w:val="22"/>
                <w:szCs w:val="22"/>
              </w:rPr>
              <w:t> </w:t>
            </w:r>
          </w:p>
        </w:tc>
      </w:tr>
      <w:tr w:rsidR="00685A0B" w:rsidRPr="00685A0B" w:rsidTr="00685A0B">
        <w:trPr>
          <w:trHeight w:val="60"/>
        </w:trPr>
        <w:tc>
          <w:tcPr>
            <w:tcW w:w="617" w:type="dxa"/>
            <w:vMerge/>
            <w:tcBorders>
              <w:top w:val="nil"/>
              <w:left w:val="single" w:sz="4" w:space="0" w:color="auto"/>
              <w:bottom w:val="single" w:sz="4" w:space="0" w:color="000000"/>
              <w:right w:val="single" w:sz="4" w:space="0" w:color="auto"/>
            </w:tcBorders>
            <w:vAlign w:val="center"/>
            <w:hideMark/>
          </w:tcPr>
          <w:p w:rsidR="00685A0B" w:rsidRPr="00685A0B" w:rsidRDefault="00685A0B" w:rsidP="00685A0B">
            <w:pPr>
              <w:rPr>
                <w:b/>
                <w:bCs/>
              </w:rPr>
            </w:pPr>
          </w:p>
        </w:tc>
        <w:tc>
          <w:tcPr>
            <w:tcW w:w="2800"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2 полугодие</w:t>
            </w:r>
          </w:p>
        </w:tc>
        <w:tc>
          <w:tcPr>
            <w:tcW w:w="106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тыс.руб.</w:t>
            </w:r>
          </w:p>
        </w:tc>
        <w:tc>
          <w:tcPr>
            <w:tcW w:w="1059" w:type="dxa"/>
            <w:tcBorders>
              <w:top w:val="nil"/>
              <w:left w:val="nil"/>
              <w:bottom w:val="single" w:sz="4" w:space="0" w:color="auto"/>
              <w:right w:val="single" w:sz="4" w:space="0" w:color="auto"/>
            </w:tcBorders>
            <w:shd w:val="clear" w:color="auto" w:fill="auto"/>
            <w:vAlign w:val="bottom"/>
            <w:hideMark/>
          </w:tcPr>
          <w:p w:rsidR="00685A0B" w:rsidRPr="00685A0B" w:rsidRDefault="00685A0B" w:rsidP="00685A0B">
            <w:pPr>
              <w:rPr>
                <w:rFonts w:ascii="Calibri" w:hAnsi="Calibri"/>
                <w:color w:val="000000"/>
                <w:sz w:val="22"/>
                <w:szCs w:val="22"/>
              </w:rPr>
            </w:pPr>
            <w:r w:rsidRPr="00685A0B">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vAlign w:val="bottom"/>
            <w:hideMark/>
          </w:tcPr>
          <w:p w:rsidR="00685A0B" w:rsidRPr="00685A0B" w:rsidRDefault="00685A0B" w:rsidP="00685A0B">
            <w:pPr>
              <w:rPr>
                <w:rFonts w:ascii="Calibri" w:hAnsi="Calibri"/>
                <w:color w:val="000000"/>
                <w:sz w:val="22"/>
                <w:szCs w:val="22"/>
              </w:rPr>
            </w:pPr>
            <w:r w:rsidRPr="00685A0B">
              <w:rPr>
                <w:rFonts w:ascii="Calibri" w:hAnsi="Calibri"/>
                <w:color w:val="000000"/>
                <w:sz w:val="22"/>
                <w:szCs w:val="22"/>
              </w:rPr>
              <w:t> </w:t>
            </w:r>
          </w:p>
        </w:tc>
        <w:tc>
          <w:tcPr>
            <w:tcW w:w="124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112 950,05</w:t>
            </w:r>
          </w:p>
        </w:tc>
        <w:tc>
          <w:tcPr>
            <w:tcW w:w="1134"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29 212,84</w:t>
            </w:r>
          </w:p>
        </w:tc>
        <w:tc>
          <w:tcPr>
            <w:tcW w:w="851" w:type="dxa"/>
            <w:tcBorders>
              <w:top w:val="nil"/>
              <w:left w:val="nil"/>
              <w:bottom w:val="single" w:sz="4" w:space="0" w:color="auto"/>
              <w:right w:val="single" w:sz="4" w:space="0" w:color="auto"/>
            </w:tcBorders>
            <w:shd w:val="clear" w:color="auto" w:fill="auto"/>
            <w:vAlign w:val="bottom"/>
            <w:hideMark/>
          </w:tcPr>
          <w:p w:rsidR="00685A0B" w:rsidRPr="00685A0B" w:rsidRDefault="00685A0B" w:rsidP="00685A0B">
            <w:pPr>
              <w:rPr>
                <w:rFonts w:ascii="Calibri" w:hAnsi="Calibri"/>
                <w:color w:val="000000"/>
                <w:sz w:val="22"/>
                <w:szCs w:val="22"/>
              </w:rPr>
            </w:pPr>
            <w:r w:rsidRPr="00685A0B">
              <w:rPr>
                <w:rFonts w:ascii="Calibri" w:hAnsi="Calibri"/>
                <w:color w:val="000000"/>
                <w:sz w:val="22"/>
                <w:szCs w:val="22"/>
              </w:rPr>
              <w:t> </w:t>
            </w:r>
          </w:p>
        </w:tc>
      </w:tr>
    </w:tbl>
    <w:p w:rsidR="00685A0B" w:rsidRPr="00685A0B" w:rsidRDefault="00685A0B" w:rsidP="00685A0B">
      <w:pPr>
        <w:ind w:firstLine="567"/>
        <w:contextualSpacing/>
        <w:jc w:val="both"/>
        <w:rPr>
          <w:rFonts w:eastAsia="Calibri"/>
          <w:sz w:val="24"/>
          <w:szCs w:val="24"/>
          <w:lang w:eastAsia="en-US"/>
        </w:rPr>
      </w:pPr>
      <w:r w:rsidRPr="00685A0B">
        <w:rPr>
          <w:rFonts w:eastAsia="Calibri"/>
          <w:sz w:val="24"/>
          <w:szCs w:val="24"/>
          <w:lang w:eastAsia="en-US"/>
        </w:rPr>
        <w:t>3. Утвержденная в установленном порядке инвестиционная программа на период регулирования отсутствует.</w:t>
      </w:r>
    </w:p>
    <w:p w:rsidR="00685A0B" w:rsidRPr="00685A0B" w:rsidRDefault="00685A0B" w:rsidP="00685A0B">
      <w:pPr>
        <w:ind w:firstLine="567"/>
        <w:contextualSpacing/>
        <w:jc w:val="both"/>
        <w:rPr>
          <w:rFonts w:eastAsia="Calibri"/>
          <w:sz w:val="24"/>
          <w:szCs w:val="24"/>
          <w:lang w:eastAsia="en-US"/>
        </w:rPr>
      </w:pPr>
      <w:r w:rsidRPr="00685A0B">
        <w:rPr>
          <w:rFonts w:eastAsia="Calibri"/>
          <w:sz w:val="24"/>
          <w:szCs w:val="24"/>
          <w:lang w:eastAsia="en-US"/>
        </w:rPr>
        <w:t>4. Предлагаемое тарифное решение.</w:t>
      </w:r>
    </w:p>
    <w:p w:rsidR="00685A0B" w:rsidRPr="00685A0B" w:rsidRDefault="00685A0B" w:rsidP="00685A0B">
      <w:pPr>
        <w:ind w:firstLine="567"/>
        <w:contextualSpacing/>
        <w:jc w:val="both"/>
        <w:rPr>
          <w:rFonts w:eastAsia="Calibri"/>
          <w:sz w:val="24"/>
          <w:szCs w:val="24"/>
          <w:lang w:eastAsia="en-US"/>
        </w:rPr>
      </w:pPr>
    </w:p>
    <w:p w:rsidR="00685A0B" w:rsidRPr="002B705A" w:rsidRDefault="00685A0B" w:rsidP="00685A0B">
      <w:pPr>
        <w:widowControl w:val="0"/>
        <w:autoSpaceDE w:val="0"/>
        <w:autoSpaceDN w:val="0"/>
        <w:adjustRightInd w:val="0"/>
        <w:contextualSpacing/>
        <w:jc w:val="center"/>
        <w:rPr>
          <w:rFonts w:eastAsia="Calibri"/>
          <w:sz w:val="24"/>
          <w:szCs w:val="24"/>
          <w:lang w:eastAsia="en-US"/>
        </w:rPr>
      </w:pPr>
      <w:r w:rsidRPr="002B705A">
        <w:rPr>
          <w:rFonts w:eastAsia="Calibri"/>
          <w:sz w:val="24"/>
          <w:szCs w:val="24"/>
          <w:lang w:eastAsia="en-US"/>
        </w:rPr>
        <w:t>Тарифы на тепловую энергию, поставляемую муниципальным предприятием «Агалатово-Сервис» потребителям (кроме населения) на территории Ленинградской области, на 2016-2018 годы</w:t>
      </w:r>
    </w:p>
    <w:p w:rsidR="00685A0B" w:rsidRPr="00685A0B" w:rsidRDefault="00685A0B" w:rsidP="00685A0B">
      <w:pPr>
        <w:widowControl w:val="0"/>
        <w:autoSpaceDE w:val="0"/>
        <w:autoSpaceDN w:val="0"/>
        <w:adjustRightInd w:val="0"/>
        <w:contextualSpacing/>
        <w:jc w:val="center"/>
        <w:rPr>
          <w:rFonts w:eastAsia="Calibri"/>
          <w:b/>
          <w:sz w:val="24"/>
          <w:szCs w:val="24"/>
          <w:lang w:eastAsia="en-US"/>
        </w:rPr>
      </w:pPr>
    </w:p>
    <w:tbl>
      <w:tblPr>
        <w:tblW w:w="5000" w:type="pct"/>
        <w:tblLayout w:type="fixed"/>
        <w:tblLook w:val="04A0" w:firstRow="1" w:lastRow="0" w:firstColumn="1" w:lastColumn="0" w:noHBand="0" w:noVBand="1"/>
      </w:tblPr>
      <w:tblGrid>
        <w:gridCol w:w="514"/>
        <w:gridCol w:w="1701"/>
        <w:gridCol w:w="2596"/>
        <w:gridCol w:w="247"/>
        <w:gridCol w:w="911"/>
        <w:gridCol w:w="773"/>
        <w:gridCol w:w="773"/>
        <w:gridCol w:w="773"/>
        <w:gridCol w:w="822"/>
        <w:gridCol w:w="1453"/>
      </w:tblGrid>
      <w:tr w:rsidR="00685A0B" w:rsidRPr="00685A0B" w:rsidTr="00685A0B">
        <w:trPr>
          <w:trHeight w:val="540"/>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п/п</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Вид тарифа</w:t>
            </w:r>
          </w:p>
        </w:tc>
        <w:tc>
          <w:tcPr>
            <w:tcW w:w="134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Год с календарной разбивкой</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Вода</w:t>
            </w:r>
          </w:p>
        </w:tc>
        <w:tc>
          <w:tcPr>
            <w:tcW w:w="1487" w:type="pct"/>
            <w:gridSpan w:val="4"/>
            <w:tcBorders>
              <w:top w:val="single" w:sz="4" w:space="0" w:color="auto"/>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Отборный пар давлением</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ind w:left="-126" w:right="-142"/>
              <w:jc w:val="center"/>
            </w:pPr>
            <w:r w:rsidRPr="00685A0B">
              <w:t>Острый и редуцированный пар</w:t>
            </w:r>
          </w:p>
        </w:tc>
      </w:tr>
      <w:tr w:rsidR="00685A0B" w:rsidRPr="00685A0B" w:rsidTr="00685A0B">
        <w:trPr>
          <w:trHeight w:val="540"/>
        </w:trPr>
        <w:tc>
          <w:tcPr>
            <w:tcW w:w="243"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c>
          <w:tcPr>
            <w:tcW w:w="805"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c>
          <w:tcPr>
            <w:tcW w:w="1346" w:type="pct"/>
            <w:gridSpan w:val="2"/>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c>
          <w:tcPr>
            <w:tcW w:w="431"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c>
          <w:tcPr>
            <w:tcW w:w="366"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от 1,2 до 2,5 кг/см</w:t>
            </w:r>
            <w:r w:rsidRPr="00685A0B">
              <w:rPr>
                <w:vertAlign w:val="superscript"/>
              </w:rPr>
              <w:t>2</w:t>
            </w:r>
          </w:p>
        </w:tc>
        <w:tc>
          <w:tcPr>
            <w:tcW w:w="366"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от 2,5 до 7,0 кг/см</w:t>
            </w:r>
            <w:r w:rsidRPr="00685A0B">
              <w:rPr>
                <w:vertAlign w:val="superscript"/>
              </w:rPr>
              <w:t>2</w:t>
            </w:r>
          </w:p>
        </w:tc>
        <w:tc>
          <w:tcPr>
            <w:tcW w:w="366"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от 7,0 до 13,0 кг/см</w:t>
            </w:r>
            <w:r w:rsidRPr="00685A0B">
              <w:rPr>
                <w:vertAlign w:val="superscript"/>
              </w:rPr>
              <w:t>2</w:t>
            </w:r>
          </w:p>
        </w:tc>
        <w:tc>
          <w:tcPr>
            <w:tcW w:w="388"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свыше 13,0 кг/см</w:t>
            </w:r>
            <w:r w:rsidRPr="00685A0B">
              <w:rPr>
                <w:vertAlign w:val="superscript"/>
              </w:rPr>
              <w:t>2</w:t>
            </w: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r>
      <w:tr w:rsidR="00685A0B" w:rsidRPr="00685A0B" w:rsidTr="00685A0B">
        <w:trPr>
          <w:trHeight w:val="540"/>
        </w:trPr>
        <w:tc>
          <w:tcPr>
            <w:tcW w:w="243" w:type="pct"/>
            <w:tcBorders>
              <w:top w:val="single" w:sz="4" w:space="0" w:color="auto"/>
              <w:left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1</w:t>
            </w:r>
          </w:p>
        </w:tc>
        <w:tc>
          <w:tcPr>
            <w:tcW w:w="4757" w:type="pct"/>
            <w:gridSpan w:val="9"/>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both"/>
            </w:pPr>
            <w:r w:rsidRPr="00685A0B">
              <w:t>Для потребителей муниципального образования «Агалатовское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685A0B" w:rsidRPr="00685A0B" w:rsidTr="00685A0B">
        <w:trPr>
          <w:trHeight w:val="60"/>
        </w:trPr>
        <w:tc>
          <w:tcPr>
            <w:tcW w:w="243" w:type="pct"/>
            <w:tcBorders>
              <w:left w:val="single" w:sz="4" w:space="0" w:color="auto"/>
              <w:right w:val="single" w:sz="4" w:space="0" w:color="auto"/>
            </w:tcBorders>
            <w:shd w:val="clear" w:color="auto" w:fill="auto"/>
            <w:vAlign w:val="center"/>
            <w:hideMark/>
          </w:tcPr>
          <w:p w:rsidR="00685A0B" w:rsidRPr="00685A0B" w:rsidRDefault="00685A0B" w:rsidP="00685A0B"/>
        </w:tc>
        <w:tc>
          <w:tcPr>
            <w:tcW w:w="805" w:type="pct"/>
            <w:tcBorders>
              <w:top w:val="nil"/>
              <w:left w:val="single" w:sz="4" w:space="0" w:color="auto"/>
              <w:right w:val="single" w:sz="4" w:space="0" w:color="auto"/>
            </w:tcBorders>
            <w:shd w:val="clear" w:color="auto" w:fill="auto"/>
            <w:vAlign w:val="center"/>
            <w:hideMark/>
          </w:tcPr>
          <w:p w:rsidR="00685A0B" w:rsidRPr="00685A0B" w:rsidRDefault="00685A0B" w:rsidP="00685A0B">
            <w:r w:rsidRPr="00685A0B">
              <w:t>Одноставочный, руб./Гкал</w:t>
            </w:r>
          </w:p>
        </w:tc>
        <w:tc>
          <w:tcPr>
            <w:tcW w:w="122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с 01.01.2016 по 30.06.2016</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1477,14</w:t>
            </w:r>
          </w:p>
        </w:tc>
        <w:tc>
          <w:tcPr>
            <w:tcW w:w="366" w:type="pct"/>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 -</w:t>
            </w:r>
          </w:p>
        </w:tc>
        <w:tc>
          <w:tcPr>
            <w:tcW w:w="388" w:type="pct"/>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 </w:t>
            </w:r>
          </w:p>
        </w:tc>
        <w:tc>
          <w:tcPr>
            <w:tcW w:w="688" w:type="pct"/>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 -</w:t>
            </w:r>
          </w:p>
        </w:tc>
      </w:tr>
      <w:tr w:rsidR="00685A0B" w:rsidRPr="00685A0B" w:rsidTr="00685A0B">
        <w:trPr>
          <w:trHeight w:val="60"/>
        </w:trPr>
        <w:tc>
          <w:tcPr>
            <w:tcW w:w="243" w:type="pct"/>
            <w:tcBorders>
              <w:left w:val="single" w:sz="4" w:space="0" w:color="auto"/>
              <w:right w:val="single" w:sz="4" w:space="0" w:color="auto"/>
            </w:tcBorders>
            <w:shd w:val="clear" w:color="auto" w:fill="auto"/>
            <w:vAlign w:val="center"/>
            <w:hideMark/>
          </w:tcPr>
          <w:p w:rsidR="00685A0B" w:rsidRPr="00685A0B" w:rsidRDefault="00685A0B" w:rsidP="00685A0B"/>
        </w:tc>
        <w:tc>
          <w:tcPr>
            <w:tcW w:w="805" w:type="pct"/>
            <w:tcBorders>
              <w:left w:val="single" w:sz="4" w:space="0" w:color="auto"/>
              <w:right w:val="single" w:sz="4" w:space="0" w:color="auto"/>
            </w:tcBorders>
            <w:shd w:val="clear" w:color="auto" w:fill="auto"/>
            <w:vAlign w:val="center"/>
            <w:hideMark/>
          </w:tcPr>
          <w:p w:rsidR="00685A0B" w:rsidRPr="00685A0B" w:rsidRDefault="00685A0B" w:rsidP="00685A0B"/>
        </w:tc>
        <w:tc>
          <w:tcPr>
            <w:tcW w:w="122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с 01.07.2016 по 31.12.2016</w:t>
            </w:r>
          </w:p>
        </w:tc>
        <w:tc>
          <w:tcPr>
            <w:tcW w:w="548" w:type="pct"/>
            <w:gridSpan w:val="2"/>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1624,81</w:t>
            </w:r>
          </w:p>
        </w:tc>
        <w:tc>
          <w:tcPr>
            <w:tcW w:w="366" w:type="pct"/>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 -</w:t>
            </w:r>
          </w:p>
        </w:tc>
        <w:tc>
          <w:tcPr>
            <w:tcW w:w="388" w:type="pct"/>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 </w:t>
            </w:r>
          </w:p>
        </w:tc>
        <w:tc>
          <w:tcPr>
            <w:tcW w:w="688" w:type="pct"/>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pPr>
            <w:r w:rsidRPr="00685A0B">
              <w:t> -</w:t>
            </w:r>
          </w:p>
        </w:tc>
      </w:tr>
      <w:tr w:rsidR="00685A0B" w:rsidRPr="00685A0B" w:rsidTr="00685A0B">
        <w:trPr>
          <w:trHeight w:val="60"/>
        </w:trPr>
        <w:tc>
          <w:tcPr>
            <w:tcW w:w="243" w:type="pct"/>
            <w:tcBorders>
              <w:top w:val="nil"/>
              <w:left w:val="single" w:sz="4" w:space="0" w:color="auto"/>
              <w:right w:val="single" w:sz="4" w:space="0" w:color="auto"/>
            </w:tcBorders>
            <w:vAlign w:val="center"/>
          </w:tcPr>
          <w:p w:rsidR="00685A0B" w:rsidRPr="00685A0B" w:rsidRDefault="00685A0B" w:rsidP="00685A0B"/>
        </w:tc>
        <w:tc>
          <w:tcPr>
            <w:tcW w:w="805" w:type="pct"/>
            <w:tcBorders>
              <w:top w:val="nil"/>
              <w:left w:val="single" w:sz="4" w:space="0" w:color="auto"/>
              <w:right w:val="single" w:sz="4" w:space="0" w:color="auto"/>
            </w:tcBorders>
            <w:vAlign w:val="center"/>
          </w:tcPr>
          <w:p w:rsidR="00685A0B" w:rsidRPr="00685A0B" w:rsidRDefault="00685A0B" w:rsidP="00685A0B"/>
        </w:tc>
        <w:tc>
          <w:tcPr>
            <w:tcW w:w="1229"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с 01.01.2017 по 30.06.2017</w:t>
            </w:r>
          </w:p>
        </w:tc>
        <w:tc>
          <w:tcPr>
            <w:tcW w:w="548" w:type="pct"/>
            <w:gridSpan w:val="2"/>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1624,81</w:t>
            </w:r>
          </w:p>
        </w:tc>
        <w:tc>
          <w:tcPr>
            <w:tcW w:w="366"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388"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688"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r>
      <w:tr w:rsidR="00685A0B" w:rsidRPr="00685A0B" w:rsidTr="00685A0B">
        <w:trPr>
          <w:trHeight w:val="60"/>
        </w:trPr>
        <w:tc>
          <w:tcPr>
            <w:tcW w:w="243" w:type="pct"/>
            <w:tcBorders>
              <w:top w:val="nil"/>
              <w:left w:val="single" w:sz="4" w:space="0" w:color="auto"/>
              <w:right w:val="single" w:sz="4" w:space="0" w:color="auto"/>
            </w:tcBorders>
            <w:vAlign w:val="center"/>
          </w:tcPr>
          <w:p w:rsidR="00685A0B" w:rsidRPr="00685A0B" w:rsidRDefault="00685A0B" w:rsidP="00685A0B"/>
        </w:tc>
        <w:tc>
          <w:tcPr>
            <w:tcW w:w="805" w:type="pct"/>
            <w:tcBorders>
              <w:top w:val="nil"/>
              <w:left w:val="single" w:sz="4" w:space="0" w:color="auto"/>
              <w:right w:val="single" w:sz="4" w:space="0" w:color="auto"/>
            </w:tcBorders>
            <w:vAlign w:val="center"/>
          </w:tcPr>
          <w:p w:rsidR="00685A0B" w:rsidRPr="00685A0B" w:rsidRDefault="00685A0B" w:rsidP="00685A0B"/>
        </w:tc>
        <w:tc>
          <w:tcPr>
            <w:tcW w:w="1229"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с 01.07.2017 по 31.12.2017</w:t>
            </w:r>
          </w:p>
        </w:tc>
        <w:tc>
          <w:tcPr>
            <w:tcW w:w="548" w:type="pct"/>
            <w:gridSpan w:val="2"/>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1706,05</w:t>
            </w:r>
          </w:p>
        </w:tc>
        <w:tc>
          <w:tcPr>
            <w:tcW w:w="366"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388"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688"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r>
      <w:tr w:rsidR="00685A0B" w:rsidRPr="00685A0B" w:rsidTr="00685A0B">
        <w:trPr>
          <w:trHeight w:val="60"/>
        </w:trPr>
        <w:tc>
          <w:tcPr>
            <w:tcW w:w="243" w:type="pct"/>
            <w:tcBorders>
              <w:top w:val="nil"/>
              <w:left w:val="single" w:sz="4" w:space="0" w:color="auto"/>
              <w:right w:val="single" w:sz="4" w:space="0" w:color="auto"/>
            </w:tcBorders>
            <w:vAlign w:val="center"/>
          </w:tcPr>
          <w:p w:rsidR="00685A0B" w:rsidRPr="00685A0B" w:rsidRDefault="00685A0B" w:rsidP="00685A0B"/>
        </w:tc>
        <w:tc>
          <w:tcPr>
            <w:tcW w:w="805" w:type="pct"/>
            <w:tcBorders>
              <w:top w:val="nil"/>
              <w:left w:val="single" w:sz="4" w:space="0" w:color="auto"/>
              <w:right w:val="single" w:sz="4" w:space="0" w:color="auto"/>
            </w:tcBorders>
            <w:vAlign w:val="center"/>
          </w:tcPr>
          <w:p w:rsidR="00685A0B" w:rsidRPr="00685A0B" w:rsidRDefault="00685A0B" w:rsidP="00685A0B"/>
        </w:tc>
        <w:tc>
          <w:tcPr>
            <w:tcW w:w="1229"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с 01.01.2018 по 30.06.2018</w:t>
            </w:r>
          </w:p>
        </w:tc>
        <w:tc>
          <w:tcPr>
            <w:tcW w:w="548" w:type="pct"/>
            <w:gridSpan w:val="2"/>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1 706,05</w:t>
            </w:r>
          </w:p>
        </w:tc>
        <w:tc>
          <w:tcPr>
            <w:tcW w:w="366"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388"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688"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r>
      <w:tr w:rsidR="00685A0B" w:rsidRPr="00685A0B" w:rsidTr="00685A0B">
        <w:trPr>
          <w:trHeight w:val="60"/>
        </w:trPr>
        <w:tc>
          <w:tcPr>
            <w:tcW w:w="243" w:type="pct"/>
            <w:tcBorders>
              <w:top w:val="nil"/>
              <w:left w:val="single" w:sz="4" w:space="0" w:color="auto"/>
              <w:bottom w:val="single" w:sz="4" w:space="0" w:color="auto"/>
              <w:right w:val="single" w:sz="4" w:space="0" w:color="auto"/>
            </w:tcBorders>
            <w:vAlign w:val="center"/>
          </w:tcPr>
          <w:p w:rsidR="00685A0B" w:rsidRPr="00685A0B" w:rsidRDefault="00685A0B" w:rsidP="00685A0B"/>
        </w:tc>
        <w:tc>
          <w:tcPr>
            <w:tcW w:w="805" w:type="pct"/>
            <w:tcBorders>
              <w:top w:val="nil"/>
              <w:left w:val="single" w:sz="4" w:space="0" w:color="auto"/>
              <w:bottom w:val="single" w:sz="4" w:space="0" w:color="000000"/>
              <w:right w:val="single" w:sz="4" w:space="0" w:color="auto"/>
            </w:tcBorders>
            <w:vAlign w:val="center"/>
          </w:tcPr>
          <w:p w:rsidR="00685A0B" w:rsidRPr="00685A0B" w:rsidRDefault="00685A0B" w:rsidP="00685A0B"/>
        </w:tc>
        <w:tc>
          <w:tcPr>
            <w:tcW w:w="1229"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с 01.07.2018 по 31.12.2018</w:t>
            </w:r>
          </w:p>
        </w:tc>
        <w:tc>
          <w:tcPr>
            <w:tcW w:w="548" w:type="pct"/>
            <w:gridSpan w:val="2"/>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1 962,04</w:t>
            </w:r>
          </w:p>
        </w:tc>
        <w:tc>
          <w:tcPr>
            <w:tcW w:w="366"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388"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c>
          <w:tcPr>
            <w:tcW w:w="688" w:type="pct"/>
            <w:tcBorders>
              <w:top w:val="nil"/>
              <w:left w:val="nil"/>
              <w:bottom w:val="single" w:sz="4" w:space="0" w:color="auto"/>
              <w:right w:val="single" w:sz="4" w:space="0" w:color="auto"/>
            </w:tcBorders>
            <w:shd w:val="clear" w:color="auto" w:fill="auto"/>
            <w:noWrap/>
            <w:vAlign w:val="center"/>
          </w:tcPr>
          <w:p w:rsidR="00685A0B" w:rsidRPr="00685A0B" w:rsidRDefault="00685A0B" w:rsidP="00685A0B">
            <w:pPr>
              <w:jc w:val="center"/>
            </w:pPr>
            <w:r w:rsidRPr="00685A0B">
              <w:t> -</w:t>
            </w:r>
          </w:p>
        </w:tc>
      </w:tr>
    </w:tbl>
    <w:p w:rsidR="00685A0B" w:rsidRPr="00685A0B" w:rsidRDefault="00685A0B" w:rsidP="00685A0B">
      <w:pPr>
        <w:widowControl w:val="0"/>
        <w:autoSpaceDE w:val="0"/>
        <w:autoSpaceDN w:val="0"/>
        <w:adjustRightInd w:val="0"/>
        <w:jc w:val="center"/>
        <w:rPr>
          <w:rFonts w:eastAsia="Calibri"/>
          <w:b/>
          <w:sz w:val="24"/>
          <w:szCs w:val="24"/>
          <w:lang w:eastAsia="en-US"/>
        </w:rPr>
      </w:pPr>
    </w:p>
    <w:p w:rsidR="00685A0B" w:rsidRPr="002B705A" w:rsidRDefault="00685A0B" w:rsidP="00685A0B">
      <w:pPr>
        <w:widowControl w:val="0"/>
        <w:autoSpaceDE w:val="0"/>
        <w:autoSpaceDN w:val="0"/>
        <w:adjustRightInd w:val="0"/>
        <w:jc w:val="center"/>
        <w:rPr>
          <w:rFonts w:eastAsia="Calibri"/>
          <w:sz w:val="24"/>
          <w:szCs w:val="24"/>
          <w:lang w:eastAsia="en-US"/>
        </w:rPr>
      </w:pPr>
      <w:r w:rsidRPr="002B705A">
        <w:rPr>
          <w:rFonts w:eastAsia="Calibri"/>
          <w:sz w:val="24"/>
          <w:szCs w:val="24"/>
          <w:lang w:eastAsia="en-US"/>
        </w:rPr>
        <w:t>Тарифы на горячую воду, поставляемую муниципальным предприятием «Агалатово-Сервис» потребителям (кроме населения) на территории Ленинградской области, на 2018 год</w:t>
      </w:r>
    </w:p>
    <w:p w:rsidR="00685A0B" w:rsidRPr="00685A0B" w:rsidRDefault="00685A0B" w:rsidP="00685A0B">
      <w:pPr>
        <w:suppressAutoHyphens/>
        <w:ind w:left="557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299"/>
        <w:gridCol w:w="2685"/>
        <w:gridCol w:w="2387"/>
        <w:gridCol w:w="2539"/>
      </w:tblGrid>
      <w:tr w:rsidR="00685A0B" w:rsidRPr="00685A0B" w:rsidTr="00685A0B">
        <w:trPr>
          <w:trHeight w:val="315"/>
        </w:trPr>
        <w:tc>
          <w:tcPr>
            <w:tcW w:w="309" w:type="pct"/>
            <w:vMerge w:val="restart"/>
            <w:shd w:val="clear" w:color="auto" w:fill="auto"/>
            <w:vAlign w:val="center"/>
            <w:hideMark/>
          </w:tcPr>
          <w:p w:rsidR="00685A0B" w:rsidRPr="00685A0B" w:rsidRDefault="00685A0B" w:rsidP="00685A0B">
            <w:pPr>
              <w:jc w:val="center"/>
              <w:rPr>
                <w:color w:val="000000"/>
                <w:sz w:val="18"/>
                <w:szCs w:val="18"/>
              </w:rPr>
            </w:pPr>
            <w:r w:rsidRPr="00685A0B">
              <w:rPr>
                <w:color w:val="000000"/>
                <w:sz w:val="18"/>
                <w:szCs w:val="18"/>
              </w:rPr>
              <w:t>№ п/п</w:t>
            </w:r>
          </w:p>
          <w:p w:rsidR="00685A0B" w:rsidRPr="00685A0B" w:rsidRDefault="00685A0B" w:rsidP="00685A0B">
            <w:pPr>
              <w:jc w:val="center"/>
              <w:rPr>
                <w:color w:val="000000"/>
                <w:sz w:val="18"/>
                <w:szCs w:val="18"/>
              </w:rPr>
            </w:pPr>
          </w:p>
        </w:tc>
        <w:tc>
          <w:tcPr>
            <w:tcW w:w="1088" w:type="pct"/>
            <w:vMerge w:val="restart"/>
            <w:shd w:val="clear" w:color="auto" w:fill="auto"/>
            <w:vAlign w:val="center"/>
            <w:hideMark/>
          </w:tcPr>
          <w:p w:rsidR="00685A0B" w:rsidRPr="00685A0B" w:rsidRDefault="00685A0B" w:rsidP="00685A0B">
            <w:pPr>
              <w:jc w:val="center"/>
              <w:rPr>
                <w:color w:val="000000"/>
                <w:sz w:val="18"/>
                <w:szCs w:val="18"/>
              </w:rPr>
            </w:pPr>
            <w:r w:rsidRPr="00685A0B">
              <w:rPr>
                <w:color w:val="000000"/>
                <w:sz w:val="18"/>
                <w:szCs w:val="18"/>
              </w:rPr>
              <w:t>Вид системы теплоснабжения (горячего водоснабжения)</w:t>
            </w:r>
          </w:p>
        </w:tc>
        <w:tc>
          <w:tcPr>
            <w:tcW w:w="1271" w:type="pct"/>
            <w:vMerge w:val="restart"/>
            <w:shd w:val="clear" w:color="auto" w:fill="auto"/>
            <w:vAlign w:val="center"/>
            <w:hideMark/>
          </w:tcPr>
          <w:p w:rsidR="00685A0B" w:rsidRPr="00685A0B" w:rsidRDefault="00685A0B" w:rsidP="00685A0B">
            <w:pPr>
              <w:jc w:val="center"/>
              <w:rPr>
                <w:color w:val="000000"/>
                <w:sz w:val="18"/>
                <w:szCs w:val="18"/>
              </w:rPr>
            </w:pPr>
            <w:r w:rsidRPr="00685A0B">
              <w:rPr>
                <w:color w:val="000000"/>
                <w:sz w:val="18"/>
                <w:szCs w:val="18"/>
              </w:rPr>
              <w:t>Год с календарной разбивкой</w:t>
            </w:r>
          </w:p>
        </w:tc>
        <w:tc>
          <w:tcPr>
            <w:tcW w:w="2332" w:type="pct"/>
            <w:gridSpan w:val="2"/>
            <w:shd w:val="clear" w:color="auto" w:fill="auto"/>
            <w:vAlign w:val="center"/>
            <w:hideMark/>
          </w:tcPr>
          <w:p w:rsidR="00685A0B" w:rsidRPr="00685A0B" w:rsidRDefault="00685A0B" w:rsidP="00685A0B">
            <w:pPr>
              <w:jc w:val="center"/>
              <w:rPr>
                <w:color w:val="000000"/>
                <w:sz w:val="18"/>
                <w:szCs w:val="18"/>
              </w:rPr>
            </w:pPr>
            <w:r w:rsidRPr="00685A0B">
              <w:rPr>
                <w:color w:val="000000"/>
                <w:sz w:val="18"/>
                <w:szCs w:val="18"/>
              </w:rPr>
              <w:t>в том числе:</w:t>
            </w:r>
          </w:p>
        </w:tc>
      </w:tr>
      <w:tr w:rsidR="00685A0B" w:rsidRPr="00685A0B" w:rsidTr="00685A0B">
        <w:trPr>
          <w:trHeight w:val="488"/>
        </w:trPr>
        <w:tc>
          <w:tcPr>
            <w:tcW w:w="309" w:type="pct"/>
            <w:vMerge/>
            <w:vAlign w:val="center"/>
            <w:hideMark/>
          </w:tcPr>
          <w:p w:rsidR="00685A0B" w:rsidRPr="00685A0B" w:rsidRDefault="00685A0B" w:rsidP="00685A0B">
            <w:pPr>
              <w:rPr>
                <w:color w:val="000000"/>
                <w:sz w:val="18"/>
                <w:szCs w:val="18"/>
              </w:rPr>
            </w:pPr>
          </w:p>
        </w:tc>
        <w:tc>
          <w:tcPr>
            <w:tcW w:w="1088" w:type="pct"/>
            <w:vMerge/>
            <w:vAlign w:val="center"/>
            <w:hideMark/>
          </w:tcPr>
          <w:p w:rsidR="00685A0B" w:rsidRPr="00685A0B" w:rsidRDefault="00685A0B" w:rsidP="00685A0B">
            <w:pPr>
              <w:rPr>
                <w:color w:val="000000"/>
                <w:sz w:val="18"/>
                <w:szCs w:val="18"/>
              </w:rPr>
            </w:pPr>
          </w:p>
        </w:tc>
        <w:tc>
          <w:tcPr>
            <w:tcW w:w="1271" w:type="pct"/>
            <w:vMerge/>
            <w:vAlign w:val="center"/>
            <w:hideMark/>
          </w:tcPr>
          <w:p w:rsidR="00685A0B" w:rsidRPr="00685A0B" w:rsidRDefault="00685A0B" w:rsidP="00685A0B">
            <w:pPr>
              <w:rPr>
                <w:color w:val="000000"/>
                <w:sz w:val="18"/>
                <w:szCs w:val="18"/>
              </w:rPr>
            </w:pPr>
          </w:p>
        </w:tc>
        <w:tc>
          <w:tcPr>
            <w:tcW w:w="1130" w:type="pct"/>
            <w:vMerge w:val="restart"/>
            <w:shd w:val="clear" w:color="auto" w:fill="auto"/>
            <w:vAlign w:val="center"/>
            <w:hideMark/>
          </w:tcPr>
          <w:p w:rsidR="00685A0B" w:rsidRPr="00685A0B" w:rsidRDefault="00685A0B" w:rsidP="00685A0B">
            <w:pPr>
              <w:jc w:val="center"/>
              <w:rPr>
                <w:color w:val="000000"/>
                <w:sz w:val="18"/>
                <w:szCs w:val="18"/>
              </w:rPr>
            </w:pPr>
            <w:r w:rsidRPr="00685A0B">
              <w:rPr>
                <w:color w:val="000000"/>
                <w:sz w:val="18"/>
                <w:szCs w:val="18"/>
              </w:rPr>
              <w:t>Компонент на теплоноситель, руб./куб. м</w:t>
            </w:r>
          </w:p>
        </w:tc>
        <w:tc>
          <w:tcPr>
            <w:tcW w:w="1202" w:type="pct"/>
            <w:tcBorders>
              <w:bottom w:val="nil"/>
            </w:tcBorders>
            <w:shd w:val="clear" w:color="auto" w:fill="auto"/>
            <w:vAlign w:val="center"/>
            <w:hideMark/>
          </w:tcPr>
          <w:p w:rsidR="00685A0B" w:rsidRPr="00685A0B" w:rsidRDefault="00685A0B" w:rsidP="00685A0B">
            <w:pPr>
              <w:jc w:val="center"/>
              <w:rPr>
                <w:color w:val="000000"/>
                <w:sz w:val="18"/>
                <w:szCs w:val="18"/>
              </w:rPr>
            </w:pPr>
            <w:r w:rsidRPr="00685A0B">
              <w:rPr>
                <w:color w:val="000000"/>
                <w:sz w:val="18"/>
                <w:szCs w:val="18"/>
              </w:rPr>
              <w:t>Компонент на тепловую энергию</w:t>
            </w:r>
          </w:p>
        </w:tc>
      </w:tr>
      <w:tr w:rsidR="00685A0B" w:rsidRPr="00685A0B" w:rsidTr="00685A0B">
        <w:trPr>
          <w:trHeight w:val="566"/>
        </w:trPr>
        <w:tc>
          <w:tcPr>
            <w:tcW w:w="309" w:type="pct"/>
            <w:vMerge/>
            <w:vAlign w:val="center"/>
            <w:hideMark/>
          </w:tcPr>
          <w:p w:rsidR="00685A0B" w:rsidRPr="00685A0B" w:rsidRDefault="00685A0B" w:rsidP="00685A0B">
            <w:pPr>
              <w:rPr>
                <w:color w:val="000000"/>
                <w:sz w:val="18"/>
                <w:szCs w:val="18"/>
              </w:rPr>
            </w:pPr>
          </w:p>
        </w:tc>
        <w:tc>
          <w:tcPr>
            <w:tcW w:w="1088" w:type="pct"/>
            <w:vMerge/>
            <w:vAlign w:val="center"/>
            <w:hideMark/>
          </w:tcPr>
          <w:p w:rsidR="00685A0B" w:rsidRPr="00685A0B" w:rsidRDefault="00685A0B" w:rsidP="00685A0B">
            <w:pPr>
              <w:rPr>
                <w:color w:val="000000"/>
                <w:sz w:val="18"/>
                <w:szCs w:val="18"/>
              </w:rPr>
            </w:pPr>
          </w:p>
        </w:tc>
        <w:tc>
          <w:tcPr>
            <w:tcW w:w="1271" w:type="pct"/>
            <w:vMerge/>
            <w:vAlign w:val="center"/>
            <w:hideMark/>
          </w:tcPr>
          <w:p w:rsidR="00685A0B" w:rsidRPr="00685A0B" w:rsidRDefault="00685A0B" w:rsidP="00685A0B">
            <w:pPr>
              <w:rPr>
                <w:color w:val="000000"/>
                <w:sz w:val="18"/>
                <w:szCs w:val="18"/>
              </w:rPr>
            </w:pPr>
          </w:p>
        </w:tc>
        <w:tc>
          <w:tcPr>
            <w:tcW w:w="1130" w:type="pct"/>
            <w:vMerge/>
            <w:vAlign w:val="center"/>
            <w:hideMark/>
          </w:tcPr>
          <w:p w:rsidR="00685A0B" w:rsidRPr="00685A0B" w:rsidRDefault="00685A0B" w:rsidP="00685A0B">
            <w:pPr>
              <w:rPr>
                <w:color w:val="000000"/>
                <w:sz w:val="18"/>
                <w:szCs w:val="18"/>
              </w:rPr>
            </w:pPr>
          </w:p>
        </w:tc>
        <w:tc>
          <w:tcPr>
            <w:tcW w:w="1202" w:type="pct"/>
            <w:tcBorders>
              <w:top w:val="nil"/>
            </w:tcBorders>
            <w:shd w:val="clear" w:color="auto" w:fill="auto"/>
            <w:vAlign w:val="center"/>
            <w:hideMark/>
          </w:tcPr>
          <w:p w:rsidR="00685A0B" w:rsidRPr="00685A0B" w:rsidRDefault="00685A0B" w:rsidP="00685A0B">
            <w:pPr>
              <w:jc w:val="center"/>
              <w:rPr>
                <w:color w:val="000000"/>
                <w:sz w:val="18"/>
                <w:szCs w:val="18"/>
              </w:rPr>
            </w:pPr>
            <w:r w:rsidRPr="00685A0B">
              <w:rPr>
                <w:color w:val="000000"/>
                <w:sz w:val="18"/>
                <w:szCs w:val="18"/>
              </w:rPr>
              <w:t>Одноставочный, руб./Гкал</w:t>
            </w:r>
          </w:p>
        </w:tc>
      </w:tr>
      <w:tr w:rsidR="00685A0B" w:rsidRPr="00685A0B" w:rsidTr="00685A0B">
        <w:trPr>
          <w:trHeight w:val="60"/>
        </w:trPr>
        <w:tc>
          <w:tcPr>
            <w:tcW w:w="309" w:type="pct"/>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1</w:t>
            </w:r>
          </w:p>
        </w:tc>
        <w:tc>
          <w:tcPr>
            <w:tcW w:w="4691" w:type="pct"/>
            <w:gridSpan w:val="4"/>
            <w:shd w:val="clear" w:color="auto" w:fill="auto"/>
            <w:vAlign w:val="center"/>
            <w:hideMark/>
          </w:tcPr>
          <w:p w:rsidR="00685A0B" w:rsidRPr="00685A0B" w:rsidRDefault="00685A0B" w:rsidP="00685A0B">
            <w:pPr>
              <w:rPr>
                <w:color w:val="000000"/>
                <w:sz w:val="18"/>
                <w:szCs w:val="18"/>
              </w:rPr>
            </w:pPr>
            <w:r w:rsidRPr="00685A0B">
              <w:rPr>
                <w:sz w:val="18"/>
                <w:szCs w:val="18"/>
              </w:rPr>
              <w:t>Для потребителей муниципальное образование «Агалатовское сельское поселение» Всеволожского муниципального района</w:t>
            </w:r>
            <w:r w:rsidRPr="00685A0B" w:rsidDel="00A50D19">
              <w:rPr>
                <w:sz w:val="18"/>
                <w:szCs w:val="18"/>
              </w:rPr>
              <w:t xml:space="preserve"> </w:t>
            </w:r>
            <w:r w:rsidRPr="00685A0B">
              <w:rPr>
                <w:sz w:val="18"/>
                <w:szCs w:val="18"/>
              </w:rPr>
              <w:t>Ленинградской области</w:t>
            </w:r>
          </w:p>
        </w:tc>
      </w:tr>
      <w:tr w:rsidR="00685A0B" w:rsidRPr="00685A0B" w:rsidTr="00685A0B">
        <w:trPr>
          <w:trHeight w:val="996"/>
        </w:trPr>
        <w:tc>
          <w:tcPr>
            <w:tcW w:w="309" w:type="pct"/>
            <w:vMerge w:val="restart"/>
            <w:tcBorders>
              <w:top w:val="nil"/>
              <w:left w:val="single" w:sz="4" w:space="0" w:color="auto"/>
              <w:right w:val="single" w:sz="4" w:space="0" w:color="auto"/>
            </w:tcBorders>
            <w:shd w:val="clear" w:color="auto" w:fill="auto"/>
            <w:noWrap/>
          </w:tcPr>
          <w:p w:rsidR="00685A0B" w:rsidRPr="00685A0B" w:rsidRDefault="00685A0B" w:rsidP="00685A0B">
            <w:pPr>
              <w:jc w:val="center"/>
              <w:rPr>
                <w:color w:val="000000"/>
                <w:sz w:val="18"/>
                <w:szCs w:val="18"/>
              </w:rPr>
            </w:pPr>
            <w:r w:rsidRPr="00685A0B">
              <w:rPr>
                <w:color w:val="000000"/>
                <w:sz w:val="18"/>
                <w:szCs w:val="18"/>
              </w:rPr>
              <w:t>1.2</w:t>
            </w:r>
          </w:p>
        </w:tc>
        <w:tc>
          <w:tcPr>
            <w:tcW w:w="1088" w:type="pct"/>
            <w:vMerge w:val="restart"/>
            <w:tcBorders>
              <w:top w:val="nil"/>
              <w:left w:val="single" w:sz="4" w:space="0" w:color="auto"/>
              <w:right w:val="single" w:sz="4" w:space="0" w:color="auto"/>
            </w:tcBorders>
            <w:shd w:val="clear" w:color="auto" w:fill="auto"/>
            <w:vAlign w:val="center"/>
          </w:tcPr>
          <w:p w:rsidR="00685A0B" w:rsidRPr="00685A0B" w:rsidRDefault="00685A0B" w:rsidP="00685A0B">
            <w:pPr>
              <w:rPr>
                <w:color w:val="000000"/>
              </w:rPr>
            </w:pPr>
            <w:r w:rsidRPr="00685A0B">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sz w:val="18"/>
                <w:szCs w:val="18"/>
              </w:rPr>
            </w:pPr>
            <w:r w:rsidRPr="00685A0B">
              <w:rPr>
                <w:sz w:val="18"/>
                <w:szCs w:val="18"/>
              </w:rPr>
              <w:t>с 01.01.2018 по 30.06.2018</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5A0B" w:rsidRPr="00685A0B" w:rsidRDefault="00685A0B" w:rsidP="00685A0B">
            <w:pPr>
              <w:spacing w:after="200" w:line="276" w:lineRule="auto"/>
              <w:jc w:val="center"/>
              <w:rPr>
                <w:sz w:val="18"/>
                <w:szCs w:val="18"/>
              </w:rPr>
            </w:pPr>
            <w:r w:rsidRPr="00685A0B">
              <w:rPr>
                <w:sz w:val="18"/>
                <w:szCs w:val="18"/>
              </w:rPr>
              <w:t>62,17</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5A0B" w:rsidRPr="00685A0B" w:rsidRDefault="00685A0B" w:rsidP="00685A0B">
            <w:pPr>
              <w:spacing w:after="200" w:line="276" w:lineRule="auto"/>
              <w:jc w:val="center"/>
              <w:rPr>
                <w:sz w:val="18"/>
                <w:szCs w:val="18"/>
              </w:rPr>
            </w:pPr>
            <w:r w:rsidRPr="00685A0B">
              <w:rPr>
                <w:sz w:val="18"/>
                <w:szCs w:val="18"/>
              </w:rPr>
              <w:t>1 706,05</w:t>
            </w:r>
          </w:p>
        </w:tc>
      </w:tr>
      <w:tr w:rsidR="00685A0B" w:rsidRPr="00685A0B" w:rsidTr="00685A0B">
        <w:trPr>
          <w:trHeight w:val="60"/>
        </w:trPr>
        <w:tc>
          <w:tcPr>
            <w:tcW w:w="309" w:type="pct"/>
            <w:vMerge/>
            <w:tcBorders>
              <w:left w:val="single" w:sz="4" w:space="0" w:color="auto"/>
              <w:right w:val="single" w:sz="4" w:space="0" w:color="auto"/>
            </w:tcBorders>
            <w:shd w:val="clear" w:color="auto" w:fill="auto"/>
            <w:noWrap/>
            <w:vAlign w:val="center"/>
          </w:tcPr>
          <w:p w:rsidR="00685A0B" w:rsidRPr="00685A0B" w:rsidRDefault="00685A0B" w:rsidP="00685A0B">
            <w:pPr>
              <w:jc w:val="center"/>
              <w:rPr>
                <w:color w:val="000000"/>
                <w:sz w:val="18"/>
                <w:szCs w:val="18"/>
              </w:rPr>
            </w:pPr>
          </w:p>
        </w:tc>
        <w:tc>
          <w:tcPr>
            <w:tcW w:w="1088" w:type="pct"/>
            <w:vMerge/>
            <w:tcBorders>
              <w:left w:val="single" w:sz="4" w:space="0" w:color="auto"/>
              <w:right w:val="single" w:sz="4" w:space="0" w:color="auto"/>
            </w:tcBorders>
            <w:shd w:val="clear" w:color="auto" w:fill="auto"/>
            <w:vAlign w:val="center"/>
          </w:tcPr>
          <w:p w:rsidR="00685A0B" w:rsidRPr="00685A0B" w:rsidRDefault="00685A0B" w:rsidP="00685A0B">
            <w:pPr>
              <w:rPr>
                <w:color w:val="000000"/>
                <w:sz w:val="18"/>
                <w:szCs w:val="18"/>
              </w:rPr>
            </w:pP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sz w:val="18"/>
                <w:szCs w:val="18"/>
              </w:rPr>
            </w:pPr>
            <w:r w:rsidRPr="00685A0B">
              <w:rPr>
                <w:sz w:val="18"/>
                <w:szCs w:val="18"/>
              </w:rPr>
              <w:t>с 01.07.2018 по 31.12.2018</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5A0B" w:rsidRPr="00685A0B" w:rsidRDefault="00685A0B" w:rsidP="00685A0B">
            <w:pPr>
              <w:spacing w:after="200" w:line="276" w:lineRule="auto"/>
              <w:jc w:val="center"/>
              <w:rPr>
                <w:sz w:val="18"/>
                <w:szCs w:val="18"/>
              </w:rPr>
            </w:pPr>
            <w:r w:rsidRPr="00685A0B">
              <w:rPr>
                <w:sz w:val="18"/>
                <w:szCs w:val="18"/>
              </w:rPr>
              <w:t>69,34</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5A0B" w:rsidRPr="00685A0B" w:rsidRDefault="00685A0B" w:rsidP="00685A0B">
            <w:pPr>
              <w:spacing w:after="200" w:line="276" w:lineRule="auto"/>
              <w:jc w:val="center"/>
              <w:rPr>
                <w:sz w:val="18"/>
                <w:szCs w:val="18"/>
              </w:rPr>
            </w:pPr>
            <w:r w:rsidRPr="00685A0B">
              <w:rPr>
                <w:sz w:val="18"/>
                <w:szCs w:val="18"/>
              </w:rPr>
              <w:t>1 962,04</w:t>
            </w:r>
          </w:p>
        </w:tc>
      </w:tr>
    </w:tbl>
    <w:p w:rsidR="00685A0B" w:rsidRPr="00685A0B" w:rsidRDefault="00685A0B" w:rsidP="00685A0B">
      <w:pPr>
        <w:ind w:left="-142" w:firstLine="567"/>
        <w:jc w:val="both"/>
        <w:rPr>
          <w:b/>
          <w:sz w:val="24"/>
          <w:szCs w:val="24"/>
        </w:rPr>
      </w:pPr>
    </w:p>
    <w:p w:rsidR="00685A0B" w:rsidRPr="00685A0B" w:rsidRDefault="00685A0B" w:rsidP="00685A0B">
      <w:pPr>
        <w:ind w:left="-142" w:right="-144" w:firstLine="720"/>
        <w:jc w:val="center"/>
        <w:rPr>
          <w:b/>
          <w:sz w:val="24"/>
          <w:szCs w:val="24"/>
        </w:rPr>
      </w:pPr>
      <w:r w:rsidRPr="00685A0B">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685A0B" w:rsidRPr="00685A0B" w:rsidRDefault="00793992" w:rsidP="00685A0B">
      <w:pPr>
        <w:ind w:firstLine="426"/>
        <w:jc w:val="both"/>
        <w:rPr>
          <w:sz w:val="24"/>
          <w:szCs w:val="24"/>
        </w:rPr>
      </w:pPr>
      <w:r w:rsidRPr="00793992">
        <w:rPr>
          <w:b/>
          <w:sz w:val="24"/>
          <w:szCs w:val="24"/>
        </w:rPr>
        <w:t>27</w:t>
      </w:r>
      <w:r w:rsidR="00203C93" w:rsidRPr="00793992">
        <w:rPr>
          <w:b/>
          <w:sz w:val="24"/>
          <w:szCs w:val="24"/>
        </w:rPr>
        <w:t>. По вопросу повестки «</w:t>
      </w:r>
      <w:r w:rsidR="00685A0B" w:rsidRPr="00685A0B">
        <w:rPr>
          <w:b/>
          <w:sz w:val="24"/>
          <w:szCs w:val="24"/>
        </w:rPr>
        <w:t>О внесении изменений в приказ комитета по тарифам и ценовой политике Ленинградской области от 27 ноября 2015 года № 308-п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«Строительно-монтажное эксплуатационное управление «Заневка» потребителям на территории Ленинградской области, на долгосрочный период регулирования 2016-2018 годов</w:t>
      </w:r>
      <w:r w:rsidR="00203C93" w:rsidRPr="00793992">
        <w:rPr>
          <w:b/>
          <w:sz w:val="24"/>
          <w:szCs w:val="24"/>
        </w:rPr>
        <w:t xml:space="preserve">» </w:t>
      </w:r>
      <w:r w:rsidR="00685A0B" w:rsidRPr="00685A0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тепловую энергию и горячую воду поставляемые  обществом с ограниченной ответственностью «Строительно-монтажное эксплуатационное управление «Заневка»» на территории Ленинградской области на период 2018 год, в соответствии с заявлением ООО «СМЭУ «Заневка»» (вх. ЛенРТК № КТ-1-2433/15-1-0 от 30.04.2015) о рассмотрении на правлении ЛенРТК вопроса об установлении тарифов на тепловую энергию, отпускаемую организацией в 2016 – 2018 гг. на территории «Заневское городское поселение» Всеволожского муниципального района Ленинградской области.</w:t>
      </w:r>
    </w:p>
    <w:p w:rsidR="00685A0B" w:rsidRPr="00685A0B" w:rsidRDefault="00685A0B" w:rsidP="00685A0B">
      <w:pPr>
        <w:ind w:left="-142" w:firstLine="567"/>
        <w:jc w:val="both"/>
        <w:rPr>
          <w:sz w:val="24"/>
          <w:szCs w:val="24"/>
        </w:rPr>
      </w:pPr>
      <w:r w:rsidRPr="00685A0B">
        <w:rPr>
          <w:sz w:val="24"/>
          <w:szCs w:val="24"/>
        </w:rPr>
        <w:t>Присутствующий на заседании Правления ЛенРТК начальник отдела с потребителями, экономического планирования и заработной платы ООО «СМУ «Заневка» Боброва Л.Н. (действующая по доверенности № 86/2017 от 24.11.2017) выразила согласие с предложенными ЛенРТК уровнями тарифов.</w:t>
      </w:r>
    </w:p>
    <w:p w:rsidR="00685A0B" w:rsidRPr="00685A0B" w:rsidRDefault="00685A0B" w:rsidP="00685A0B">
      <w:pPr>
        <w:ind w:left="-142" w:firstLine="567"/>
        <w:jc w:val="both"/>
        <w:rPr>
          <w:sz w:val="24"/>
          <w:szCs w:val="24"/>
        </w:rPr>
      </w:pPr>
    </w:p>
    <w:p w:rsidR="00685A0B" w:rsidRPr="00685A0B" w:rsidRDefault="00685A0B" w:rsidP="00685A0B">
      <w:pPr>
        <w:ind w:left="-142" w:firstLine="567"/>
        <w:contextualSpacing/>
        <w:jc w:val="both"/>
        <w:rPr>
          <w:b/>
          <w:sz w:val="24"/>
          <w:szCs w:val="24"/>
        </w:rPr>
      </w:pPr>
      <w:r w:rsidRPr="00685A0B">
        <w:rPr>
          <w:b/>
          <w:sz w:val="24"/>
          <w:szCs w:val="24"/>
        </w:rPr>
        <w:t xml:space="preserve">Правление приняло решение:  </w:t>
      </w:r>
    </w:p>
    <w:p w:rsidR="00685A0B" w:rsidRPr="00685A0B" w:rsidRDefault="00685A0B" w:rsidP="00685A0B">
      <w:pPr>
        <w:suppressAutoHyphens/>
        <w:contextualSpacing/>
        <w:jc w:val="both"/>
        <w:rPr>
          <w:sz w:val="24"/>
          <w:szCs w:val="24"/>
        </w:rPr>
      </w:pPr>
    </w:p>
    <w:p w:rsidR="00685A0B" w:rsidRPr="00685A0B" w:rsidRDefault="00685A0B" w:rsidP="00685A0B">
      <w:pPr>
        <w:contextualSpacing/>
        <w:jc w:val="both"/>
        <w:rPr>
          <w:rFonts w:eastAsia="Calibri"/>
          <w:sz w:val="24"/>
          <w:szCs w:val="24"/>
          <w:lang w:eastAsia="en-US"/>
        </w:rPr>
      </w:pPr>
      <w:r w:rsidRPr="00685A0B">
        <w:rPr>
          <w:rFonts w:eastAsia="Calibri"/>
          <w:sz w:val="24"/>
          <w:szCs w:val="24"/>
          <w:lang w:eastAsia="en-US"/>
        </w:rPr>
        <w:t>1. Проанализированы основные технические и натуральные показатели.</w:t>
      </w:r>
    </w:p>
    <w:tbl>
      <w:tblPr>
        <w:tblW w:w="9938" w:type="dxa"/>
        <w:tblInd w:w="93" w:type="dxa"/>
        <w:tblLook w:val="04A0" w:firstRow="1" w:lastRow="0" w:firstColumn="1" w:lastColumn="0" w:noHBand="0" w:noVBand="1"/>
      </w:tblPr>
      <w:tblGrid>
        <w:gridCol w:w="2753"/>
        <w:gridCol w:w="1153"/>
        <w:gridCol w:w="1022"/>
        <w:gridCol w:w="891"/>
        <w:gridCol w:w="1455"/>
        <w:gridCol w:w="992"/>
        <w:gridCol w:w="1672"/>
      </w:tblGrid>
      <w:tr w:rsidR="00685A0B" w:rsidRPr="00685A0B" w:rsidTr="00685A0B">
        <w:trPr>
          <w:trHeight w:val="300"/>
        </w:trPr>
        <w:tc>
          <w:tcPr>
            <w:tcW w:w="2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Показатели</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Ед. изм.</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 xml:space="preserve">Факт 2016 </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 xml:space="preserve">План 2017 </w:t>
            </w:r>
          </w:p>
        </w:tc>
        <w:tc>
          <w:tcPr>
            <w:tcW w:w="4137" w:type="dxa"/>
            <w:gridSpan w:val="3"/>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На период регулирования 2018г.</w:t>
            </w:r>
          </w:p>
        </w:tc>
      </w:tr>
      <w:tr w:rsidR="00685A0B" w:rsidRPr="00685A0B" w:rsidTr="00685A0B">
        <w:trPr>
          <w:trHeight w:val="60"/>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2447" w:type="dxa"/>
            <w:gridSpan w:val="2"/>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предложения</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отклонение</w:t>
            </w:r>
          </w:p>
        </w:tc>
      </w:tr>
      <w:tr w:rsidR="00685A0B" w:rsidRPr="00685A0B" w:rsidTr="00685A0B">
        <w:trPr>
          <w:trHeight w:val="60"/>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45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Регулируемой организации</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ЛенРТК</w:t>
            </w:r>
          </w:p>
        </w:tc>
        <w:tc>
          <w:tcPr>
            <w:tcW w:w="1690" w:type="dxa"/>
            <w:vMerge/>
            <w:tcBorders>
              <w:top w:val="nil"/>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1</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2</w:t>
            </w:r>
          </w:p>
        </w:tc>
        <w:tc>
          <w:tcPr>
            <w:tcW w:w="1022"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3</w:t>
            </w:r>
          </w:p>
        </w:tc>
        <w:tc>
          <w:tcPr>
            <w:tcW w:w="824"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4</w:t>
            </w:r>
          </w:p>
        </w:tc>
        <w:tc>
          <w:tcPr>
            <w:tcW w:w="1455"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5</w:t>
            </w:r>
          </w:p>
        </w:tc>
        <w:tc>
          <w:tcPr>
            <w:tcW w:w="992"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6</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7</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b/>
                <w:bCs/>
                <w:color w:val="000000"/>
                <w:sz w:val="18"/>
                <w:szCs w:val="18"/>
              </w:rPr>
            </w:pPr>
            <w:r w:rsidRPr="00685A0B">
              <w:rPr>
                <w:b/>
                <w:bCs/>
                <w:color w:val="000000"/>
                <w:sz w:val="18"/>
                <w:szCs w:val="18"/>
              </w:rPr>
              <w:t>Выработка теплоэнергии</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b/>
                <w:bCs/>
                <w:color w:val="000000"/>
                <w:sz w:val="18"/>
                <w:szCs w:val="18"/>
              </w:rPr>
            </w:pPr>
            <w:r w:rsidRPr="00685A0B">
              <w:rPr>
                <w:b/>
                <w:bCs/>
                <w:color w:val="000000"/>
                <w:sz w:val="18"/>
                <w:szCs w:val="18"/>
              </w:rPr>
              <w:t>Гкал</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54800,00</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68077,60</w:t>
            </w:r>
          </w:p>
        </w:tc>
        <w:tc>
          <w:tcPr>
            <w:tcW w:w="1455"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78415,60</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78415,60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b/>
                <w:bCs/>
                <w:color w:val="000000"/>
                <w:sz w:val="18"/>
                <w:szCs w:val="18"/>
              </w:rPr>
            </w:pPr>
            <w:r w:rsidRPr="00685A0B">
              <w:rPr>
                <w:b/>
                <w:bCs/>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Теплоэнергия на собственные нужды источника теплоснабжения</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1700,00</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1606,60</w:t>
            </w:r>
          </w:p>
        </w:tc>
        <w:tc>
          <w:tcPr>
            <w:tcW w:w="1455"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2322,10</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2322,10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Теплоэнергия на собственные нужды источника теплоснабжения</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к выработке</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3,10</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2,36</w:t>
            </w:r>
          </w:p>
        </w:tc>
        <w:tc>
          <w:tcPr>
            <w:tcW w:w="1455"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2,96</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2,96</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Отпуск с коллекторов</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53100,00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66471,00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76093,50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76093,50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Покупка теплоэнергии</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Отпуск теплоэнергии в сеть</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53100,00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66471,00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76093,50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76093,50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Потери теплоэнергии в сетях</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4250,00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5330,00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6078,00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6078,00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Потери теплоэнергии в сетях</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к отпуску в сеть</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8,00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8,02</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7,99</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7,99</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Отпущено теплоэнергии всем потребителям</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48850,00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61141,00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70015,50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70015,50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 том числе доля товарной теплоэнергии</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99,75</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99,80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99,82</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99,82</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Отпуск на собственное производство</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120,00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120,00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127,60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127,60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i/>
                <w:iCs/>
                <w:color w:val="000000"/>
                <w:sz w:val="18"/>
                <w:szCs w:val="18"/>
              </w:rPr>
            </w:pPr>
            <w:r w:rsidRPr="00685A0B">
              <w:rPr>
                <w:i/>
                <w:iCs/>
                <w:color w:val="000000"/>
                <w:sz w:val="18"/>
                <w:szCs w:val="18"/>
              </w:rPr>
              <w:t>Население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37370,00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43718,00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42681,50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42681,50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В.т.ч. ГВС</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2770,00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7000,00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3550,30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3550,30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1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3500,00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1433,32</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1433,32</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2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3500,00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2116,94</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2116,94</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 т.ч. отопление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34600,00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36718,00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39131,20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39131,20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1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17620,00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21378,51</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21378,51</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2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19098,00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17752,65</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17752,65</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i/>
                <w:iCs/>
                <w:color w:val="000000"/>
                <w:sz w:val="18"/>
                <w:szCs w:val="18"/>
              </w:rPr>
            </w:pPr>
            <w:r w:rsidRPr="00685A0B">
              <w:rPr>
                <w:i/>
                <w:iCs/>
                <w:color w:val="000000"/>
                <w:sz w:val="18"/>
                <w:szCs w:val="18"/>
              </w:rPr>
              <w:t>Бюджетным</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1890,00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1894,00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2038,50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2038,50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В.т.ч. ГВС</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230,00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230,00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388,40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388,40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1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106,39</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187,22</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187,22</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2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123,61</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201,15</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201,15</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 т.ч. отопление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1660,00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1664,00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1650,10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1650,10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1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1072,96</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991,72</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991,72</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2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591,04</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658,36</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658,36</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i/>
                <w:iCs/>
                <w:color w:val="000000"/>
                <w:sz w:val="18"/>
                <w:szCs w:val="18"/>
              </w:rPr>
            </w:pPr>
            <w:r w:rsidRPr="00685A0B">
              <w:rPr>
                <w:i/>
                <w:iCs/>
                <w:color w:val="000000"/>
                <w:sz w:val="18"/>
                <w:szCs w:val="18"/>
              </w:rPr>
              <w:t>Иным потребителям</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9470,00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15409,00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25167,90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25167,90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В.т.ч. ГВС</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2545,00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8317,00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8317,00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1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1309,00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3070,34</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3070,34</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2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1236,00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5246,70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5246,70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 т.ч. отопление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9470,00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12864,00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16850,90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16850,90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1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7589,00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8002,27</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8002,27</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2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5275,00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8848,67</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8848,67</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i/>
                <w:iCs/>
                <w:color w:val="000000"/>
                <w:sz w:val="18"/>
                <w:szCs w:val="18"/>
              </w:rPr>
            </w:pPr>
            <w:r w:rsidRPr="00685A0B">
              <w:rPr>
                <w:i/>
                <w:iCs/>
                <w:color w:val="000000"/>
                <w:sz w:val="18"/>
                <w:szCs w:val="18"/>
              </w:rPr>
              <w:t>Организациям-перепродавцам</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i/>
                <w:iCs/>
                <w:color w:val="000000"/>
                <w:sz w:val="18"/>
                <w:szCs w:val="18"/>
              </w:rPr>
            </w:pPr>
            <w:r w:rsidRPr="00685A0B">
              <w:rPr>
                <w:i/>
                <w:iCs/>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1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2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1455"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color w:val="000000"/>
                <w:sz w:val="18"/>
                <w:szCs w:val="18"/>
              </w:rPr>
            </w:pPr>
            <w:r w:rsidRPr="00685A0B">
              <w:rPr>
                <w:color w:val="000000"/>
                <w:sz w:val="18"/>
                <w:szCs w:val="18"/>
              </w:rPr>
              <w:t>0,00</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b/>
                <w:bCs/>
                <w:color w:val="000000"/>
                <w:sz w:val="18"/>
                <w:szCs w:val="18"/>
              </w:rPr>
            </w:pPr>
            <w:r w:rsidRPr="00685A0B">
              <w:rPr>
                <w:b/>
                <w:bCs/>
                <w:color w:val="000000"/>
                <w:sz w:val="18"/>
                <w:szCs w:val="18"/>
              </w:rPr>
              <w:t>Всего товарной</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b/>
                <w:bCs/>
                <w:color w:val="000000"/>
                <w:sz w:val="18"/>
                <w:szCs w:val="18"/>
              </w:rPr>
            </w:pPr>
            <w:r w:rsidRPr="00685A0B">
              <w:rPr>
                <w:b/>
                <w:bCs/>
                <w:color w:val="000000"/>
                <w:sz w:val="18"/>
                <w:szCs w:val="18"/>
              </w:rPr>
              <w:t>Гкал</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48730,00</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61021,00</w:t>
            </w:r>
          </w:p>
        </w:tc>
        <w:tc>
          <w:tcPr>
            <w:tcW w:w="1455"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69887,90</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69887,85</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b/>
                <w:bCs/>
                <w:color w:val="000000"/>
                <w:sz w:val="18"/>
                <w:szCs w:val="18"/>
              </w:rPr>
            </w:pPr>
            <w:r w:rsidRPr="00685A0B">
              <w:rPr>
                <w:b/>
                <w:bCs/>
                <w:color w:val="000000"/>
                <w:sz w:val="18"/>
                <w:szCs w:val="18"/>
              </w:rPr>
              <w:t>1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b/>
                <w:bCs/>
                <w:color w:val="000000"/>
                <w:sz w:val="18"/>
                <w:szCs w:val="18"/>
              </w:rPr>
            </w:pPr>
            <w:r w:rsidRPr="00685A0B">
              <w:rPr>
                <w:b/>
                <w:bCs/>
                <w:color w:val="000000"/>
                <w:sz w:val="18"/>
                <w:szCs w:val="18"/>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 </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31197,35</w:t>
            </w:r>
          </w:p>
        </w:tc>
        <w:tc>
          <w:tcPr>
            <w:tcW w:w="1455"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35063,38</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35063,38</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b/>
                <w:bCs/>
                <w:color w:val="000000"/>
                <w:sz w:val="18"/>
                <w:szCs w:val="18"/>
              </w:rPr>
            </w:pPr>
            <w:r w:rsidRPr="00685A0B">
              <w:rPr>
                <w:b/>
                <w:bCs/>
                <w:color w:val="000000"/>
                <w:sz w:val="18"/>
                <w:szCs w:val="18"/>
              </w:rPr>
              <w:t>2 полугодие</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b/>
                <w:bCs/>
                <w:color w:val="000000"/>
                <w:sz w:val="18"/>
                <w:szCs w:val="18"/>
              </w:rPr>
            </w:pPr>
            <w:r w:rsidRPr="00685A0B">
              <w:rPr>
                <w:b/>
                <w:bCs/>
                <w:color w:val="000000"/>
                <w:sz w:val="18"/>
                <w:szCs w:val="18"/>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 </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29823,61</w:t>
            </w:r>
          </w:p>
        </w:tc>
        <w:tc>
          <w:tcPr>
            <w:tcW w:w="1455"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34824,47</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34824,47</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Расход топлива</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455"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30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Природный газ</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тыс. м3</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9721,47</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9721,47</w:t>
            </w:r>
          </w:p>
        </w:tc>
        <w:tc>
          <w:tcPr>
            <w:tcW w:w="1455"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10379,12</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10379,12</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Уголь</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т.н.т</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455"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Дизельное топливо</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т.н.т</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455"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Расход условного топлива</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т.у.т.</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5105,16</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8527,60</w:t>
            </w:r>
          </w:p>
        </w:tc>
        <w:tc>
          <w:tcPr>
            <w:tcW w:w="1455"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12039,78</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11728,41</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Уд. расход условного топлива на производство тепловой энергии</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Кг ут / Гкал</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155,61</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155,61</w:t>
            </w:r>
          </w:p>
        </w:tc>
        <w:tc>
          <w:tcPr>
            <w:tcW w:w="1455"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153,54</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153,53</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Расход воды</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тыс. м</w:t>
            </w:r>
            <w:r w:rsidRPr="00685A0B">
              <w:rPr>
                <w:color w:val="000000"/>
                <w:sz w:val="18"/>
                <w:szCs w:val="18"/>
                <w:vertAlign w:val="superscript"/>
              </w:rPr>
              <w:t>3</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76,82</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82,42</w:t>
            </w:r>
          </w:p>
        </w:tc>
        <w:tc>
          <w:tcPr>
            <w:tcW w:w="1455"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73,64</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82,42</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Уд. расход воды на производство тепловой энергии</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м</w:t>
            </w:r>
            <w:r w:rsidRPr="00685A0B">
              <w:rPr>
                <w:color w:val="000000"/>
                <w:sz w:val="18"/>
                <w:szCs w:val="18"/>
                <w:vertAlign w:val="superscript"/>
              </w:rPr>
              <w:t>3</w:t>
            </w:r>
            <w:r w:rsidRPr="00685A0B">
              <w:rPr>
                <w:color w:val="000000"/>
                <w:sz w:val="18"/>
                <w:szCs w:val="18"/>
              </w:rPr>
              <w:t>/Гкал</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1,40</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1,21</w:t>
            </w:r>
          </w:p>
        </w:tc>
        <w:tc>
          <w:tcPr>
            <w:tcW w:w="1455"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0,36</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1,21</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Расход электроэнергии на производство тепловой энергии</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тыс кВт.ч</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1583,17</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1966,76</w:t>
            </w:r>
          </w:p>
        </w:tc>
        <w:tc>
          <w:tcPr>
            <w:tcW w:w="1455"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2353,83</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2353,83</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797"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Удельный расход электроэнергии на производство тепловой энергии</w:t>
            </w:r>
          </w:p>
        </w:tc>
        <w:tc>
          <w:tcPr>
            <w:tcW w:w="11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кВт.ч/ Гкал</w:t>
            </w:r>
          </w:p>
        </w:tc>
        <w:tc>
          <w:tcPr>
            <w:tcW w:w="102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28,89</w:t>
            </w:r>
          </w:p>
        </w:tc>
        <w:tc>
          <w:tcPr>
            <w:tcW w:w="82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28,89</w:t>
            </w:r>
          </w:p>
        </w:tc>
        <w:tc>
          <w:tcPr>
            <w:tcW w:w="1455"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30,02</w:t>
            </w:r>
          </w:p>
        </w:tc>
        <w:tc>
          <w:tcPr>
            <w:tcW w:w="992"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30,02</w:t>
            </w:r>
          </w:p>
        </w:tc>
        <w:tc>
          <w:tcPr>
            <w:tcW w:w="169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bl>
    <w:p w:rsidR="00685A0B" w:rsidRPr="00685A0B" w:rsidRDefault="00685A0B" w:rsidP="00685A0B">
      <w:pPr>
        <w:contextualSpacing/>
        <w:jc w:val="both"/>
        <w:rPr>
          <w:rFonts w:eastAsia="Calibri"/>
          <w:sz w:val="24"/>
          <w:szCs w:val="24"/>
          <w:lang w:eastAsia="en-US"/>
        </w:rPr>
      </w:pPr>
    </w:p>
    <w:p w:rsidR="00685A0B" w:rsidRPr="00685A0B" w:rsidRDefault="00685A0B" w:rsidP="00685A0B">
      <w:pPr>
        <w:contextualSpacing/>
        <w:jc w:val="both"/>
        <w:rPr>
          <w:rFonts w:eastAsia="Calibri"/>
          <w:sz w:val="24"/>
          <w:szCs w:val="24"/>
          <w:lang w:eastAsia="en-US"/>
        </w:rPr>
      </w:pPr>
      <w:r w:rsidRPr="00685A0B">
        <w:rPr>
          <w:rFonts w:eastAsia="Calibri"/>
          <w:sz w:val="24"/>
          <w:szCs w:val="24"/>
          <w:lang w:eastAsia="en-US"/>
        </w:rPr>
        <w:t>2. Проанализированы основные статьи расходов регулируемой организации.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992"/>
        <w:gridCol w:w="1134"/>
        <w:gridCol w:w="1134"/>
        <w:gridCol w:w="1134"/>
        <w:gridCol w:w="1276"/>
        <w:gridCol w:w="1276"/>
      </w:tblGrid>
      <w:tr w:rsidR="00685A0B" w:rsidRPr="00685A0B" w:rsidTr="00B67747">
        <w:trPr>
          <w:trHeight w:val="480"/>
        </w:trPr>
        <w:tc>
          <w:tcPr>
            <w:tcW w:w="568" w:type="dxa"/>
            <w:vMerge w:val="restart"/>
            <w:shd w:val="clear" w:color="auto" w:fill="auto"/>
            <w:hideMark/>
          </w:tcPr>
          <w:p w:rsidR="00685A0B" w:rsidRPr="00685A0B" w:rsidRDefault="00685A0B" w:rsidP="00685A0B">
            <w:pPr>
              <w:jc w:val="center"/>
              <w:rPr>
                <w:rFonts w:eastAsia="Calibri"/>
                <w:szCs w:val="22"/>
              </w:rPr>
            </w:pPr>
            <w:r w:rsidRPr="00685A0B">
              <w:rPr>
                <w:rFonts w:eastAsia="Calibri"/>
                <w:szCs w:val="22"/>
              </w:rPr>
              <w:t>№ п/п</w:t>
            </w:r>
          </w:p>
        </w:tc>
        <w:tc>
          <w:tcPr>
            <w:tcW w:w="2551" w:type="dxa"/>
            <w:vMerge w:val="restart"/>
            <w:shd w:val="clear" w:color="auto" w:fill="auto"/>
            <w:hideMark/>
          </w:tcPr>
          <w:p w:rsidR="00685A0B" w:rsidRPr="00685A0B" w:rsidRDefault="00685A0B" w:rsidP="00685A0B">
            <w:pPr>
              <w:jc w:val="center"/>
              <w:rPr>
                <w:rFonts w:eastAsia="Calibri"/>
                <w:sz w:val="18"/>
                <w:szCs w:val="18"/>
              </w:rPr>
            </w:pPr>
            <w:r w:rsidRPr="00685A0B">
              <w:rPr>
                <w:rFonts w:eastAsia="Calibri"/>
                <w:sz w:val="18"/>
                <w:szCs w:val="18"/>
              </w:rPr>
              <w:t>Наименование</w:t>
            </w:r>
          </w:p>
        </w:tc>
        <w:tc>
          <w:tcPr>
            <w:tcW w:w="992" w:type="dxa"/>
            <w:vMerge w:val="restart"/>
            <w:shd w:val="clear" w:color="auto" w:fill="auto"/>
            <w:hideMark/>
          </w:tcPr>
          <w:p w:rsidR="00685A0B" w:rsidRPr="00685A0B" w:rsidRDefault="00685A0B" w:rsidP="00685A0B">
            <w:pPr>
              <w:jc w:val="center"/>
              <w:rPr>
                <w:rFonts w:eastAsia="Calibri"/>
                <w:sz w:val="18"/>
                <w:szCs w:val="18"/>
              </w:rPr>
            </w:pPr>
            <w:r w:rsidRPr="00685A0B">
              <w:rPr>
                <w:rFonts w:eastAsia="Calibri"/>
                <w:sz w:val="18"/>
                <w:szCs w:val="18"/>
              </w:rPr>
              <w:t>Единицы измерения </w:t>
            </w:r>
          </w:p>
        </w:tc>
        <w:tc>
          <w:tcPr>
            <w:tcW w:w="1134" w:type="dxa"/>
            <w:vMerge w:val="restart"/>
            <w:shd w:val="clear" w:color="auto" w:fill="auto"/>
            <w:hideMark/>
          </w:tcPr>
          <w:p w:rsidR="00685A0B" w:rsidRPr="00685A0B" w:rsidRDefault="00685A0B" w:rsidP="00685A0B">
            <w:pPr>
              <w:jc w:val="center"/>
              <w:rPr>
                <w:rFonts w:eastAsia="Calibri"/>
                <w:sz w:val="18"/>
                <w:szCs w:val="18"/>
              </w:rPr>
            </w:pPr>
            <w:r w:rsidRPr="00685A0B">
              <w:rPr>
                <w:rFonts w:eastAsia="Calibri"/>
                <w:sz w:val="18"/>
                <w:szCs w:val="18"/>
              </w:rPr>
              <w:t>Факт 2016</w:t>
            </w:r>
          </w:p>
        </w:tc>
        <w:tc>
          <w:tcPr>
            <w:tcW w:w="1134" w:type="dxa"/>
            <w:vMerge w:val="restart"/>
            <w:shd w:val="clear" w:color="auto" w:fill="auto"/>
            <w:hideMark/>
          </w:tcPr>
          <w:p w:rsidR="00685A0B" w:rsidRPr="00685A0B" w:rsidRDefault="00685A0B" w:rsidP="00685A0B">
            <w:pPr>
              <w:jc w:val="center"/>
              <w:rPr>
                <w:rFonts w:eastAsia="Calibri"/>
                <w:sz w:val="18"/>
                <w:szCs w:val="18"/>
              </w:rPr>
            </w:pPr>
            <w:r w:rsidRPr="00685A0B">
              <w:rPr>
                <w:rFonts w:eastAsia="Calibri"/>
                <w:sz w:val="18"/>
                <w:szCs w:val="18"/>
              </w:rPr>
              <w:t xml:space="preserve">Утверждено на 2017 </w:t>
            </w:r>
          </w:p>
        </w:tc>
        <w:tc>
          <w:tcPr>
            <w:tcW w:w="1134" w:type="dxa"/>
            <w:shd w:val="clear" w:color="auto" w:fill="auto"/>
            <w:hideMark/>
          </w:tcPr>
          <w:p w:rsidR="00685A0B" w:rsidRPr="00685A0B" w:rsidRDefault="00685A0B" w:rsidP="00685A0B">
            <w:pPr>
              <w:jc w:val="center"/>
              <w:rPr>
                <w:rFonts w:eastAsia="Calibri"/>
                <w:sz w:val="18"/>
                <w:szCs w:val="18"/>
              </w:rPr>
            </w:pPr>
            <w:r w:rsidRPr="00685A0B">
              <w:rPr>
                <w:rFonts w:eastAsia="Calibri"/>
                <w:sz w:val="18"/>
                <w:szCs w:val="18"/>
              </w:rPr>
              <w:t xml:space="preserve">План предприятия </w:t>
            </w:r>
          </w:p>
        </w:tc>
        <w:tc>
          <w:tcPr>
            <w:tcW w:w="1276" w:type="dxa"/>
            <w:shd w:val="clear" w:color="auto" w:fill="auto"/>
            <w:hideMark/>
          </w:tcPr>
          <w:p w:rsidR="00685A0B" w:rsidRPr="00685A0B" w:rsidRDefault="00685A0B" w:rsidP="00685A0B">
            <w:pPr>
              <w:jc w:val="center"/>
              <w:rPr>
                <w:rFonts w:eastAsia="Calibri"/>
                <w:sz w:val="18"/>
                <w:szCs w:val="18"/>
              </w:rPr>
            </w:pPr>
            <w:r w:rsidRPr="00685A0B">
              <w:rPr>
                <w:rFonts w:eastAsia="Calibri"/>
                <w:sz w:val="18"/>
                <w:szCs w:val="18"/>
              </w:rPr>
              <w:t>План ЛенРТК</w:t>
            </w:r>
          </w:p>
        </w:tc>
        <w:tc>
          <w:tcPr>
            <w:tcW w:w="1276" w:type="dxa"/>
            <w:shd w:val="clear" w:color="auto" w:fill="auto"/>
            <w:hideMark/>
          </w:tcPr>
          <w:p w:rsidR="00685A0B" w:rsidRPr="00685A0B" w:rsidRDefault="00685A0B" w:rsidP="00685A0B">
            <w:pPr>
              <w:jc w:val="center"/>
              <w:rPr>
                <w:rFonts w:eastAsia="Calibri"/>
                <w:sz w:val="18"/>
                <w:szCs w:val="18"/>
              </w:rPr>
            </w:pPr>
            <w:r w:rsidRPr="00685A0B">
              <w:rPr>
                <w:rFonts w:eastAsia="Calibri"/>
                <w:sz w:val="18"/>
                <w:szCs w:val="18"/>
              </w:rPr>
              <w:t>Примечание</w:t>
            </w:r>
          </w:p>
        </w:tc>
      </w:tr>
      <w:tr w:rsidR="00685A0B" w:rsidRPr="00685A0B" w:rsidTr="00B67747">
        <w:trPr>
          <w:trHeight w:val="300"/>
        </w:trPr>
        <w:tc>
          <w:tcPr>
            <w:tcW w:w="568" w:type="dxa"/>
            <w:vMerge/>
            <w:shd w:val="clear" w:color="auto" w:fill="auto"/>
            <w:hideMark/>
          </w:tcPr>
          <w:p w:rsidR="00685A0B" w:rsidRPr="00685A0B" w:rsidRDefault="00685A0B" w:rsidP="00685A0B">
            <w:pPr>
              <w:rPr>
                <w:rFonts w:eastAsia="Calibri"/>
                <w:szCs w:val="22"/>
              </w:rPr>
            </w:pPr>
          </w:p>
        </w:tc>
        <w:tc>
          <w:tcPr>
            <w:tcW w:w="2551" w:type="dxa"/>
            <w:vMerge/>
            <w:shd w:val="clear" w:color="auto" w:fill="auto"/>
            <w:hideMark/>
          </w:tcPr>
          <w:p w:rsidR="00685A0B" w:rsidRPr="00685A0B" w:rsidRDefault="00685A0B" w:rsidP="00685A0B">
            <w:pPr>
              <w:rPr>
                <w:rFonts w:eastAsia="Calibri"/>
                <w:sz w:val="18"/>
                <w:szCs w:val="18"/>
              </w:rPr>
            </w:pPr>
          </w:p>
        </w:tc>
        <w:tc>
          <w:tcPr>
            <w:tcW w:w="992" w:type="dxa"/>
            <w:vMerge/>
            <w:shd w:val="clear" w:color="auto" w:fill="auto"/>
            <w:hideMark/>
          </w:tcPr>
          <w:p w:rsidR="00685A0B" w:rsidRPr="00685A0B" w:rsidRDefault="00685A0B" w:rsidP="00685A0B">
            <w:pPr>
              <w:rPr>
                <w:rFonts w:eastAsia="Calibri"/>
                <w:sz w:val="18"/>
                <w:szCs w:val="18"/>
              </w:rPr>
            </w:pPr>
          </w:p>
        </w:tc>
        <w:tc>
          <w:tcPr>
            <w:tcW w:w="1134" w:type="dxa"/>
            <w:vMerge/>
            <w:shd w:val="clear" w:color="auto" w:fill="auto"/>
            <w:hideMark/>
          </w:tcPr>
          <w:p w:rsidR="00685A0B" w:rsidRPr="00685A0B" w:rsidRDefault="00685A0B" w:rsidP="00685A0B">
            <w:pPr>
              <w:rPr>
                <w:rFonts w:eastAsia="Calibri"/>
                <w:sz w:val="18"/>
                <w:szCs w:val="18"/>
              </w:rPr>
            </w:pPr>
          </w:p>
        </w:tc>
        <w:tc>
          <w:tcPr>
            <w:tcW w:w="1134" w:type="dxa"/>
            <w:vMerge/>
            <w:shd w:val="clear" w:color="auto" w:fill="auto"/>
            <w:hideMark/>
          </w:tcPr>
          <w:p w:rsidR="00685A0B" w:rsidRPr="00685A0B" w:rsidRDefault="00685A0B" w:rsidP="00685A0B">
            <w:pPr>
              <w:rPr>
                <w:rFonts w:eastAsia="Calibri"/>
                <w:sz w:val="18"/>
                <w:szCs w:val="18"/>
              </w:rPr>
            </w:pPr>
          </w:p>
        </w:tc>
        <w:tc>
          <w:tcPr>
            <w:tcW w:w="1134" w:type="dxa"/>
            <w:shd w:val="clear" w:color="auto" w:fill="auto"/>
            <w:hideMark/>
          </w:tcPr>
          <w:p w:rsidR="00685A0B" w:rsidRPr="00685A0B" w:rsidRDefault="00685A0B" w:rsidP="00685A0B">
            <w:pPr>
              <w:jc w:val="center"/>
              <w:rPr>
                <w:rFonts w:eastAsia="Calibri"/>
                <w:sz w:val="18"/>
                <w:szCs w:val="18"/>
              </w:rPr>
            </w:pPr>
            <w:r w:rsidRPr="00685A0B">
              <w:rPr>
                <w:rFonts w:eastAsia="Calibri"/>
                <w:sz w:val="18"/>
                <w:szCs w:val="18"/>
              </w:rPr>
              <w:t>2018 г</w:t>
            </w:r>
          </w:p>
        </w:tc>
        <w:tc>
          <w:tcPr>
            <w:tcW w:w="1276" w:type="dxa"/>
            <w:shd w:val="clear" w:color="auto" w:fill="auto"/>
            <w:hideMark/>
          </w:tcPr>
          <w:p w:rsidR="00685A0B" w:rsidRPr="00685A0B" w:rsidRDefault="00685A0B" w:rsidP="00685A0B">
            <w:pPr>
              <w:jc w:val="center"/>
              <w:rPr>
                <w:rFonts w:eastAsia="Calibri"/>
                <w:sz w:val="18"/>
                <w:szCs w:val="18"/>
              </w:rPr>
            </w:pPr>
            <w:r w:rsidRPr="00685A0B">
              <w:rPr>
                <w:rFonts w:eastAsia="Calibri"/>
                <w:sz w:val="18"/>
                <w:szCs w:val="18"/>
              </w:rPr>
              <w:t>2018 г.</w:t>
            </w:r>
          </w:p>
        </w:tc>
        <w:tc>
          <w:tcPr>
            <w:tcW w:w="1276" w:type="dxa"/>
            <w:shd w:val="clear" w:color="auto" w:fill="auto"/>
            <w:hideMark/>
          </w:tcPr>
          <w:p w:rsidR="00685A0B" w:rsidRPr="00685A0B" w:rsidRDefault="00685A0B" w:rsidP="00685A0B">
            <w:pPr>
              <w:rPr>
                <w:rFonts w:eastAsia="Calibri"/>
                <w:color w:val="000000"/>
                <w:sz w:val="22"/>
                <w:szCs w:val="22"/>
              </w:rPr>
            </w:pPr>
            <w:r w:rsidRPr="00685A0B">
              <w:rPr>
                <w:rFonts w:eastAsia="Calibri"/>
                <w:color w:val="000000"/>
                <w:sz w:val="22"/>
                <w:szCs w:val="22"/>
              </w:rPr>
              <w:t> </w:t>
            </w:r>
          </w:p>
        </w:tc>
      </w:tr>
      <w:tr w:rsidR="00685A0B" w:rsidRPr="00685A0B" w:rsidTr="00B67747">
        <w:trPr>
          <w:trHeight w:val="540"/>
        </w:trPr>
        <w:tc>
          <w:tcPr>
            <w:tcW w:w="568" w:type="dxa"/>
            <w:shd w:val="clear" w:color="auto" w:fill="auto"/>
            <w:hideMark/>
          </w:tcPr>
          <w:p w:rsidR="00685A0B" w:rsidRPr="00685A0B" w:rsidRDefault="00685A0B" w:rsidP="00685A0B">
            <w:pPr>
              <w:jc w:val="center"/>
              <w:rPr>
                <w:rFonts w:eastAsia="Calibri"/>
                <w:bCs/>
                <w:szCs w:val="22"/>
              </w:rPr>
            </w:pPr>
            <w:r w:rsidRPr="00685A0B">
              <w:rPr>
                <w:rFonts w:eastAsia="Calibri"/>
                <w:bCs/>
                <w:szCs w:val="22"/>
              </w:rPr>
              <w:t>1</w:t>
            </w:r>
          </w:p>
        </w:tc>
        <w:tc>
          <w:tcPr>
            <w:tcW w:w="2551" w:type="dxa"/>
            <w:shd w:val="clear" w:color="auto" w:fill="auto"/>
            <w:hideMark/>
          </w:tcPr>
          <w:p w:rsidR="00685A0B" w:rsidRPr="00685A0B" w:rsidRDefault="00685A0B" w:rsidP="00685A0B">
            <w:pPr>
              <w:rPr>
                <w:rFonts w:eastAsia="Calibri"/>
                <w:bCs/>
                <w:szCs w:val="22"/>
              </w:rPr>
            </w:pPr>
            <w:r w:rsidRPr="00685A0B">
              <w:rPr>
                <w:rFonts w:eastAsia="Calibri"/>
                <w:bCs/>
                <w:szCs w:val="22"/>
              </w:rPr>
              <w:t>Операционные (подконтрольные) расходы на производство и передачу т/э:</w:t>
            </w:r>
          </w:p>
        </w:tc>
        <w:tc>
          <w:tcPr>
            <w:tcW w:w="992"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134"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134"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134"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276"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276" w:type="dxa"/>
            <w:shd w:val="clear" w:color="auto" w:fill="auto"/>
            <w:hideMark/>
          </w:tcPr>
          <w:p w:rsidR="00685A0B" w:rsidRPr="00685A0B" w:rsidRDefault="00685A0B" w:rsidP="00685A0B">
            <w:pPr>
              <w:rPr>
                <w:rFonts w:eastAsia="Calibri"/>
                <w:color w:val="000000"/>
                <w:sz w:val="22"/>
                <w:szCs w:val="22"/>
              </w:rPr>
            </w:pPr>
            <w:r w:rsidRPr="00685A0B">
              <w:rPr>
                <w:rFonts w:eastAsia="Calibri"/>
                <w:color w:val="000000"/>
                <w:sz w:val="22"/>
                <w:szCs w:val="22"/>
              </w:rPr>
              <w:t> </w:t>
            </w:r>
          </w:p>
        </w:tc>
      </w:tr>
      <w:tr w:rsidR="00685A0B" w:rsidRPr="00685A0B" w:rsidTr="00B67747">
        <w:trPr>
          <w:trHeight w:val="60"/>
        </w:trPr>
        <w:tc>
          <w:tcPr>
            <w:tcW w:w="568" w:type="dxa"/>
            <w:shd w:val="clear" w:color="auto" w:fill="auto"/>
            <w:hideMark/>
          </w:tcPr>
          <w:p w:rsidR="00685A0B" w:rsidRPr="00685A0B" w:rsidRDefault="00685A0B" w:rsidP="00685A0B">
            <w:pPr>
              <w:jc w:val="center"/>
              <w:rPr>
                <w:rFonts w:eastAsia="Calibri"/>
                <w:szCs w:val="22"/>
              </w:rPr>
            </w:pPr>
            <w:r w:rsidRPr="00685A0B">
              <w:rPr>
                <w:rFonts w:eastAsia="Calibri"/>
                <w:szCs w:val="22"/>
              </w:rPr>
              <w:t>1.1</w:t>
            </w:r>
          </w:p>
        </w:tc>
        <w:tc>
          <w:tcPr>
            <w:tcW w:w="2551" w:type="dxa"/>
            <w:shd w:val="clear" w:color="auto" w:fill="auto"/>
            <w:hideMark/>
          </w:tcPr>
          <w:p w:rsidR="00685A0B" w:rsidRPr="00685A0B" w:rsidRDefault="00685A0B" w:rsidP="00685A0B">
            <w:pPr>
              <w:rPr>
                <w:rFonts w:eastAsia="Calibri"/>
                <w:szCs w:val="22"/>
              </w:rPr>
            </w:pPr>
            <w:r w:rsidRPr="00685A0B">
              <w:rPr>
                <w:rFonts w:eastAsia="Calibri"/>
                <w:szCs w:val="22"/>
              </w:rPr>
              <w:t>Расходы на оплату труда</w:t>
            </w:r>
          </w:p>
        </w:tc>
        <w:tc>
          <w:tcPr>
            <w:tcW w:w="992" w:type="dxa"/>
            <w:shd w:val="clear" w:color="auto" w:fill="auto"/>
            <w:hideMark/>
          </w:tcPr>
          <w:p w:rsidR="00685A0B" w:rsidRPr="00685A0B" w:rsidRDefault="00685A0B" w:rsidP="00685A0B">
            <w:pPr>
              <w:jc w:val="center"/>
              <w:rPr>
                <w:rFonts w:eastAsia="Calibri"/>
                <w:szCs w:val="22"/>
              </w:rPr>
            </w:pPr>
            <w:r w:rsidRPr="00685A0B">
              <w:rPr>
                <w:rFonts w:eastAsia="Calibri"/>
                <w:szCs w:val="22"/>
              </w:rPr>
              <w:t>тыс.руб.</w:t>
            </w:r>
          </w:p>
        </w:tc>
        <w:tc>
          <w:tcPr>
            <w:tcW w:w="1134"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134" w:type="dxa"/>
            <w:shd w:val="clear" w:color="auto" w:fill="auto"/>
            <w:hideMark/>
          </w:tcPr>
          <w:p w:rsidR="00685A0B" w:rsidRPr="00685A0B" w:rsidRDefault="00685A0B" w:rsidP="00685A0B">
            <w:pPr>
              <w:jc w:val="center"/>
              <w:rPr>
                <w:rFonts w:eastAsia="Calibri"/>
                <w:sz w:val="22"/>
                <w:szCs w:val="22"/>
              </w:rPr>
            </w:pPr>
            <w:r w:rsidRPr="00685A0B">
              <w:rPr>
                <w:rFonts w:eastAsia="Calibri"/>
                <w:sz w:val="22"/>
                <w:szCs w:val="22"/>
              </w:rPr>
              <w:t> </w:t>
            </w:r>
          </w:p>
        </w:tc>
        <w:tc>
          <w:tcPr>
            <w:tcW w:w="1134" w:type="dxa"/>
            <w:shd w:val="clear" w:color="auto" w:fill="auto"/>
            <w:hideMark/>
          </w:tcPr>
          <w:p w:rsidR="00685A0B" w:rsidRPr="00685A0B" w:rsidRDefault="00685A0B" w:rsidP="00685A0B">
            <w:pPr>
              <w:jc w:val="center"/>
              <w:rPr>
                <w:rFonts w:eastAsia="Calibri"/>
                <w:color w:val="FFFFFF"/>
                <w:szCs w:val="22"/>
              </w:rPr>
            </w:pPr>
            <w:r w:rsidRPr="00685A0B">
              <w:rPr>
                <w:rFonts w:eastAsia="Calibri"/>
                <w:color w:val="FFFFFF"/>
                <w:szCs w:val="22"/>
              </w:rPr>
              <w:t>21 519,47</w:t>
            </w:r>
          </w:p>
        </w:tc>
        <w:tc>
          <w:tcPr>
            <w:tcW w:w="1276"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276" w:type="dxa"/>
            <w:shd w:val="clear" w:color="auto" w:fill="auto"/>
            <w:hideMark/>
          </w:tcPr>
          <w:p w:rsidR="00685A0B" w:rsidRPr="00685A0B" w:rsidRDefault="00685A0B" w:rsidP="00685A0B">
            <w:pPr>
              <w:rPr>
                <w:rFonts w:eastAsia="Calibri"/>
                <w:color w:val="000000"/>
                <w:sz w:val="22"/>
                <w:szCs w:val="22"/>
              </w:rPr>
            </w:pPr>
            <w:r w:rsidRPr="00685A0B">
              <w:rPr>
                <w:rFonts w:eastAsia="Calibri"/>
                <w:color w:val="000000"/>
                <w:sz w:val="22"/>
                <w:szCs w:val="22"/>
              </w:rPr>
              <w:t> </w:t>
            </w:r>
          </w:p>
        </w:tc>
      </w:tr>
      <w:tr w:rsidR="00685A0B" w:rsidRPr="00685A0B" w:rsidTr="00B67747">
        <w:trPr>
          <w:trHeight w:val="60"/>
        </w:trPr>
        <w:tc>
          <w:tcPr>
            <w:tcW w:w="568" w:type="dxa"/>
            <w:shd w:val="clear" w:color="auto" w:fill="auto"/>
            <w:hideMark/>
          </w:tcPr>
          <w:p w:rsidR="00685A0B" w:rsidRPr="00685A0B" w:rsidRDefault="00685A0B" w:rsidP="00685A0B">
            <w:pPr>
              <w:jc w:val="center"/>
              <w:rPr>
                <w:rFonts w:eastAsia="Calibri"/>
                <w:szCs w:val="22"/>
              </w:rPr>
            </w:pPr>
            <w:r w:rsidRPr="00685A0B">
              <w:rPr>
                <w:rFonts w:eastAsia="Calibri"/>
                <w:szCs w:val="22"/>
              </w:rPr>
              <w:t>1.2</w:t>
            </w:r>
          </w:p>
        </w:tc>
        <w:tc>
          <w:tcPr>
            <w:tcW w:w="2551" w:type="dxa"/>
            <w:shd w:val="clear" w:color="auto" w:fill="auto"/>
            <w:hideMark/>
          </w:tcPr>
          <w:p w:rsidR="00685A0B" w:rsidRPr="00685A0B" w:rsidRDefault="00685A0B" w:rsidP="00685A0B">
            <w:pPr>
              <w:rPr>
                <w:rFonts w:eastAsia="Calibri"/>
                <w:szCs w:val="22"/>
              </w:rPr>
            </w:pPr>
            <w:r w:rsidRPr="00685A0B">
              <w:rPr>
                <w:rFonts w:eastAsia="Calibri"/>
                <w:szCs w:val="22"/>
              </w:rPr>
              <w:t>Расходы на приобретение сырья и материалов</w:t>
            </w:r>
          </w:p>
        </w:tc>
        <w:tc>
          <w:tcPr>
            <w:tcW w:w="992" w:type="dxa"/>
            <w:shd w:val="clear" w:color="auto" w:fill="auto"/>
            <w:hideMark/>
          </w:tcPr>
          <w:p w:rsidR="00685A0B" w:rsidRPr="00685A0B" w:rsidRDefault="00685A0B" w:rsidP="00685A0B">
            <w:pPr>
              <w:jc w:val="center"/>
              <w:rPr>
                <w:rFonts w:eastAsia="Calibri"/>
                <w:szCs w:val="22"/>
              </w:rPr>
            </w:pPr>
            <w:r w:rsidRPr="00685A0B">
              <w:rPr>
                <w:rFonts w:eastAsia="Calibri"/>
                <w:szCs w:val="22"/>
              </w:rPr>
              <w:t>тыс.руб.</w:t>
            </w:r>
          </w:p>
        </w:tc>
        <w:tc>
          <w:tcPr>
            <w:tcW w:w="1134"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134"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134" w:type="dxa"/>
            <w:shd w:val="clear" w:color="auto" w:fill="auto"/>
            <w:hideMark/>
          </w:tcPr>
          <w:p w:rsidR="00685A0B" w:rsidRPr="00685A0B" w:rsidRDefault="00685A0B" w:rsidP="00685A0B">
            <w:pPr>
              <w:jc w:val="center"/>
              <w:rPr>
                <w:rFonts w:eastAsia="Calibri"/>
                <w:color w:val="FFFFFF"/>
                <w:szCs w:val="22"/>
              </w:rPr>
            </w:pPr>
            <w:r w:rsidRPr="00685A0B">
              <w:rPr>
                <w:rFonts w:eastAsia="Calibri"/>
                <w:color w:val="FFFFFF"/>
                <w:szCs w:val="22"/>
              </w:rPr>
              <w:t>673,80</w:t>
            </w:r>
          </w:p>
        </w:tc>
        <w:tc>
          <w:tcPr>
            <w:tcW w:w="1276"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276" w:type="dxa"/>
            <w:shd w:val="clear" w:color="auto" w:fill="auto"/>
            <w:hideMark/>
          </w:tcPr>
          <w:p w:rsidR="00685A0B" w:rsidRPr="00685A0B" w:rsidRDefault="00685A0B" w:rsidP="00685A0B">
            <w:pPr>
              <w:rPr>
                <w:rFonts w:eastAsia="Calibri"/>
                <w:color w:val="000000"/>
                <w:sz w:val="22"/>
                <w:szCs w:val="22"/>
              </w:rPr>
            </w:pPr>
            <w:r w:rsidRPr="00685A0B">
              <w:rPr>
                <w:rFonts w:eastAsia="Calibri"/>
                <w:color w:val="000000"/>
                <w:sz w:val="22"/>
                <w:szCs w:val="22"/>
              </w:rPr>
              <w:t> </w:t>
            </w:r>
          </w:p>
        </w:tc>
      </w:tr>
      <w:tr w:rsidR="00685A0B" w:rsidRPr="00685A0B" w:rsidTr="00B67747">
        <w:trPr>
          <w:trHeight w:val="60"/>
        </w:trPr>
        <w:tc>
          <w:tcPr>
            <w:tcW w:w="568" w:type="dxa"/>
            <w:shd w:val="clear" w:color="auto" w:fill="auto"/>
            <w:hideMark/>
          </w:tcPr>
          <w:p w:rsidR="00685A0B" w:rsidRPr="00685A0B" w:rsidRDefault="00685A0B" w:rsidP="00685A0B">
            <w:pPr>
              <w:jc w:val="center"/>
              <w:rPr>
                <w:rFonts w:eastAsia="Calibri"/>
                <w:szCs w:val="22"/>
              </w:rPr>
            </w:pPr>
            <w:r w:rsidRPr="00685A0B">
              <w:rPr>
                <w:rFonts w:eastAsia="Calibri"/>
                <w:szCs w:val="22"/>
              </w:rPr>
              <w:t>1.3</w:t>
            </w:r>
          </w:p>
        </w:tc>
        <w:tc>
          <w:tcPr>
            <w:tcW w:w="2551" w:type="dxa"/>
            <w:shd w:val="clear" w:color="auto" w:fill="auto"/>
            <w:hideMark/>
          </w:tcPr>
          <w:p w:rsidR="00685A0B" w:rsidRPr="00685A0B" w:rsidRDefault="00685A0B" w:rsidP="00685A0B">
            <w:pPr>
              <w:rPr>
                <w:rFonts w:eastAsia="Calibri"/>
                <w:szCs w:val="22"/>
              </w:rPr>
            </w:pPr>
            <w:r w:rsidRPr="00685A0B">
              <w:rPr>
                <w:rFonts w:eastAsia="Calibri"/>
                <w:szCs w:val="22"/>
              </w:rPr>
              <w:t>Расходы, относящиеся к прочим прямым</w:t>
            </w:r>
          </w:p>
        </w:tc>
        <w:tc>
          <w:tcPr>
            <w:tcW w:w="992" w:type="dxa"/>
            <w:shd w:val="clear" w:color="auto" w:fill="auto"/>
            <w:hideMark/>
          </w:tcPr>
          <w:p w:rsidR="00685A0B" w:rsidRPr="00685A0B" w:rsidRDefault="00685A0B" w:rsidP="00685A0B">
            <w:pPr>
              <w:jc w:val="center"/>
              <w:rPr>
                <w:rFonts w:eastAsia="Calibri"/>
                <w:szCs w:val="22"/>
              </w:rPr>
            </w:pPr>
            <w:r w:rsidRPr="00685A0B">
              <w:rPr>
                <w:rFonts w:eastAsia="Calibri"/>
                <w:szCs w:val="22"/>
              </w:rPr>
              <w:t>тыс.руб.</w:t>
            </w:r>
          </w:p>
        </w:tc>
        <w:tc>
          <w:tcPr>
            <w:tcW w:w="1134"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134" w:type="dxa"/>
            <w:shd w:val="clear" w:color="auto" w:fill="auto"/>
            <w:hideMark/>
          </w:tcPr>
          <w:p w:rsidR="00685A0B" w:rsidRPr="00685A0B" w:rsidRDefault="00685A0B" w:rsidP="00685A0B">
            <w:pPr>
              <w:jc w:val="center"/>
              <w:rPr>
                <w:rFonts w:eastAsia="Calibri"/>
                <w:sz w:val="22"/>
                <w:szCs w:val="22"/>
              </w:rPr>
            </w:pPr>
            <w:r w:rsidRPr="00685A0B">
              <w:rPr>
                <w:rFonts w:eastAsia="Calibri"/>
                <w:sz w:val="22"/>
                <w:szCs w:val="22"/>
              </w:rPr>
              <w:t> </w:t>
            </w:r>
          </w:p>
        </w:tc>
        <w:tc>
          <w:tcPr>
            <w:tcW w:w="1134" w:type="dxa"/>
            <w:shd w:val="clear" w:color="auto" w:fill="auto"/>
            <w:hideMark/>
          </w:tcPr>
          <w:p w:rsidR="00685A0B" w:rsidRPr="00685A0B" w:rsidRDefault="00685A0B" w:rsidP="00685A0B">
            <w:pPr>
              <w:jc w:val="center"/>
              <w:rPr>
                <w:rFonts w:eastAsia="Calibri"/>
                <w:color w:val="FFFFFF"/>
                <w:szCs w:val="22"/>
              </w:rPr>
            </w:pPr>
            <w:r w:rsidRPr="00685A0B">
              <w:rPr>
                <w:rFonts w:eastAsia="Calibri"/>
                <w:color w:val="FFFFFF"/>
                <w:szCs w:val="22"/>
              </w:rPr>
              <w:t>2 529,34</w:t>
            </w:r>
          </w:p>
        </w:tc>
        <w:tc>
          <w:tcPr>
            <w:tcW w:w="1276"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276" w:type="dxa"/>
            <w:shd w:val="clear" w:color="auto" w:fill="auto"/>
            <w:hideMark/>
          </w:tcPr>
          <w:p w:rsidR="00685A0B" w:rsidRPr="00685A0B" w:rsidRDefault="00685A0B" w:rsidP="00685A0B">
            <w:pPr>
              <w:rPr>
                <w:rFonts w:eastAsia="Calibri"/>
                <w:color w:val="000000"/>
                <w:sz w:val="22"/>
                <w:szCs w:val="22"/>
              </w:rPr>
            </w:pPr>
            <w:r w:rsidRPr="00685A0B">
              <w:rPr>
                <w:rFonts w:eastAsia="Calibri"/>
                <w:color w:val="000000"/>
                <w:sz w:val="22"/>
                <w:szCs w:val="22"/>
              </w:rPr>
              <w:t> </w:t>
            </w:r>
          </w:p>
        </w:tc>
      </w:tr>
      <w:tr w:rsidR="00685A0B" w:rsidRPr="00685A0B" w:rsidTr="00B67747">
        <w:trPr>
          <w:trHeight w:val="60"/>
        </w:trPr>
        <w:tc>
          <w:tcPr>
            <w:tcW w:w="568" w:type="dxa"/>
            <w:shd w:val="clear" w:color="auto" w:fill="auto"/>
            <w:hideMark/>
          </w:tcPr>
          <w:p w:rsidR="00685A0B" w:rsidRPr="00685A0B" w:rsidRDefault="00685A0B" w:rsidP="00685A0B">
            <w:pPr>
              <w:jc w:val="center"/>
              <w:rPr>
                <w:rFonts w:eastAsia="Calibri"/>
                <w:szCs w:val="22"/>
              </w:rPr>
            </w:pPr>
            <w:r w:rsidRPr="00685A0B">
              <w:rPr>
                <w:rFonts w:eastAsia="Calibri"/>
                <w:szCs w:val="22"/>
              </w:rPr>
              <w:t>1.4</w:t>
            </w:r>
          </w:p>
        </w:tc>
        <w:tc>
          <w:tcPr>
            <w:tcW w:w="2551" w:type="dxa"/>
            <w:shd w:val="clear" w:color="auto" w:fill="auto"/>
            <w:hideMark/>
          </w:tcPr>
          <w:p w:rsidR="00685A0B" w:rsidRPr="00685A0B" w:rsidRDefault="00685A0B" w:rsidP="00685A0B">
            <w:pPr>
              <w:rPr>
                <w:rFonts w:eastAsia="Calibri"/>
                <w:szCs w:val="22"/>
              </w:rPr>
            </w:pPr>
            <w:r w:rsidRPr="00685A0B">
              <w:rPr>
                <w:rFonts w:eastAsia="Calibri"/>
                <w:szCs w:val="22"/>
              </w:rPr>
              <w:t>Расходы, относящиеся к цеховым</w:t>
            </w:r>
          </w:p>
        </w:tc>
        <w:tc>
          <w:tcPr>
            <w:tcW w:w="992" w:type="dxa"/>
            <w:shd w:val="clear" w:color="auto" w:fill="auto"/>
            <w:hideMark/>
          </w:tcPr>
          <w:p w:rsidR="00685A0B" w:rsidRPr="00685A0B" w:rsidRDefault="00685A0B" w:rsidP="00685A0B">
            <w:pPr>
              <w:jc w:val="center"/>
              <w:rPr>
                <w:rFonts w:eastAsia="Calibri"/>
                <w:szCs w:val="22"/>
              </w:rPr>
            </w:pPr>
            <w:r w:rsidRPr="00685A0B">
              <w:rPr>
                <w:rFonts w:eastAsia="Calibri"/>
                <w:szCs w:val="22"/>
              </w:rPr>
              <w:t>тыс.руб.</w:t>
            </w:r>
          </w:p>
        </w:tc>
        <w:tc>
          <w:tcPr>
            <w:tcW w:w="1134"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134" w:type="dxa"/>
            <w:shd w:val="clear" w:color="auto" w:fill="auto"/>
            <w:hideMark/>
          </w:tcPr>
          <w:p w:rsidR="00685A0B" w:rsidRPr="00685A0B" w:rsidRDefault="00685A0B" w:rsidP="00685A0B">
            <w:pPr>
              <w:jc w:val="center"/>
              <w:rPr>
                <w:rFonts w:eastAsia="Calibri"/>
                <w:sz w:val="22"/>
                <w:szCs w:val="22"/>
              </w:rPr>
            </w:pPr>
            <w:r w:rsidRPr="00685A0B">
              <w:rPr>
                <w:rFonts w:eastAsia="Calibri"/>
                <w:sz w:val="22"/>
                <w:szCs w:val="22"/>
              </w:rPr>
              <w:t> </w:t>
            </w:r>
          </w:p>
        </w:tc>
        <w:tc>
          <w:tcPr>
            <w:tcW w:w="1134" w:type="dxa"/>
            <w:shd w:val="clear" w:color="auto" w:fill="auto"/>
            <w:hideMark/>
          </w:tcPr>
          <w:p w:rsidR="00685A0B" w:rsidRPr="00685A0B" w:rsidRDefault="00685A0B" w:rsidP="00685A0B">
            <w:pPr>
              <w:jc w:val="center"/>
              <w:rPr>
                <w:rFonts w:eastAsia="Calibri"/>
                <w:color w:val="FFFFFF"/>
                <w:szCs w:val="22"/>
              </w:rPr>
            </w:pPr>
            <w:r w:rsidRPr="00685A0B">
              <w:rPr>
                <w:rFonts w:eastAsia="Calibri"/>
                <w:color w:val="FFFFFF"/>
                <w:szCs w:val="22"/>
              </w:rPr>
              <w:t>6 947,28</w:t>
            </w:r>
          </w:p>
        </w:tc>
        <w:tc>
          <w:tcPr>
            <w:tcW w:w="1276"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276" w:type="dxa"/>
            <w:shd w:val="clear" w:color="auto" w:fill="auto"/>
            <w:hideMark/>
          </w:tcPr>
          <w:p w:rsidR="00685A0B" w:rsidRPr="00685A0B" w:rsidRDefault="00685A0B" w:rsidP="00685A0B">
            <w:pPr>
              <w:rPr>
                <w:rFonts w:eastAsia="Calibri"/>
                <w:color w:val="000000"/>
                <w:sz w:val="22"/>
                <w:szCs w:val="22"/>
              </w:rPr>
            </w:pPr>
            <w:r w:rsidRPr="00685A0B">
              <w:rPr>
                <w:rFonts w:eastAsia="Calibri"/>
                <w:color w:val="000000"/>
                <w:sz w:val="22"/>
                <w:szCs w:val="22"/>
              </w:rPr>
              <w:t> </w:t>
            </w:r>
          </w:p>
        </w:tc>
      </w:tr>
      <w:tr w:rsidR="00685A0B" w:rsidRPr="00685A0B" w:rsidTr="00B67747">
        <w:trPr>
          <w:trHeight w:val="60"/>
        </w:trPr>
        <w:tc>
          <w:tcPr>
            <w:tcW w:w="568" w:type="dxa"/>
            <w:shd w:val="clear" w:color="auto" w:fill="auto"/>
            <w:hideMark/>
          </w:tcPr>
          <w:p w:rsidR="00685A0B" w:rsidRPr="00685A0B" w:rsidRDefault="00685A0B" w:rsidP="00685A0B">
            <w:pPr>
              <w:jc w:val="center"/>
              <w:rPr>
                <w:rFonts w:eastAsia="Calibri"/>
                <w:szCs w:val="22"/>
              </w:rPr>
            </w:pPr>
            <w:r w:rsidRPr="00685A0B">
              <w:rPr>
                <w:rFonts w:eastAsia="Calibri"/>
                <w:szCs w:val="22"/>
              </w:rPr>
              <w:t>1.5</w:t>
            </w:r>
          </w:p>
        </w:tc>
        <w:tc>
          <w:tcPr>
            <w:tcW w:w="2551" w:type="dxa"/>
            <w:shd w:val="clear" w:color="auto" w:fill="auto"/>
            <w:hideMark/>
          </w:tcPr>
          <w:p w:rsidR="00685A0B" w:rsidRPr="00685A0B" w:rsidRDefault="00685A0B" w:rsidP="00685A0B">
            <w:pPr>
              <w:rPr>
                <w:rFonts w:eastAsia="Calibri"/>
                <w:szCs w:val="22"/>
              </w:rPr>
            </w:pPr>
            <w:r w:rsidRPr="00685A0B">
              <w:rPr>
                <w:rFonts w:eastAsia="Calibri"/>
                <w:szCs w:val="22"/>
              </w:rPr>
              <w:t>Расходы, относящиеся к общехозяйственным</w:t>
            </w:r>
          </w:p>
        </w:tc>
        <w:tc>
          <w:tcPr>
            <w:tcW w:w="992" w:type="dxa"/>
            <w:shd w:val="clear" w:color="auto" w:fill="auto"/>
            <w:hideMark/>
          </w:tcPr>
          <w:p w:rsidR="00685A0B" w:rsidRPr="00685A0B" w:rsidRDefault="00685A0B" w:rsidP="00685A0B">
            <w:pPr>
              <w:jc w:val="center"/>
              <w:rPr>
                <w:rFonts w:eastAsia="Calibri"/>
                <w:szCs w:val="22"/>
              </w:rPr>
            </w:pPr>
            <w:r w:rsidRPr="00685A0B">
              <w:rPr>
                <w:rFonts w:eastAsia="Calibri"/>
                <w:szCs w:val="22"/>
              </w:rPr>
              <w:t>тыс.руб.</w:t>
            </w:r>
          </w:p>
        </w:tc>
        <w:tc>
          <w:tcPr>
            <w:tcW w:w="1134"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134" w:type="dxa"/>
            <w:shd w:val="clear" w:color="auto" w:fill="auto"/>
            <w:hideMark/>
          </w:tcPr>
          <w:p w:rsidR="00685A0B" w:rsidRPr="00685A0B" w:rsidRDefault="00685A0B" w:rsidP="00685A0B">
            <w:pPr>
              <w:jc w:val="center"/>
              <w:rPr>
                <w:rFonts w:eastAsia="Calibri"/>
                <w:sz w:val="22"/>
                <w:szCs w:val="22"/>
              </w:rPr>
            </w:pPr>
            <w:r w:rsidRPr="00685A0B">
              <w:rPr>
                <w:rFonts w:eastAsia="Calibri"/>
                <w:sz w:val="22"/>
                <w:szCs w:val="22"/>
              </w:rPr>
              <w:t> </w:t>
            </w:r>
          </w:p>
        </w:tc>
        <w:tc>
          <w:tcPr>
            <w:tcW w:w="1134" w:type="dxa"/>
            <w:shd w:val="clear" w:color="auto" w:fill="auto"/>
            <w:hideMark/>
          </w:tcPr>
          <w:p w:rsidR="00685A0B" w:rsidRPr="00685A0B" w:rsidRDefault="00685A0B" w:rsidP="00685A0B">
            <w:pPr>
              <w:jc w:val="center"/>
              <w:rPr>
                <w:rFonts w:eastAsia="Calibri"/>
                <w:color w:val="FFFFFF"/>
                <w:szCs w:val="22"/>
              </w:rPr>
            </w:pPr>
            <w:r w:rsidRPr="00685A0B">
              <w:rPr>
                <w:rFonts w:eastAsia="Calibri"/>
                <w:color w:val="FFFFFF"/>
                <w:szCs w:val="22"/>
              </w:rPr>
              <w:t>4 854,02</w:t>
            </w:r>
          </w:p>
        </w:tc>
        <w:tc>
          <w:tcPr>
            <w:tcW w:w="1276" w:type="dxa"/>
            <w:shd w:val="clear" w:color="auto" w:fill="auto"/>
            <w:hideMark/>
          </w:tcPr>
          <w:p w:rsidR="00685A0B" w:rsidRPr="00685A0B" w:rsidRDefault="00685A0B" w:rsidP="00685A0B">
            <w:pPr>
              <w:jc w:val="center"/>
              <w:rPr>
                <w:rFonts w:eastAsia="Calibri"/>
                <w:szCs w:val="22"/>
              </w:rPr>
            </w:pPr>
            <w:r w:rsidRPr="00685A0B">
              <w:rPr>
                <w:rFonts w:eastAsia="Calibri"/>
                <w:szCs w:val="22"/>
              </w:rPr>
              <w:t> </w:t>
            </w:r>
          </w:p>
        </w:tc>
        <w:tc>
          <w:tcPr>
            <w:tcW w:w="1276" w:type="dxa"/>
            <w:shd w:val="clear" w:color="auto" w:fill="auto"/>
            <w:hideMark/>
          </w:tcPr>
          <w:p w:rsidR="00685A0B" w:rsidRPr="00685A0B" w:rsidRDefault="00685A0B" w:rsidP="00685A0B">
            <w:pPr>
              <w:rPr>
                <w:rFonts w:eastAsia="Calibri"/>
                <w:color w:val="000000"/>
                <w:sz w:val="22"/>
                <w:szCs w:val="22"/>
              </w:rPr>
            </w:pPr>
            <w:r w:rsidRPr="00685A0B">
              <w:rPr>
                <w:rFonts w:eastAsia="Calibri"/>
                <w:color w:val="000000"/>
                <w:sz w:val="22"/>
                <w:szCs w:val="22"/>
              </w:rPr>
              <w:t> </w:t>
            </w:r>
          </w:p>
        </w:tc>
      </w:tr>
      <w:tr w:rsidR="00B67747" w:rsidRPr="00685A0B" w:rsidTr="00B67747">
        <w:trPr>
          <w:trHeight w:val="391"/>
        </w:trPr>
        <w:tc>
          <w:tcPr>
            <w:tcW w:w="568"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 </w:t>
            </w:r>
          </w:p>
        </w:tc>
        <w:tc>
          <w:tcPr>
            <w:tcW w:w="2551" w:type="dxa"/>
            <w:shd w:val="clear" w:color="auto" w:fill="auto"/>
            <w:hideMark/>
          </w:tcPr>
          <w:p w:rsidR="00B67747" w:rsidRPr="00685A0B" w:rsidRDefault="00B67747" w:rsidP="00685A0B">
            <w:pPr>
              <w:rPr>
                <w:rFonts w:eastAsia="Calibri"/>
                <w:bCs/>
                <w:szCs w:val="22"/>
              </w:rPr>
            </w:pPr>
            <w:r w:rsidRPr="00685A0B">
              <w:rPr>
                <w:rFonts w:eastAsia="Calibri"/>
                <w:bCs/>
                <w:szCs w:val="22"/>
              </w:rPr>
              <w:t>Итого операционные расходы</w:t>
            </w:r>
          </w:p>
        </w:tc>
        <w:tc>
          <w:tcPr>
            <w:tcW w:w="992"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тыс.руб.</w:t>
            </w:r>
          </w:p>
        </w:tc>
        <w:tc>
          <w:tcPr>
            <w:tcW w:w="1134" w:type="dxa"/>
            <w:shd w:val="clear" w:color="auto" w:fill="auto"/>
            <w:hideMark/>
          </w:tcPr>
          <w:p w:rsidR="00B67747" w:rsidRPr="00D62F3B" w:rsidRDefault="00B67747" w:rsidP="006D4A5A">
            <w:pPr>
              <w:jc w:val="center"/>
              <w:rPr>
                <w:b/>
                <w:bCs/>
              </w:rPr>
            </w:pPr>
            <w:r w:rsidRPr="00D62F3B">
              <w:rPr>
                <w:b/>
                <w:bCs/>
              </w:rPr>
              <w:t>31 787,50</w:t>
            </w:r>
          </w:p>
        </w:tc>
        <w:tc>
          <w:tcPr>
            <w:tcW w:w="1134" w:type="dxa"/>
            <w:shd w:val="clear" w:color="auto" w:fill="auto"/>
            <w:hideMark/>
          </w:tcPr>
          <w:p w:rsidR="00B67747" w:rsidRPr="00D62F3B" w:rsidRDefault="00B67747" w:rsidP="006D4A5A">
            <w:pPr>
              <w:jc w:val="center"/>
              <w:rPr>
                <w:b/>
                <w:bCs/>
              </w:rPr>
            </w:pPr>
            <w:r w:rsidRPr="00D62F3B">
              <w:rPr>
                <w:b/>
                <w:bCs/>
              </w:rPr>
              <w:t>32 948,70</w:t>
            </w:r>
          </w:p>
        </w:tc>
        <w:tc>
          <w:tcPr>
            <w:tcW w:w="1134" w:type="dxa"/>
            <w:shd w:val="clear" w:color="auto" w:fill="auto"/>
            <w:hideMark/>
          </w:tcPr>
          <w:p w:rsidR="00B67747" w:rsidRPr="00D62F3B" w:rsidRDefault="00B67747" w:rsidP="006D4A5A">
            <w:pPr>
              <w:jc w:val="center"/>
              <w:rPr>
                <w:b/>
                <w:bCs/>
              </w:rPr>
            </w:pPr>
            <w:r w:rsidRPr="00D62F3B">
              <w:rPr>
                <w:b/>
                <w:bCs/>
              </w:rPr>
              <w:t xml:space="preserve">   36 523,91    </w:t>
            </w:r>
          </w:p>
        </w:tc>
        <w:tc>
          <w:tcPr>
            <w:tcW w:w="1276" w:type="dxa"/>
            <w:shd w:val="clear" w:color="auto" w:fill="auto"/>
            <w:hideMark/>
          </w:tcPr>
          <w:p w:rsidR="00B67747" w:rsidRPr="00D62F3B" w:rsidRDefault="00B67747" w:rsidP="006D4A5A">
            <w:pPr>
              <w:jc w:val="center"/>
              <w:rPr>
                <w:b/>
                <w:bCs/>
              </w:rPr>
            </w:pPr>
            <w:r w:rsidRPr="00D62F3B">
              <w:rPr>
                <w:b/>
                <w:bCs/>
              </w:rPr>
              <w:t>33 826,12</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18"/>
                <w:szCs w:val="18"/>
              </w:rPr>
              <w:t>1,02663</w:t>
            </w:r>
          </w:p>
        </w:tc>
      </w:tr>
      <w:tr w:rsidR="00B67747" w:rsidRPr="00685A0B" w:rsidTr="00B67747">
        <w:trPr>
          <w:trHeight w:val="540"/>
        </w:trPr>
        <w:tc>
          <w:tcPr>
            <w:tcW w:w="568"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2</w:t>
            </w:r>
          </w:p>
        </w:tc>
        <w:tc>
          <w:tcPr>
            <w:tcW w:w="2551" w:type="dxa"/>
            <w:shd w:val="clear" w:color="auto" w:fill="auto"/>
            <w:hideMark/>
          </w:tcPr>
          <w:p w:rsidR="00B67747" w:rsidRPr="00685A0B" w:rsidRDefault="00B67747" w:rsidP="00685A0B">
            <w:pPr>
              <w:rPr>
                <w:rFonts w:eastAsia="Calibri"/>
                <w:bCs/>
                <w:szCs w:val="22"/>
              </w:rPr>
            </w:pPr>
            <w:r w:rsidRPr="00685A0B">
              <w:rPr>
                <w:rFonts w:eastAsia="Calibri"/>
                <w:bCs/>
                <w:szCs w:val="22"/>
              </w:rPr>
              <w:t>Неподконтрольные расходы на производство и передачу т/э</w:t>
            </w:r>
          </w:p>
        </w:tc>
        <w:tc>
          <w:tcPr>
            <w:tcW w:w="992"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 </w:t>
            </w:r>
          </w:p>
        </w:tc>
        <w:tc>
          <w:tcPr>
            <w:tcW w:w="1134" w:type="dxa"/>
            <w:shd w:val="clear" w:color="auto" w:fill="auto"/>
            <w:hideMark/>
          </w:tcPr>
          <w:p w:rsidR="00B67747" w:rsidRPr="00D62F3B" w:rsidRDefault="00B67747" w:rsidP="006D4A5A">
            <w:pPr>
              <w:jc w:val="center"/>
            </w:pPr>
            <w:r w:rsidRPr="00D62F3B">
              <w:t> </w:t>
            </w:r>
          </w:p>
        </w:tc>
        <w:tc>
          <w:tcPr>
            <w:tcW w:w="1134" w:type="dxa"/>
            <w:shd w:val="clear" w:color="auto" w:fill="auto"/>
            <w:hideMark/>
          </w:tcPr>
          <w:p w:rsidR="00B67747" w:rsidRPr="00D62F3B" w:rsidRDefault="00B67747" w:rsidP="006D4A5A">
            <w:pPr>
              <w:jc w:val="center"/>
            </w:pPr>
            <w:r w:rsidRPr="00D62F3B">
              <w:t> </w:t>
            </w:r>
          </w:p>
        </w:tc>
        <w:tc>
          <w:tcPr>
            <w:tcW w:w="1134" w:type="dxa"/>
            <w:shd w:val="clear" w:color="auto" w:fill="auto"/>
            <w:hideMark/>
          </w:tcPr>
          <w:p w:rsidR="00B67747" w:rsidRPr="00D62F3B" w:rsidRDefault="00B67747" w:rsidP="006D4A5A">
            <w:pPr>
              <w:jc w:val="center"/>
            </w:pPr>
            <w:r w:rsidRPr="00D62F3B">
              <w:t> </w:t>
            </w:r>
          </w:p>
        </w:tc>
        <w:tc>
          <w:tcPr>
            <w:tcW w:w="1276" w:type="dxa"/>
            <w:shd w:val="clear" w:color="auto" w:fill="auto"/>
            <w:hideMark/>
          </w:tcPr>
          <w:p w:rsidR="00B67747" w:rsidRPr="00D62F3B" w:rsidRDefault="00B67747" w:rsidP="006D4A5A">
            <w:pPr>
              <w:jc w:val="center"/>
            </w:pPr>
            <w:r w:rsidRPr="00D62F3B">
              <w:t> </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22"/>
                <w:szCs w:val="22"/>
              </w:rPr>
              <w:t> </w:t>
            </w:r>
          </w:p>
        </w:tc>
      </w:tr>
      <w:tr w:rsidR="00B67747" w:rsidRPr="00685A0B" w:rsidTr="00B67747">
        <w:trPr>
          <w:trHeight w:val="540"/>
        </w:trPr>
        <w:tc>
          <w:tcPr>
            <w:tcW w:w="568" w:type="dxa"/>
            <w:shd w:val="clear" w:color="auto" w:fill="auto"/>
            <w:hideMark/>
          </w:tcPr>
          <w:p w:rsidR="00B67747" w:rsidRPr="00685A0B" w:rsidRDefault="00B67747" w:rsidP="00685A0B">
            <w:pPr>
              <w:jc w:val="center"/>
              <w:rPr>
                <w:rFonts w:eastAsia="Calibri"/>
                <w:szCs w:val="22"/>
              </w:rPr>
            </w:pPr>
            <w:r w:rsidRPr="00685A0B">
              <w:rPr>
                <w:rFonts w:eastAsia="Calibri"/>
                <w:szCs w:val="22"/>
              </w:rPr>
              <w:t>2.1</w:t>
            </w:r>
          </w:p>
        </w:tc>
        <w:tc>
          <w:tcPr>
            <w:tcW w:w="2551" w:type="dxa"/>
            <w:shd w:val="clear" w:color="auto" w:fill="auto"/>
            <w:hideMark/>
          </w:tcPr>
          <w:p w:rsidR="00B67747" w:rsidRPr="00685A0B" w:rsidRDefault="00B67747" w:rsidP="00685A0B">
            <w:pPr>
              <w:rPr>
                <w:rFonts w:eastAsia="Calibri"/>
                <w:szCs w:val="22"/>
              </w:rPr>
            </w:pPr>
            <w:r w:rsidRPr="00685A0B">
              <w:rPr>
                <w:rFonts w:eastAsia="Calibri"/>
                <w:szCs w:val="22"/>
              </w:rPr>
              <w:t>Отчисления на социальные нужды</w:t>
            </w:r>
          </w:p>
        </w:tc>
        <w:tc>
          <w:tcPr>
            <w:tcW w:w="992" w:type="dxa"/>
            <w:shd w:val="clear" w:color="auto" w:fill="auto"/>
            <w:hideMark/>
          </w:tcPr>
          <w:p w:rsidR="00B67747" w:rsidRPr="00685A0B" w:rsidRDefault="00B67747" w:rsidP="00685A0B">
            <w:pPr>
              <w:jc w:val="center"/>
              <w:rPr>
                <w:rFonts w:eastAsia="Calibri"/>
                <w:szCs w:val="22"/>
              </w:rPr>
            </w:pPr>
            <w:r w:rsidRPr="00685A0B">
              <w:rPr>
                <w:rFonts w:eastAsia="Calibri"/>
                <w:szCs w:val="22"/>
              </w:rPr>
              <w:t>тыс.руб.</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2 489,06</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6 806,05</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6 498,88</w:t>
            </w:r>
          </w:p>
        </w:tc>
        <w:tc>
          <w:tcPr>
            <w:tcW w:w="1276" w:type="dxa"/>
            <w:shd w:val="clear" w:color="auto" w:fill="auto"/>
            <w:hideMark/>
          </w:tcPr>
          <w:p w:rsidR="00B67747" w:rsidRPr="000640B3" w:rsidRDefault="00B67747" w:rsidP="006D4A5A">
            <w:pPr>
              <w:jc w:val="center"/>
              <w:rPr>
                <w:color w:val="000000"/>
                <w:sz w:val="18"/>
                <w:szCs w:val="18"/>
              </w:rPr>
            </w:pPr>
            <w:r w:rsidRPr="00AA0BC2">
              <w:rPr>
                <w:color w:val="000000"/>
                <w:sz w:val="18"/>
                <w:szCs w:val="18"/>
              </w:rPr>
              <w:t>7149,25</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18"/>
                <w:szCs w:val="18"/>
              </w:rPr>
              <w:t>30,2 %</w:t>
            </w:r>
            <w:r w:rsidRPr="00685A0B">
              <w:rPr>
                <w:rFonts w:eastAsia="Calibri"/>
                <w:szCs w:val="22"/>
              </w:rPr>
              <w:t xml:space="preserve"> от ФОТ производственного и цехового персонала</w:t>
            </w:r>
          </w:p>
        </w:tc>
      </w:tr>
      <w:tr w:rsidR="00B67747" w:rsidRPr="00685A0B" w:rsidTr="00B67747">
        <w:trPr>
          <w:trHeight w:val="60"/>
        </w:trPr>
        <w:tc>
          <w:tcPr>
            <w:tcW w:w="568" w:type="dxa"/>
            <w:shd w:val="clear" w:color="auto" w:fill="auto"/>
            <w:hideMark/>
          </w:tcPr>
          <w:p w:rsidR="00B67747" w:rsidRPr="00685A0B" w:rsidRDefault="00B67747" w:rsidP="00685A0B">
            <w:pPr>
              <w:jc w:val="center"/>
              <w:rPr>
                <w:rFonts w:eastAsia="Calibri"/>
                <w:szCs w:val="22"/>
              </w:rPr>
            </w:pPr>
            <w:r w:rsidRPr="00685A0B">
              <w:rPr>
                <w:rFonts w:eastAsia="Calibri"/>
                <w:szCs w:val="22"/>
              </w:rPr>
              <w:t>2.2</w:t>
            </w:r>
          </w:p>
        </w:tc>
        <w:tc>
          <w:tcPr>
            <w:tcW w:w="2551" w:type="dxa"/>
            <w:shd w:val="clear" w:color="auto" w:fill="auto"/>
            <w:hideMark/>
          </w:tcPr>
          <w:p w:rsidR="00B67747" w:rsidRPr="00685A0B" w:rsidRDefault="00B67747" w:rsidP="00685A0B">
            <w:pPr>
              <w:rPr>
                <w:rFonts w:eastAsia="Calibri"/>
                <w:szCs w:val="22"/>
              </w:rPr>
            </w:pPr>
            <w:r w:rsidRPr="00685A0B">
              <w:rPr>
                <w:rFonts w:eastAsia="Calibri"/>
                <w:szCs w:val="22"/>
              </w:rPr>
              <w:t>Расходы, относящиеся к прочим прямым</w:t>
            </w:r>
          </w:p>
        </w:tc>
        <w:tc>
          <w:tcPr>
            <w:tcW w:w="992" w:type="dxa"/>
            <w:shd w:val="clear" w:color="auto" w:fill="auto"/>
            <w:hideMark/>
          </w:tcPr>
          <w:p w:rsidR="00B67747" w:rsidRPr="00685A0B" w:rsidRDefault="00B67747" w:rsidP="00685A0B">
            <w:pPr>
              <w:jc w:val="center"/>
              <w:rPr>
                <w:rFonts w:eastAsia="Calibri"/>
                <w:szCs w:val="22"/>
              </w:rPr>
            </w:pPr>
            <w:r w:rsidRPr="00685A0B">
              <w:rPr>
                <w:rFonts w:eastAsia="Calibri"/>
                <w:szCs w:val="22"/>
              </w:rPr>
              <w:t>тыс.руб.</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1 158,79</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16 876,19</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2 680,75</w:t>
            </w:r>
          </w:p>
        </w:tc>
        <w:tc>
          <w:tcPr>
            <w:tcW w:w="1276"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17 069,87</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22"/>
                <w:szCs w:val="22"/>
              </w:rPr>
              <w:t> </w:t>
            </w:r>
          </w:p>
        </w:tc>
      </w:tr>
      <w:tr w:rsidR="00B67747" w:rsidRPr="00685A0B" w:rsidTr="00B67747">
        <w:trPr>
          <w:trHeight w:val="60"/>
        </w:trPr>
        <w:tc>
          <w:tcPr>
            <w:tcW w:w="568" w:type="dxa"/>
            <w:shd w:val="clear" w:color="auto" w:fill="auto"/>
            <w:hideMark/>
          </w:tcPr>
          <w:p w:rsidR="00B67747" w:rsidRPr="00685A0B" w:rsidRDefault="00B67747" w:rsidP="00685A0B">
            <w:pPr>
              <w:jc w:val="center"/>
              <w:rPr>
                <w:rFonts w:eastAsia="Calibri"/>
                <w:szCs w:val="22"/>
              </w:rPr>
            </w:pPr>
            <w:r w:rsidRPr="00685A0B">
              <w:rPr>
                <w:rFonts w:eastAsia="Calibri"/>
                <w:szCs w:val="22"/>
              </w:rPr>
              <w:t>2.3</w:t>
            </w:r>
          </w:p>
        </w:tc>
        <w:tc>
          <w:tcPr>
            <w:tcW w:w="2551" w:type="dxa"/>
            <w:shd w:val="clear" w:color="auto" w:fill="auto"/>
            <w:hideMark/>
          </w:tcPr>
          <w:p w:rsidR="00B67747" w:rsidRPr="00685A0B" w:rsidRDefault="00B67747" w:rsidP="00685A0B">
            <w:pPr>
              <w:rPr>
                <w:rFonts w:eastAsia="Calibri"/>
                <w:szCs w:val="22"/>
              </w:rPr>
            </w:pPr>
            <w:r w:rsidRPr="00685A0B">
              <w:rPr>
                <w:rFonts w:eastAsia="Calibri"/>
                <w:szCs w:val="22"/>
              </w:rPr>
              <w:t>Расходы, относящиеся к цеховым</w:t>
            </w:r>
          </w:p>
        </w:tc>
        <w:tc>
          <w:tcPr>
            <w:tcW w:w="992" w:type="dxa"/>
            <w:shd w:val="clear" w:color="auto" w:fill="auto"/>
            <w:hideMark/>
          </w:tcPr>
          <w:p w:rsidR="00B67747" w:rsidRPr="00685A0B" w:rsidRDefault="00B67747" w:rsidP="00685A0B">
            <w:pPr>
              <w:jc w:val="center"/>
              <w:rPr>
                <w:rFonts w:eastAsia="Calibri"/>
                <w:szCs w:val="22"/>
              </w:rPr>
            </w:pPr>
            <w:r w:rsidRPr="00685A0B">
              <w:rPr>
                <w:rFonts w:eastAsia="Calibri"/>
                <w:szCs w:val="22"/>
              </w:rPr>
              <w:t>тыс.руб.</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1 974,09</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1 980,61</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2 230,96</w:t>
            </w:r>
          </w:p>
        </w:tc>
        <w:tc>
          <w:tcPr>
            <w:tcW w:w="1276"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2 604,76</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22"/>
                <w:szCs w:val="22"/>
              </w:rPr>
              <w:t> </w:t>
            </w:r>
          </w:p>
        </w:tc>
      </w:tr>
      <w:tr w:rsidR="00B67747" w:rsidRPr="00685A0B" w:rsidTr="00B67747">
        <w:trPr>
          <w:trHeight w:val="60"/>
        </w:trPr>
        <w:tc>
          <w:tcPr>
            <w:tcW w:w="568" w:type="dxa"/>
            <w:shd w:val="clear" w:color="auto" w:fill="auto"/>
            <w:hideMark/>
          </w:tcPr>
          <w:p w:rsidR="00B67747" w:rsidRPr="00685A0B" w:rsidRDefault="00B67747" w:rsidP="00685A0B">
            <w:pPr>
              <w:jc w:val="center"/>
              <w:rPr>
                <w:rFonts w:eastAsia="Calibri"/>
                <w:szCs w:val="22"/>
              </w:rPr>
            </w:pPr>
            <w:r w:rsidRPr="00685A0B">
              <w:rPr>
                <w:rFonts w:eastAsia="Calibri"/>
                <w:szCs w:val="22"/>
              </w:rPr>
              <w:t>2.4</w:t>
            </w:r>
          </w:p>
        </w:tc>
        <w:tc>
          <w:tcPr>
            <w:tcW w:w="2551" w:type="dxa"/>
            <w:shd w:val="clear" w:color="auto" w:fill="auto"/>
            <w:hideMark/>
          </w:tcPr>
          <w:p w:rsidR="00B67747" w:rsidRPr="00685A0B" w:rsidRDefault="00B67747" w:rsidP="00685A0B">
            <w:pPr>
              <w:rPr>
                <w:rFonts w:eastAsia="Calibri"/>
                <w:szCs w:val="22"/>
              </w:rPr>
            </w:pPr>
            <w:r w:rsidRPr="00685A0B">
              <w:rPr>
                <w:rFonts w:eastAsia="Calibri"/>
                <w:szCs w:val="22"/>
              </w:rPr>
              <w:t>Расходы, относящиеся к общехозяйственным</w:t>
            </w:r>
          </w:p>
        </w:tc>
        <w:tc>
          <w:tcPr>
            <w:tcW w:w="992" w:type="dxa"/>
            <w:shd w:val="clear" w:color="auto" w:fill="auto"/>
            <w:hideMark/>
          </w:tcPr>
          <w:p w:rsidR="00B67747" w:rsidRPr="00685A0B" w:rsidRDefault="00B67747" w:rsidP="00685A0B">
            <w:pPr>
              <w:jc w:val="center"/>
              <w:rPr>
                <w:rFonts w:eastAsia="Calibri"/>
                <w:szCs w:val="22"/>
              </w:rPr>
            </w:pPr>
            <w:r w:rsidRPr="00685A0B">
              <w:rPr>
                <w:rFonts w:eastAsia="Calibri"/>
                <w:szCs w:val="22"/>
              </w:rPr>
              <w:t>тыс.руб.</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1 957,20</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1 894,07</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32 812,62</w:t>
            </w:r>
          </w:p>
        </w:tc>
        <w:tc>
          <w:tcPr>
            <w:tcW w:w="1276"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2 211,04</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22"/>
                <w:szCs w:val="22"/>
              </w:rPr>
              <w:t> </w:t>
            </w:r>
          </w:p>
        </w:tc>
      </w:tr>
      <w:tr w:rsidR="00B67747" w:rsidRPr="00685A0B" w:rsidTr="00B67747">
        <w:trPr>
          <w:trHeight w:val="60"/>
        </w:trPr>
        <w:tc>
          <w:tcPr>
            <w:tcW w:w="568"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 </w:t>
            </w:r>
          </w:p>
        </w:tc>
        <w:tc>
          <w:tcPr>
            <w:tcW w:w="2551" w:type="dxa"/>
            <w:shd w:val="clear" w:color="auto" w:fill="auto"/>
            <w:hideMark/>
          </w:tcPr>
          <w:p w:rsidR="00B67747" w:rsidRPr="00685A0B" w:rsidRDefault="00B67747" w:rsidP="00685A0B">
            <w:pPr>
              <w:rPr>
                <w:rFonts w:eastAsia="Calibri"/>
                <w:bCs/>
                <w:szCs w:val="22"/>
              </w:rPr>
            </w:pPr>
            <w:r w:rsidRPr="00685A0B">
              <w:rPr>
                <w:rFonts w:eastAsia="Calibri"/>
                <w:bCs/>
                <w:szCs w:val="22"/>
              </w:rPr>
              <w:t>Итого неподконтрольные расходы</w:t>
            </w:r>
          </w:p>
        </w:tc>
        <w:tc>
          <w:tcPr>
            <w:tcW w:w="992"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тыс.руб.</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7 579,15</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27 706,85</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44 223,22</w:t>
            </w:r>
          </w:p>
        </w:tc>
        <w:tc>
          <w:tcPr>
            <w:tcW w:w="1276" w:type="dxa"/>
            <w:shd w:val="clear" w:color="auto" w:fill="auto"/>
            <w:hideMark/>
          </w:tcPr>
          <w:p w:rsidR="00B67747" w:rsidRPr="000640B3" w:rsidRDefault="00B67747" w:rsidP="006D4A5A">
            <w:pPr>
              <w:jc w:val="center"/>
              <w:rPr>
                <w:color w:val="000000"/>
                <w:sz w:val="18"/>
                <w:szCs w:val="18"/>
              </w:rPr>
            </w:pPr>
            <w:r w:rsidRPr="00AA0BC2">
              <w:rPr>
                <w:color w:val="000000"/>
                <w:sz w:val="18"/>
                <w:szCs w:val="18"/>
              </w:rPr>
              <w:t>29 034,92</w:t>
            </w:r>
          </w:p>
        </w:tc>
        <w:tc>
          <w:tcPr>
            <w:tcW w:w="1276" w:type="dxa"/>
            <w:shd w:val="clear" w:color="auto" w:fill="auto"/>
            <w:hideMark/>
          </w:tcPr>
          <w:p w:rsidR="00B67747" w:rsidRPr="00685A0B" w:rsidRDefault="00B67747" w:rsidP="00685A0B">
            <w:pPr>
              <w:rPr>
                <w:rFonts w:eastAsia="Calibri"/>
                <w:bCs/>
                <w:color w:val="000000"/>
                <w:sz w:val="22"/>
                <w:szCs w:val="22"/>
              </w:rPr>
            </w:pPr>
            <w:r w:rsidRPr="00685A0B">
              <w:rPr>
                <w:rFonts w:eastAsia="Calibri"/>
                <w:bCs/>
                <w:color w:val="000000"/>
                <w:sz w:val="22"/>
                <w:szCs w:val="22"/>
              </w:rPr>
              <w:t> </w:t>
            </w:r>
          </w:p>
        </w:tc>
      </w:tr>
      <w:tr w:rsidR="00B67747" w:rsidRPr="00685A0B" w:rsidTr="00B67747">
        <w:trPr>
          <w:trHeight w:val="60"/>
        </w:trPr>
        <w:tc>
          <w:tcPr>
            <w:tcW w:w="568" w:type="dxa"/>
            <w:shd w:val="clear" w:color="auto" w:fill="auto"/>
            <w:hideMark/>
          </w:tcPr>
          <w:p w:rsidR="00B67747" w:rsidRPr="00685A0B" w:rsidRDefault="00B67747" w:rsidP="00685A0B">
            <w:pPr>
              <w:jc w:val="center"/>
              <w:rPr>
                <w:rFonts w:eastAsia="Calibri"/>
                <w:szCs w:val="22"/>
              </w:rPr>
            </w:pPr>
            <w:r w:rsidRPr="00685A0B">
              <w:rPr>
                <w:rFonts w:eastAsia="Calibri"/>
                <w:szCs w:val="22"/>
              </w:rPr>
              <w:t>2.6</w:t>
            </w:r>
          </w:p>
        </w:tc>
        <w:tc>
          <w:tcPr>
            <w:tcW w:w="2551" w:type="dxa"/>
            <w:shd w:val="clear" w:color="auto" w:fill="auto"/>
            <w:hideMark/>
          </w:tcPr>
          <w:p w:rsidR="00B67747" w:rsidRPr="00685A0B" w:rsidRDefault="00B67747" w:rsidP="00685A0B">
            <w:pPr>
              <w:rPr>
                <w:rFonts w:eastAsia="Calibri"/>
                <w:szCs w:val="22"/>
              </w:rPr>
            </w:pPr>
            <w:r w:rsidRPr="00685A0B">
              <w:rPr>
                <w:rFonts w:eastAsia="Calibri"/>
                <w:szCs w:val="22"/>
              </w:rPr>
              <w:t>Налог на прибыль</w:t>
            </w:r>
          </w:p>
        </w:tc>
        <w:tc>
          <w:tcPr>
            <w:tcW w:w="992" w:type="dxa"/>
            <w:shd w:val="clear" w:color="auto" w:fill="auto"/>
            <w:hideMark/>
          </w:tcPr>
          <w:p w:rsidR="00B67747" w:rsidRPr="00685A0B" w:rsidRDefault="00B67747" w:rsidP="00685A0B">
            <w:pPr>
              <w:jc w:val="center"/>
              <w:rPr>
                <w:rFonts w:eastAsia="Calibri"/>
                <w:szCs w:val="22"/>
              </w:rPr>
            </w:pPr>
            <w:r w:rsidRPr="00685A0B">
              <w:rPr>
                <w:rFonts w:eastAsia="Calibri"/>
                <w:szCs w:val="22"/>
              </w:rPr>
              <w:t>тыс.руб.</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0,00</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149,93</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0,00</w:t>
            </w:r>
          </w:p>
        </w:tc>
        <w:tc>
          <w:tcPr>
            <w:tcW w:w="1276"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1 15</w:t>
            </w:r>
            <w:r>
              <w:rPr>
                <w:color w:val="000000"/>
                <w:sz w:val="18"/>
                <w:szCs w:val="18"/>
              </w:rPr>
              <w:t>7,59</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22"/>
                <w:szCs w:val="22"/>
              </w:rPr>
              <w:t> </w:t>
            </w:r>
          </w:p>
        </w:tc>
      </w:tr>
      <w:tr w:rsidR="00B67747" w:rsidRPr="00685A0B" w:rsidTr="00B67747">
        <w:trPr>
          <w:trHeight w:val="60"/>
        </w:trPr>
        <w:tc>
          <w:tcPr>
            <w:tcW w:w="568"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3</w:t>
            </w:r>
          </w:p>
        </w:tc>
        <w:tc>
          <w:tcPr>
            <w:tcW w:w="2551" w:type="dxa"/>
            <w:shd w:val="clear" w:color="auto" w:fill="auto"/>
            <w:hideMark/>
          </w:tcPr>
          <w:p w:rsidR="00B67747" w:rsidRPr="00685A0B" w:rsidRDefault="00B67747" w:rsidP="00685A0B">
            <w:pPr>
              <w:rPr>
                <w:rFonts w:eastAsia="Calibri"/>
                <w:bCs/>
                <w:szCs w:val="22"/>
              </w:rPr>
            </w:pPr>
            <w:r w:rsidRPr="00685A0B">
              <w:rPr>
                <w:rFonts w:eastAsia="Calibri"/>
                <w:bCs/>
                <w:szCs w:val="22"/>
              </w:rPr>
              <w:t>Расходы на приобретение энергетических ресурсов</w:t>
            </w:r>
          </w:p>
        </w:tc>
        <w:tc>
          <w:tcPr>
            <w:tcW w:w="992"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 </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 </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 </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 </w:t>
            </w:r>
          </w:p>
        </w:tc>
        <w:tc>
          <w:tcPr>
            <w:tcW w:w="1276"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 </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22"/>
                <w:szCs w:val="22"/>
              </w:rPr>
              <w:t> </w:t>
            </w:r>
          </w:p>
        </w:tc>
      </w:tr>
      <w:tr w:rsidR="00B67747" w:rsidRPr="00685A0B" w:rsidTr="00B67747">
        <w:trPr>
          <w:trHeight w:val="1725"/>
        </w:trPr>
        <w:tc>
          <w:tcPr>
            <w:tcW w:w="568" w:type="dxa"/>
            <w:shd w:val="clear" w:color="auto" w:fill="auto"/>
            <w:hideMark/>
          </w:tcPr>
          <w:p w:rsidR="00B67747" w:rsidRPr="00685A0B" w:rsidRDefault="00B67747" w:rsidP="00685A0B">
            <w:pPr>
              <w:jc w:val="center"/>
              <w:rPr>
                <w:rFonts w:eastAsia="Calibri"/>
                <w:szCs w:val="22"/>
              </w:rPr>
            </w:pPr>
            <w:r w:rsidRPr="00685A0B">
              <w:rPr>
                <w:rFonts w:eastAsia="Calibri"/>
                <w:szCs w:val="22"/>
              </w:rPr>
              <w:t>3.1</w:t>
            </w:r>
          </w:p>
        </w:tc>
        <w:tc>
          <w:tcPr>
            <w:tcW w:w="2551" w:type="dxa"/>
            <w:shd w:val="clear" w:color="auto" w:fill="auto"/>
            <w:hideMark/>
          </w:tcPr>
          <w:p w:rsidR="00B67747" w:rsidRPr="00685A0B" w:rsidRDefault="00B67747" w:rsidP="00685A0B">
            <w:pPr>
              <w:rPr>
                <w:rFonts w:eastAsia="Calibri"/>
                <w:szCs w:val="22"/>
              </w:rPr>
            </w:pPr>
            <w:r w:rsidRPr="00685A0B">
              <w:rPr>
                <w:rFonts w:eastAsia="Calibri"/>
                <w:szCs w:val="22"/>
              </w:rPr>
              <w:t>Расходы на топливо</w:t>
            </w:r>
          </w:p>
        </w:tc>
        <w:tc>
          <w:tcPr>
            <w:tcW w:w="992" w:type="dxa"/>
            <w:shd w:val="clear" w:color="auto" w:fill="auto"/>
            <w:hideMark/>
          </w:tcPr>
          <w:p w:rsidR="00B67747" w:rsidRPr="00685A0B" w:rsidRDefault="00B67747" w:rsidP="00685A0B">
            <w:pPr>
              <w:jc w:val="center"/>
              <w:rPr>
                <w:rFonts w:eastAsia="Calibri"/>
                <w:szCs w:val="22"/>
              </w:rPr>
            </w:pPr>
            <w:r w:rsidRPr="00685A0B">
              <w:rPr>
                <w:rFonts w:eastAsia="Calibri"/>
                <w:szCs w:val="22"/>
              </w:rPr>
              <w:t>тыс.руб.</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27 440,80</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46 737,60</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57 141,18</w:t>
            </w:r>
          </w:p>
        </w:tc>
        <w:tc>
          <w:tcPr>
            <w:tcW w:w="1276" w:type="dxa"/>
            <w:shd w:val="clear" w:color="auto" w:fill="auto"/>
            <w:hideMark/>
          </w:tcPr>
          <w:p w:rsidR="00B67747" w:rsidRPr="000640B3" w:rsidRDefault="00B67747" w:rsidP="006D4A5A">
            <w:pPr>
              <w:jc w:val="center"/>
              <w:rPr>
                <w:color w:val="000000"/>
                <w:sz w:val="18"/>
                <w:szCs w:val="18"/>
              </w:rPr>
            </w:pPr>
            <w:r w:rsidRPr="00AA0BC2">
              <w:rPr>
                <w:color w:val="000000"/>
                <w:sz w:val="18"/>
                <w:szCs w:val="18"/>
              </w:rPr>
              <w:t>56067,52</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22"/>
                <w:szCs w:val="22"/>
              </w:rPr>
              <w:t xml:space="preserve">в </w:t>
            </w:r>
            <w:r w:rsidRPr="00685A0B">
              <w:rPr>
                <w:rFonts w:eastAsia="Calibri"/>
                <w:szCs w:val="22"/>
              </w:rPr>
              <w:t>соответствии с утвержденными ФАС РФ  индексами роста стоимости газа, и плановыми объемами выработки т/э</w:t>
            </w:r>
            <w:r w:rsidRPr="00685A0B">
              <w:rPr>
                <w:rFonts w:eastAsia="Calibri"/>
                <w:color w:val="000000"/>
                <w:sz w:val="22"/>
                <w:szCs w:val="22"/>
              </w:rPr>
              <w:t xml:space="preserve"> </w:t>
            </w:r>
          </w:p>
        </w:tc>
      </w:tr>
      <w:tr w:rsidR="00B67747" w:rsidRPr="00685A0B" w:rsidTr="00B67747">
        <w:trPr>
          <w:trHeight w:val="60"/>
        </w:trPr>
        <w:tc>
          <w:tcPr>
            <w:tcW w:w="568" w:type="dxa"/>
            <w:shd w:val="clear" w:color="auto" w:fill="auto"/>
            <w:hideMark/>
          </w:tcPr>
          <w:p w:rsidR="00B67747" w:rsidRPr="00685A0B" w:rsidRDefault="00B67747" w:rsidP="00685A0B">
            <w:pPr>
              <w:jc w:val="center"/>
              <w:rPr>
                <w:rFonts w:eastAsia="Calibri"/>
                <w:i/>
                <w:iCs/>
                <w:szCs w:val="22"/>
              </w:rPr>
            </w:pPr>
            <w:r w:rsidRPr="00685A0B">
              <w:rPr>
                <w:rFonts w:eastAsia="Calibri"/>
                <w:i/>
                <w:iCs/>
                <w:szCs w:val="22"/>
              </w:rPr>
              <w:t>3.1.1</w:t>
            </w:r>
          </w:p>
        </w:tc>
        <w:tc>
          <w:tcPr>
            <w:tcW w:w="2551" w:type="dxa"/>
            <w:shd w:val="clear" w:color="auto" w:fill="auto"/>
            <w:hideMark/>
          </w:tcPr>
          <w:p w:rsidR="00B67747" w:rsidRPr="00685A0B" w:rsidRDefault="00B67747" w:rsidP="00685A0B">
            <w:pPr>
              <w:rPr>
                <w:rFonts w:eastAsia="Calibri"/>
                <w:i/>
                <w:iCs/>
                <w:szCs w:val="22"/>
              </w:rPr>
            </w:pPr>
            <w:r w:rsidRPr="00685A0B">
              <w:rPr>
                <w:rFonts w:eastAsia="Calibri"/>
                <w:i/>
                <w:iCs/>
                <w:szCs w:val="22"/>
              </w:rPr>
              <w:t xml:space="preserve">Топливная составляющая </w:t>
            </w:r>
          </w:p>
        </w:tc>
        <w:tc>
          <w:tcPr>
            <w:tcW w:w="992" w:type="dxa"/>
            <w:shd w:val="clear" w:color="auto" w:fill="auto"/>
            <w:hideMark/>
          </w:tcPr>
          <w:p w:rsidR="00B67747" w:rsidRPr="00685A0B" w:rsidRDefault="00B67747" w:rsidP="00685A0B">
            <w:pPr>
              <w:jc w:val="center"/>
              <w:rPr>
                <w:rFonts w:eastAsia="Calibri"/>
                <w:i/>
                <w:iCs/>
                <w:szCs w:val="22"/>
              </w:rPr>
            </w:pPr>
            <w:r w:rsidRPr="00685A0B">
              <w:rPr>
                <w:rFonts w:eastAsia="Calibri"/>
                <w:i/>
                <w:iCs/>
                <w:szCs w:val="22"/>
              </w:rPr>
              <w:t>руб./Гкал</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 </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667,53</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750,93</w:t>
            </w:r>
          </w:p>
        </w:tc>
        <w:tc>
          <w:tcPr>
            <w:tcW w:w="1276" w:type="dxa"/>
            <w:shd w:val="clear" w:color="auto" w:fill="auto"/>
            <w:hideMark/>
          </w:tcPr>
          <w:p w:rsidR="00B67747" w:rsidRPr="000640B3" w:rsidRDefault="00B67747" w:rsidP="006D4A5A">
            <w:pPr>
              <w:jc w:val="center"/>
              <w:rPr>
                <w:color w:val="000000"/>
                <w:sz w:val="18"/>
                <w:szCs w:val="18"/>
              </w:rPr>
            </w:pPr>
            <w:r w:rsidRPr="00130585">
              <w:rPr>
                <w:color w:val="000000"/>
                <w:sz w:val="18"/>
                <w:szCs w:val="18"/>
              </w:rPr>
              <w:t>782,72</w:t>
            </w:r>
          </w:p>
        </w:tc>
        <w:tc>
          <w:tcPr>
            <w:tcW w:w="1276" w:type="dxa"/>
            <w:shd w:val="clear" w:color="auto" w:fill="auto"/>
            <w:hideMark/>
          </w:tcPr>
          <w:p w:rsidR="00B67747" w:rsidRPr="00685A0B" w:rsidRDefault="00B67747" w:rsidP="00685A0B">
            <w:pPr>
              <w:rPr>
                <w:rFonts w:eastAsia="Calibri"/>
                <w:i/>
                <w:iCs/>
                <w:color w:val="000000"/>
                <w:sz w:val="22"/>
                <w:szCs w:val="22"/>
              </w:rPr>
            </w:pPr>
            <w:r w:rsidRPr="00685A0B">
              <w:rPr>
                <w:rFonts w:eastAsia="Calibri"/>
                <w:i/>
                <w:iCs/>
                <w:color w:val="000000"/>
                <w:sz w:val="22"/>
                <w:szCs w:val="22"/>
              </w:rPr>
              <w:t> </w:t>
            </w:r>
          </w:p>
        </w:tc>
      </w:tr>
      <w:tr w:rsidR="00B67747" w:rsidRPr="00685A0B" w:rsidTr="00B67747">
        <w:trPr>
          <w:trHeight w:val="60"/>
        </w:trPr>
        <w:tc>
          <w:tcPr>
            <w:tcW w:w="568" w:type="dxa"/>
            <w:shd w:val="clear" w:color="auto" w:fill="auto"/>
            <w:hideMark/>
          </w:tcPr>
          <w:p w:rsidR="00B67747" w:rsidRPr="00685A0B" w:rsidRDefault="00B67747" w:rsidP="00685A0B">
            <w:pPr>
              <w:jc w:val="center"/>
              <w:rPr>
                <w:rFonts w:eastAsia="Calibri"/>
                <w:szCs w:val="22"/>
              </w:rPr>
            </w:pPr>
            <w:r w:rsidRPr="00685A0B">
              <w:rPr>
                <w:rFonts w:eastAsia="Calibri"/>
                <w:szCs w:val="22"/>
              </w:rPr>
              <w:t>3.2</w:t>
            </w:r>
          </w:p>
        </w:tc>
        <w:tc>
          <w:tcPr>
            <w:tcW w:w="2551" w:type="dxa"/>
            <w:shd w:val="clear" w:color="auto" w:fill="auto"/>
            <w:hideMark/>
          </w:tcPr>
          <w:p w:rsidR="00B67747" w:rsidRPr="00685A0B" w:rsidRDefault="00B67747" w:rsidP="00685A0B">
            <w:pPr>
              <w:rPr>
                <w:rFonts w:eastAsia="Calibri"/>
                <w:szCs w:val="22"/>
              </w:rPr>
            </w:pPr>
            <w:r w:rsidRPr="00685A0B">
              <w:rPr>
                <w:rFonts w:eastAsia="Calibri"/>
                <w:szCs w:val="22"/>
              </w:rPr>
              <w:t>Расходы на электрическую энергию</w:t>
            </w:r>
          </w:p>
        </w:tc>
        <w:tc>
          <w:tcPr>
            <w:tcW w:w="992" w:type="dxa"/>
            <w:shd w:val="clear" w:color="auto" w:fill="auto"/>
            <w:hideMark/>
          </w:tcPr>
          <w:p w:rsidR="00B67747" w:rsidRPr="00685A0B" w:rsidRDefault="00B67747" w:rsidP="00685A0B">
            <w:pPr>
              <w:jc w:val="center"/>
              <w:rPr>
                <w:rFonts w:eastAsia="Calibri"/>
                <w:szCs w:val="22"/>
              </w:rPr>
            </w:pPr>
            <w:r w:rsidRPr="00685A0B">
              <w:rPr>
                <w:rFonts w:eastAsia="Calibri"/>
                <w:szCs w:val="22"/>
              </w:rPr>
              <w:t>тыс.руб.</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5 655,79</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8 228,70</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12 475,31</w:t>
            </w:r>
          </w:p>
        </w:tc>
        <w:tc>
          <w:tcPr>
            <w:tcW w:w="1276"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10 143,61</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22"/>
                <w:szCs w:val="22"/>
              </w:rPr>
              <w:t> </w:t>
            </w:r>
          </w:p>
        </w:tc>
      </w:tr>
      <w:tr w:rsidR="00B67747" w:rsidRPr="00685A0B" w:rsidTr="00B67747">
        <w:trPr>
          <w:trHeight w:val="60"/>
        </w:trPr>
        <w:tc>
          <w:tcPr>
            <w:tcW w:w="568" w:type="dxa"/>
            <w:shd w:val="clear" w:color="auto" w:fill="auto"/>
            <w:hideMark/>
          </w:tcPr>
          <w:p w:rsidR="00B67747" w:rsidRPr="00685A0B" w:rsidRDefault="00B67747" w:rsidP="00685A0B">
            <w:pPr>
              <w:jc w:val="center"/>
              <w:rPr>
                <w:rFonts w:eastAsia="Calibri"/>
                <w:szCs w:val="22"/>
              </w:rPr>
            </w:pPr>
            <w:r w:rsidRPr="00685A0B">
              <w:rPr>
                <w:rFonts w:eastAsia="Calibri"/>
                <w:szCs w:val="22"/>
              </w:rPr>
              <w:t>3.3</w:t>
            </w:r>
          </w:p>
        </w:tc>
        <w:tc>
          <w:tcPr>
            <w:tcW w:w="2551" w:type="dxa"/>
            <w:shd w:val="clear" w:color="auto" w:fill="auto"/>
            <w:hideMark/>
          </w:tcPr>
          <w:p w:rsidR="00B67747" w:rsidRPr="00685A0B" w:rsidRDefault="00B67747" w:rsidP="00685A0B">
            <w:pPr>
              <w:rPr>
                <w:rFonts w:eastAsia="Calibri"/>
                <w:szCs w:val="22"/>
              </w:rPr>
            </w:pPr>
            <w:r w:rsidRPr="00685A0B">
              <w:rPr>
                <w:rFonts w:eastAsia="Calibri"/>
                <w:szCs w:val="22"/>
              </w:rPr>
              <w:t>Расходы на холодную воду</w:t>
            </w:r>
          </w:p>
        </w:tc>
        <w:tc>
          <w:tcPr>
            <w:tcW w:w="992" w:type="dxa"/>
            <w:shd w:val="clear" w:color="auto" w:fill="auto"/>
            <w:hideMark/>
          </w:tcPr>
          <w:p w:rsidR="00B67747" w:rsidRPr="00685A0B" w:rsidRDefault="00B67747" w:rsidP="00685A0B">
            <w:pPr>
              <w:jc w:val="center"/>
              <w:rPr>
                <w:rFonts w:eastAsia="Calibri"/>
                <w:szCs w:val="22"/>
              </w:rPr>
            </w:pPr>
            <w:r w:rsidRPr="00685A0B">
              <w:rPr>
                <w:rFonts w:eastAsia="Calibri"/>
                <w:szCs w:val="22"/>
              </w:rPr>
              <w:t>тыс.руб.</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870,67</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3 515,40</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1 427,15</w:t>
            </w:r>
          </w:p>
        </w:tc>
        <w:tc>
          <w:tcPr>
            <w:tcW w:w="1276"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3 641,96</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22"/>
                <w:szCs w:val="22"/>
              </w:rPr>
              <w:t> </w:t>
            </w:r>
          </w:p>
        </w:tc>
      </w:tr>
      <w:tr w:rsidR="00B67747" w:rsidRPr="00685A0B" w:rsidTr="00B67747">
        <w:trPr>
          <w:trHeight w:val="60"/>
        </w:trPr>
        <w:tc>
          <w:tcPr>
            <w:tcW w:w="568" w:type="dxa"/>
            <w:shd w:val="clear" w:color="auto" w:fill="auto"/>
            <w:hideMark/>
          </w:tcPr>
          <w:p w:rsidR="00B67747" w:rsidRPr="00685A0B" w:rsidRDefault="00B67747" w:rsidP="00685A0B">
            <w:pPr>
              <w:jc w:val="center"/>
              <w:rPr>
                <w:rFonts w:eastAsia="Calibri"/>
                <w:szCs w:val="22"/>
              </w:rPr>
            </w:pPr>
            <w:r w:rsidRPr="00685A0B">
              <w:rPr>
                <w:rFonts w:eastAsia="Calibri"/>
                <w:szCs w:val="22"/>
              </w:rPr>
              <w:t>3.4</w:t>
            </w:r>
          </w:p>
        </w:tc>
        <w:tc>
          <w:tcPr>
            <w:tcW w:w="2551" w:type="dxa"/>
            <w:shd w:val="clear" w:color="auto" w:fill="auto"/>
            <w:hideMark/>
          </w:tcPr>
          <w:p w:rsidR="00B67747" w:rsidRPr="00685A0B" w:rsidRDefault="00B67747" w:rsidP="00685A0B">
            <w:pPr>
              <w:rPr>
                <w:rFonts w:eastAsia="Calibri"/>
                <w:szCs w:val="22"/>
              </w:rPr>
            </w:pPr>
            <w:r w:rsidRPr="00685A0B">
              <w:rPr>
                <w:rFonts w:eastAsia="Calibri"/>
                <w:szCs w:val="22"/>
              </w:rPr>
              <w:t>Расходы на водоотведение</w:t>
            </w:r>
          </w:p>
        </w:tc>
        <w:tc>
          <w:tcPr>
            <w:tcW w:w="992" w:type="dxa"/>
            <w:shd w:val="clear" w:color="auto" w:fill="auto"/>
            <w:hideMark/>
          </w:tcPr>
          <w:p w:rsidR="00B67747" w:rsidRPr="00685A0B" w:rsidRDefault="00B67747" w:rsidP="00685A0B">
            <w:pPr>
              <w:jc w:val="center"/>
              <w:rPr>
                <w:rFonts w:eastAsia="Calibri"/>
                <w:szCs w:val="22"/>
              </w:rPr>
            </w:pPr>
            <w:r w:rsidRPr="00685A0B">
              <w:rPr>
                <w:rFonts w:eastAsia="Calibri"/>
                <w:szCs w:val="22"/>
              </w:rPr>
              <w:t>тыс.руб.</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257,94</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206,61</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205,77</w:t>
            </w:r>
          </w:p>
        </w:tc>
        <w:tc>
          <w:tcPr>
            <w:tcW w:w="1276"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209,71</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22"/>
                <w:szCs w:val="22"/>
              </w:rPr>
              <w:t> </w:t>
            </w:r>
          </w:p>
        </w:tc>
      </w:tr>
      <w:tr w:rsidR="00B67747" w:rsidRPr="00685A0B" w:rsidTr="00B67747">
        <w:trPr>
          <w:trHeight w:val="60"/>
        </w:trPr>
        <w:tc>
          <w:tcPr>
            <w:tcW w:w="568" w:type="dxa"/>
            <w:shd w:val="clear" w:color="auto" w:fill="auto"/>
            <w:hideMark/>
          </w:tcPr>
          <w:p w:rsidR="00B67747" w:rsidRPr="00685A0B" w:rsidRDefault="00B67747" w:rsidP="00685A0B">
            <w:pPr>
              <w:jc w:val="center"/>
              <w:rPr>
                <w:rFonts w:eastAsia="Calibri"/>
                <w:szCs w:val="22"/>
              </w:rPr>
            </w:pPr>
            <w:r w:rsidRPr="00685A0B">
              <w:rPr>
                <w:rFonts w:eastAsia="Calibri"/>
                <w:szCs w:val="22"/>
              </w:rPr>
              <w:t>3.5</w:t>
            </w:r>
          </w:p>
        </w:tc>
        <w:tc>
          <w:tcPr>
            <w:tcW w:w="2551" w:type="dxa"/>
            <w:shd w:val="clear" w:color="auto" w:fill="auto"/>
            <w:hideMark/>
          </w:tcPr>
          <w:p w:rsidR="00B67747" w:rsidRPr="00685A0B" w:rsidRDefault="00B67747" w:rsidP="00685A0B">
            <w:pPr>
              <w:rPr>
                <w:rFonts w:eastAsia="Calibri"/>
                <w:szCs w:val="22"/>
              </w:rPr>
            </w:pPr>
            <w:r w:rsidRPr="00685A0B">
              <w:rPr>
                <w:rFonts w:eastAsia="Calibri"/>
                <w:szCs w:val="22"/>
              </w:rPr>
              <w:t>Расходы на покупку т/э</w:t>
            </w:r>
          </w:p>
        </w:tc>
        <w:tc>
          <w:tcPr>
            <w:tcW w:w="992" w:type="dxa"/>
            <w:shd w:val="clear" w:color="auto" w:fill="auto"/>
            <w:hideMark/>
          </w:tcPr>
          <w:p w:rsidR="00B67747" w:rsidRPr="00685A0B" w:rsidRDefault="00B67747" w:rsidP="00685A0B">
            <w:pPr>
              <w:jc w:val="center"/>
              <w:rPr>
                <w:rFonts w:eastAsia="Calibri"/>
                <w:szCs w:val="22"/>
              </w:rPr>
            </w:pPr>
            <w:r w:rsidRPr="00685A0B">
              <w:rPr>
                <w:rFonts w:eastAsia="Calibri"/>
                <w:szCs w:val="22"/>
              </w:rPr>
              <w:t>тыс.руб.</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0,00</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0,00</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 </w:t>
            </w:r>
          </w:p>
        </w:tc>
        <w:tc>
          <w:tcPr>
            <w:tcW w:w="1276"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0,00</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22"/>
                <w:szCs w:val="22"/>
              </w:rPr>
              <w:t> </w:t>
            </w:r>
          </w:p>
        </w:tc>
      </w:tr>
      <w:tr w:rsidR="00B67747" w:rsidRPr="00685A0B" w:rsidTr="00B67747">
        <w:trPr>
          <w:trHeight w:val="540"/>
        </w:trPr>
        <w:tc>
          <w:tcPr>
            <w:tcW w:w="568"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 </w:t>
            </w:r>
          </w:p>
        </w:tc>
        <w:tc>
          <w:tcPr>
            <w:tcW w:w="2551" w:type="dxa"/>
            <w:shd w:val="clear" w:color="auto" w:fill="auto"/>
            <w:hideMark/>
          </w:tcPr>
          <w:p w:rsidR="00B67747" w:rsidRPr="00685A0B" w:rsidRDefault="00B67747" w:rsidP="00685A0B">
            <w:pPr>
              <w:rPr>
                <w:rFonts w:eastAsia="Calibri"/>
                <w:bCs/>
                <w:szCs w:val="22"/>
              </w:rPr>
            </w:pPr>
            <w:r w:rsidRPr="00685A0B">
              <w:rPr>
                <w:rFonts w:eastAsia="Calibri"/>
                <w:bCs/>
                <w:szCs w:val="22"/>
              </w:rPr>
              <w:t>Итого расходы на приобретение энергетических ресурсов</w:t>
            </w:r>
          </w:p>
        </w:tc>
        <w:tc>
          <w:tcPr>
            <w:tcW w:w="992"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тыс.руб.</w:t>
            </w:r>
          </w:p>
        </w:tc>
        <w:tc>
          <w:tcPr>
            <w:tcW w:w="1134" w:type="dxa"/>
            <w:shd w:val="clear" w:color="auto" w:fill="auto"/>
            <w:hideMark/>
          </w:tcPr>
          <w:p w:rsidR="00B67747" w:rsidRPr="00D62F3B" w:rsidRDefault="00B67747" w:rsidP="006D4A5A">
            <w:pPr>
              <w:jc w:val="center"/>
              <w:rPr>
                <w:b/>
                <w:bCs/>
              </w:rPr>
            </w:pPr>
            <w:r w:rsidRPr="00D62F3B">
              <w:rPr>
                <w:b/>
                <w:bCs/>
              </w:rPr>
              <w:t>34 225,19</w:t>
            </w:r>
          </w:p>
        </w:tc>
        <w:tc>
          <w:tcPr>
            <w:tcW w:w="1134" w:type="dxa"/>
            <w:shd w:val="clear" w:color="auto" w:fill="auto"/>
            <w:hideMark/>
          </w:tcPr>
          <w:p w:rsidR="00B67747" w:rsidRPr="00D62F3B" w:rsidRDefault="00B67747" w:rsidP="006D4A5A">
            <w:pPr>
              <w:jc w:val="center"/>
              <w:rPr>
                <w:b/>
                <w:bCs/>
              </w:rPr>
            </w:pPr>
            <w:r w:rsidRPr="00D62F3B">
              <w:rPr>
                <w:b/>
                <w:bCs/>
              </w:rPr>
              <w:t>58 688,32</w:t>
            </w:r>
          </w:p>
        </w:tc>
        <w:tc>
          <w:tcPr>
            <w:tcW w:w="1134" w:type="dxa"/>
            <w:shd w:val="clear" w:color="auto" w:fill="auto"/>
            <w:hideMark/>
          </w:tcPr>
          <w:p w:rsidR="00B67747" w:rsidRPr="00D62F3B" w:rsidRDefault="00B67747" w:rsidP="006D4A5A">
            <w:pPr>
              <w:jc w:val="center"/>
              <w:rPr>
                <w:b/>
                <w:bCs/>
              </w:rPr>
            </w:pPr>
            <w:r w:rsidRPr="00D62F3B">
              <w:rPr>
                <w:b/>
                <w:bCs/>
              </w:rPr>
              <w:t>71 249,41</w:t>
            </w:r>
          </w:p>
        </w:tc>
        <w:tc>
          <w:tcPr>
            <w:tcW w:w="1276" w:type="dxa"/>
            <w:shd w:val="clear" w:color="auto" w:fill="auto"/>
            <w:hideMark/>
          </w:tcPr>
          <w:p w:rsidR="00B67747" w:rsidRPr="00D62F3B" w:rsidRDefault="00B67747" w:rsidP="006D4A5A">
            <w:pPr>
              <w:jc w:val="center"/>
              <w:rPr>
                <w:b/>
                <w:bCs/>
              </w:rPr>
            </w:pPr>
            <w:r w:rsidRPr="00AA0BC2">
              <w:rPr>
                <w:b/>
                <w:bCs/>
              </w:rPr>
              <w:t>70</w:t>
            </w:r>
            <w:r>
              <w:rPr>
                <w:b/>
                <w:bCs/>
              </w:rPr>
              <w:t xml:space="preserve"> </w:t>
            </w:r>
            <w:r w:rsidRPr="00AA0BC2">
              <w:rPr>
                <w:b/>
                <w:bCs/>
              </w:rPr>
              <w:t>062,80</w:t>
            </w:r>
          </w:p>
        </w:tc>
        <w:tc>
          <w:tcPr>
            <w:tcW w:w="1276" w:type="dxa"/>
            <w:shd w:val="clear" w:color="auto" w:fill="auto"/>
            <w:hideMark/>
          </w:tcPr>
          <w:p w:rsidR="00B67747" w:rsidRPr="00685A0B" w:rsidRDefault="00B67747" w:rsidP="00685A0B">
            <w:pPr>
              <w:rPr>
                <w:rFonts w:eastAsia="Calibri"/>
                <w:bCs/>
                <w:color w:val="000000"/>
                <w:sz w:val="22"/>
                <w:szCs w:val="22"/>
              </w:rPr>
            </w:pPr>
            <w:r w:rsidRPr="00685A0B">
              <w:rPr>
                <w:rFonts w:eastAsia="Calibri"/>
                <w:bCs/>
                <w:color w:val="000000"/>
                <w:sz w:val="22"/>
                <w:szCs w:val="22"/>
              </w:rPr>
              <w:t> </w:t>
            </w:r>
          </w:p>
        </w:tc>
      </w:tr>
      <w:tr w:rsidR="00B67747" w:rsidRPr="00685A0B" w:rsidTr="00B67747">
        <w:trPr>
          <w:trHeight w:val="540"/>
        </w:trPr>
        <w:tc>
          <w:tcPr>
            <w:tcW w:w="568" w:type="dxa"/>
            <w:shd w:val="clear" w:color="auto" w:fill="auto"/>
            <w:hideMark/>
          </w:tcPr>
          <w:p w:rsidR="00B67747" w:rsidRPr="00685A0B" w:rsidRDefault="00B67747" w:rsidP="00685A0B">
            <w:pPr>
              <w:jc w:val="center"/>
              <w:rPr>
                <w:rFonts w:eastAsia="Calibri"/>
                <w:szCs w:val="22"/>
              </w:rPr>
            </w:pPr>
            <w:r w:rsidRPr="00685A0B">
              <w:rPr>
                <w:rFonts w:eastAsia="Calibri"/>
                <w:szCs w:val="22"/>
              </w:rPr>
              <w:t>4</w:t>
            </w:r>
          </w:p>
        </w:tc>
        <w:tc>
          <w:tcPr>
            <w:tcW w:w="2551" w:type="dxa"/>
            <w:shd w:val="clear" w:color="auto" w:fill="auto"/>
            <w:hideMark/>
          </w:tcPr>
          <w:p w:rsidR="00B67747" w:rsidRPr="00685A0B" w:rsidRDefault="00B67747" w:rsidP="00685A0B">
            <w:pPr>
              <w:rPr>
                <w:rFonts w:eastAsia="Calibri"/>
                <w:szCs w:val="22"/>
              </w:rPr>
            </w:pPr>
            <w:r w:rsidRPr="00685A0B">
              <w:rPr>
                <w:rFonts w:eastAsia="Calibri"/>
                <w:szCs w:val="22"/>
              </w:rPr>
              <w:t>Расходы из прибыли (без налога на прибыль)</w:t>
            </w:r>
          </w:p>
        </w:tc>
        <w:tc>
          <w:tcPr>
            <w:tcW w:w="992" w:type="dxa"/>
            <w:shd w:val="clear" w:color="auto" w:fill="auto"/>
            <w:hideMark/>
          </w:tcPr>
          <w:p w:rsidR="00B67747" w:rsidRPr="00685A0B" w:rsidRDefault="00B67747" w:rsidP="00685A0B">
            <w:pPr>
              <w:jc w:val="center"/>
              <w:rPr>
                <w:rFonts w:eastAsia="Calibri"/>
                <w:szCs w:val="22"/>
              </w:rPr>
            </w:pPr>
            <w:r w:rsidRPr="00685A0B">
              <w:rPr>
                <w:rFonts w:eastAsia="Calibri"/>
                <w:szCs w:val="22"/>
              </w:rPr>
              <w:t>тыс.руб.</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369,18</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426,00</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0,00</w:t>
            </w:r>
          </w:p>
        </w:tc>
        <w:tc>
          <w:tcPr>
            <w:tcW w:w="1276"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4 620,39</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22"/>
                <w:szCs w:val="22"/>
              </w:rPr>
              <w:t> </w:t>
            </w:r>
          </w:p>
        </w:tc>
      </w:tr>
      <w:tr w:rsidR="00B67747" w:rsidRPr="00685A0B" w:rsidTr="00B67747">
        <w:trPr>
          <w:trHeight w:val="825"/>
        </w:trPr>
        <w:tc>
          <w:tcPr>
            <w:tcW w:w="568" w:type="dxa"/>
            <w:shd w:val="clear" w:color="auto" w:fill="auto"/>
            <w:hideMark/>
          </w:tcPr>
          <w:p w:rsidR="00B67747" w:rsidRPr="00685A0B" w:rsidRDefault="00B67747" w:rsidP="00685A0B">
            <w:pPr>
              <w:jc w:val="center"/>
              <w:rPr>
                <w:rFonts w:eastAsia="Calibri"/>
                <w:szCs w:val="22"/>
              </w:rPr>
            </w:pPr>
            <w:r w:rsidRPr="00685A0B">
              <w:rPr>
                <w:rFonts w:eastAsia="Calibri"/>
                <w:szCs w:val="22"/>
              </w:rPr>
              <w:t>5</w:t>
            </w:r>
          </w:p>
        </w:tc>
        <w:tc>
          <w:tcPr>
            <w:tcW w:w="2551" w:type="dxa"/>
            <w:shd w:val="clear" w:color="auto" w:fill="auto"/>
            <w:hideMark/>
          </w:tcPr>
          <w:p w:rsidR="00B67747" w:rsidRPr="00685A0B" w:rsidRDefault="00B67747" w:rsidP="00685A0B">
            <w:pPr>
              <w:rPr>
                <w:rFonts w:eastAsia="Calibri"/>
                <w:szCs w:val="22"/>
              </w:rPr>
            </w:pPr>
            <w:r w:rsidRPr="00685A0B">
              <w:rPr>
                <w:rFonts w:eastAsia="Calibri"/>
                <w:szCs w:val="22"/>
              </w:rPr>
              <w:t>Учет результата предыдущих периодов регулирования (выпадающие доходы (+) / излишняя тарифная выручка (-))</w:t>
            </w:r>
          </w:p>
        </w:tc>
        <w:tc>
          <w:tcPr>
            <w:tcW w:w="992" w:type="dxa"/>
            <w:shd w:val="clear" w:color="auto" w:fill="auto"/>
            <w:hideMark/>
          </w:tcPr>
          <w:p w:rsidR="00B67747" w:rsidRPr="00685A0B" w:rsidRDefault="00B67747" w:rsidP="00685A0B">
            <w:pPr>
              <w:jc w:val="center"/>
              <w:rPr>
                <w:rFonts w:eastAsia="Calibri"/>
                <w:szCs w:val="22"/>
              </w:rPr>
            </w:pPr>
            <w:r w:rsidRPr="00685A0B">
              <w:rPr>
                <w:rFonts w:eastAsia="Calibri"/>
                <w:szCs w:val="22"/>
              </w:rPr>
              <w:t>тыс.руб.</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0,00</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0,00</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0,00</w:t>
            </w:r>
          </w:p>
        </w:tc>
        <w:tc>
          <w:tcPr>
            <w:tcW w:w="1276"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0,00</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22"/>
                <w:szCs w:val="22"/>
              </w:rPr>
              <w:t> </w:t>
            </w:r>
          </w:p>
        </w:tc>
      </w:tr>
      <w:tr w:rsidR="00B67747" w:rsidRPr="00685A0B" w:rsidTr="00B67747">
        <w:trPr>
          <w:trHeight w:val="540"/>
        </w:trPr>
        <w:tc>
          <w:tcPr>
            <w:tcW w:w="568"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6</w:t>
            </w:r>
          </w:p>
        </w:tc>
        <w:tc>
          <w:tcPr>
            <w:tcW w:w="2551" w:type="dxa"/>
            <w:shd w:val="clear" w:color="auto" w:fill="auto"/>
            <w:hideMark/>
          </w:tcPr>
          <w:p w:rsidR="00B67747" w:rsidRPr="00685A0B" w:rsidRDefault="00B67747" w:rsidP="00685A0B">
            <w:pPr>
              <w:rPr>
                <w:rFonts w:eastAsia="Calibri"/>
                <w:bCs/>
                <w:szCs w:val="22"/>
              </w:rPr>
            </w:pPr>
            <w:r w:rsidRPr="00685A0B">
              <w:rPr>
                <w:rFonts w:eastAsia="Calibri"/>
                <w:bCs/>
                <w:szCs w:val="22"/>
              </w:rPr>
              <w:t>НВВ всего (с учетом теплоносителя на нужды ГВС)</w:t>
            </w:r>
          </w:p>
        </w:tc>
        <w:tc>
          <w:tcPr>
            <w:tcW w:w="992"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тыс.руб.</w:t>
            </w:r>
          </w:p>
        </w:tc>
        <w:tc>
          <w:tcPr>
            <w:tcW w:w="1134" w:type="dxa"/>
            <w:shd w:val="clear" w:color="auto" w:fill="auto"/>
            <w:hideMark/>
          </w:tcPr>
          <w:p w:rsidR="00B67747" w:rsidRPr="00D62F3B" w:rsidRDefault="00B67747" w:rsidP="006D4A5A">
            <w:pPr>
              <w:jc w:val="center"/>
              <w:rPr>
                <w:b/>
                <w:bCs/>
              </w:rPr>
            </w:pPr>
            <w:r w:rsidRPr="00D62F3B">
              <w:rPr>
                <w:b/>
                <w:bCs/>
              </w:rPr>
              <w:t>73961,022</w:t>
            </w:r>
          </w:p>
        </w:tc>
        <w:tc>
          <w:tcPr>
            <w:tcW w:w="1134" w:type="dxa"/>
            <w:shd w:val="clear" w:color="auto" w:fill="auto"/>
            <w:hideMark/>
          </w:tcPr>
          <w:p w:rsidR="00B67747" w:rsidRPr="00D62F3B" w:rsidRDefault="00B67747" w:rsidP="006D4A5A">
            <w:pPr>
              <w:jc w:val="center"/>
              <w:rPr>
                <w:b/>
                <w:bCs/>
              </w:rPr>
            </w:pPr>
            <w:r w:rsidRPr="00D62F3B">
              <w:rPr>
                <w:b/>
                <w:bCs/>
              </w:rPr>
              <w:t>119 943,59</w:t>
            </w:r>
          </w:p>
        </w:tc>
        <w:tc>
          <w:tcPr>
            <w:tcW w:w="1134" w:type="dxa"/>
            <w:shd w:val="clear" w:color="auto" w:fill="auto"/>
            <w:hideMark/>
          </w:tcPr>
          <w:p w:rsidR="00B67747" w:rsidRPr="00D62F3B" w:rsidRDefault="00B67747" w:rsidP="006D4A5A">
            <w:pPr>
              <w:jc w:val="center"/>
              <w:rPr>
                <w:b/>
                <w:bCs/>
              </w:rPr>
            </w:pPr>
            <w:r w:rsidRPr="00D62F3B">
              <w:rPr>
                <w:b/>
                <w:bCs/>
              </w:rPr>
              <w:t>151 996,54</w:t>
            </w:r>
          </w:p>
        </w:tc>
        <w:tc>
          <w:tcPr>
            <w:tcW w:w="1276" w:type="dxa"/>
            <w:shd w:val="clear" w:color="auto" w:fill="auto"/>
            <w:hideMark/>
          </w:tcPr>
          <w:p w:rsidR="00B67747" w:rsidRPr="00D62F3B" w:rsidRDefault="00B67747" w:rsidP="006D4A5A">
            <w:pPr>
              <w:jc w:val="center"/>
              <w:rPr>
                <w:b/>
                <w:bCs/>
              </w:rPr>
            </w:pPr>
            <w:r w:rsidRPr="00AA0BC2">
              <w:rPr>
                <w:b/>
                <w:bCs/>
              </w:rPr>
              <w:t>138 710,32</w:t>
            </w:r>
          </w:p>
        </w:tc>
        <w:tc>
          <w:tcPr>
            <w:tcW w:w="1276" w:type="dxa"/>
            <w:shd w:val="clear" w:color="auto" w:fill="auto"/>
            <w:hideMark/>
          </w:tcPr>
          <w:p w:rsidR="00B67747" w:rsidRPr="00685A0B" w:rsidRDefault="00B67747" w:rsidP="00685A0B">
            <w:pPr>
              <w:rPr>
                <w:rFonts w:eastAsia="Calibri"/>
                <w:bCs/>
                <w:color w:val="000000"/>
                <w:sz w:val="22"/>
                <w:szCs w:val="22"/>
              </w:rPr>
            </w:pPr>
            <w:r w:rsidRPr="00685A0B">
              <w:rPr>
                <w:rFonts w:eastAsia="Calibri"/>
                <w:bCs/>
                <w:color w:val="000000"/>
                <w:sz w:val="22"/>
                <w:szCs w:val="22"/>
              </w:rPr>
              <w:t> </w:t>
            </w:r>
          </w:p>
        </w:tc>
      </w:tr>
      <w:tr w:rsidR="00B67747" w:rsidRPr="00685A0B" w:rsidTr="00B67747">
        <w:trPr>
          <w:trHeight w:val="540"/>
        </w:trPr>
        <w:tc>
          <w:tcPr>
            <w:tcW w:w="568" w:type="dxa"/>
            <w:shd w:val="clear" w:color="auto" w:fill="auto"/>
            <w:hideMark/>
          </w:tcPr>
          <w:p w:rsidR="00B67747" w:rsidRPr="00685A0B" w:rsidRDefault="00B67747" w:rsidP="00685A0B">
            <w:pPr>
              <w:jc w:val="center"/>
              <w:rPr>
                <w:rFonts w:eastAsia="Calibri"/>
                <w:szCs w:val="22"/>
              </w:rPr>
            </w:pPr>
            <w:r w:rsidRPr="00685A0B">
              <w:rPr>
                <w:rFonts w:eastAsia="Calibri"/>
                <w:szCs w:val="22"/>
              </w:rPr>
              <w:t>7</w:t>
            </w:r>
          </w:p>
        </w:tc>
        <w:tc>
          <w:tcPr>
            <w:tcW w:w="2551" w:type="dxa"/>
            <w:shd w:val="clear" w:color="auto" w:fill="auto"/>
            <w:hideMark/>
          </w:tcPr>
          <w:p w:rsidR="00B67747" w:rsidRPr="00685A0B" w:rsidRDefault="00B67747" w:rsidP="00685A0B">
            <w:pPr>
              <w:rPr>
                <w:rFonts w:eastAsia="Calibri"/>
                <w:szCs w:val="22"/>
              </w:rPr>
            </w:pPr>
            <w:r w:rsidRPr="00685A0B">
              <w:rPr>
                <w:rFonts w:eastAsia="Calibri"/>
                <w:szCs w:val="22"/>
              </w:rPr>
              <w:t>НВВ по теплоносителю на нужды ГВС</w:t>
            </w:r>
          </w:p>
        </w:tc>
        <w:tc>
          <w:tcPr>
            <w:tcW w:w="992" w:type="dxa"/>
            <w:shd w:val="clear" w:color="auto" w:fill="auto"/>
            <w:hideMark/>
          </w:tcPr>
          <w:p w:rsidR="00B67747" w:rsidRPr="00685A0B" w:rsidRDefault="00B67747" w:rsidP="00685A0B">
            <w:pPr>
              <w:jc w:val="center"/>
              <w:rPr>
                <w:rFonts w:eastAsia="Calibri"/>
                <w:szCs w:val="22"/>
              </w:rPr>
            </w:pPr>
            <w:r w:rsidRPr="00685A0B">
              <w:rPr>
                <w:rFonts w:eastAsia="Calibri"/>
                <w:szCs w:val="22"/>
              </w:rPr>
              <w:t>тыс.руб.</w:t>
            </w:r>
          </w:p>
        </w:tc>
        <w:tc>
          <w:tcPr>
            <w:tcW w:w="1134" w:type="dxa"/>
            <w:shd w:val="clear" w:color="auto" w:fill="auto"/>
            <w:hideMark/>
          </w:tcPr>
          <w:p w:rsidR="00B67747" w:rsidRPr="00D62F3B" w:rsidRDefault="00B67747" w:rsidP="006D4A5A">
            <w:pPr>
              <w:jc w:val="center"/>
            </w:pPr>
            <w:r w:rsidRPr="00D62F3B">
              <w:t> </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2 381,77</w:t>
            </w:r>
          </w:p>
        </w:tc>
        <w:tc>
          <w:tcPr>
            <w:tcW w:w="1134" w:type="dxa"/>
            <w:shd w:val="clear" w:color="auto" w:fill="auto"/>
            <w:hideMark/>
          </w:tcPr>
          <w:p w:rsidR="00B67747" w:rsidRPr="000640B3" w:rsidRDefault="00B67747" w:rsidP="006D4A5A">
            <w:pPr>
              <w:jc w:val="center"/>
              <w:rPr>
                <w:color w:val="000000"/>
                <w:sz w:val="18"/>
                <w:szCs w:val="18"/>
              </w:rPr>
            </w:pPr>
            <w:r w:rsidRPr="000640B3">
              <w:rPr>
                <w:color w:val="000000"/>
                <w:sz w:val="18"/>
                <w:szCs w:val="18"/>
              </w:rPr>
              <w:t> </w:t>
            </w:r>
          </w:p>
        </w:tc>
        <w:tc>
          <w:tcPr>
            <w:tcW w:w="1276" w:type="dxa"/>
            <w:shd w:val="clear" w:color="auto" w:fill="auto"/>
            <w:hideMark/>
          </w:tcPr>
          <w:p w:rsidR="00B67747" w:rsidRPr="000640B3" w:rsidRDefault="00B67747" w:rsidP="006D4A5A">
            <w:pPr>
              <w:jc w:val="center"/>
              <w:rPr>
                <w:color w:val="000000"/>
                <w:sz w:val="18"/>
                <w:szCs w:val="18"/>
              </w:rPr>
            </w:pPr>
            <w:r w:rsidRPr="00AA0BC2">
              <w:rPr>
                <w:color w:val="000000"/>
                <w:sz w:val="18"/>
                <w:szCs w:val="18"/>
              </w:rPr>
              <w:t>2599,14</w:t>
            </w:r>
          </w:p>
        </w:tc>
        <w:tc>
          <w:tcPr>
            <w:tcW w:w="1276" w:type="dxa"/>
            <w:shd w:val="clear" w:color="auto" w:fill="auto"/>
            <w:hideMark/>
          </w:tcPr>
          <w:p w:rsidR="00B67747" w:rsidRPr="00685A0B" w:rsidRDefault="00B67747" w:rsidP="00685A0B">
            <w:pPr>
              <w:rPr>
                <w:rFonts w:eastAsia="Calibri"/>
                <w:color w:val="000000"/>
                <w:sz w:val="22"/>
                <w:szCs w:val="22"/>
              </w:rPr>
            </w:pPr>
            <w:r w:rsidRPr="00685A0B">
              <w:rPr>
                <w:rFonts w:eastAsia="Calibri"/>
                <w:color w:val="000000"/>
                <w:sz w:val="22"/>
                <w:szCs w:val="22"/>
              </w:rPr>
              <w:t> </w:t>
            </w:r>
          </w:p>
        </w:tc>
      </w:tr>
      <w:tr w:rsidR="00B67747" w:rsidRPr="00685A0B" w:rsidTr="00B67747">
        <w:trPr>
          <w:trHeight w:val="540"/>
        </w:trPr>
        <w:tc>
          <w:tcPr>
            <w:tcW w:w="568"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8</w:t>
            </w:r>
          </w:p>
        </w:tc>
        <w:tc>
          <w:tcPr>
            <w:tcW w:w="2551" w:type="dxa"/>
            <w:shd w:val="clear" w:color="auto" w:fill="auto"/>
            <w:hideMark/>
          </w:tcPr>
          <w:p w:rsidR="00B67747" w:rsidRPr="00685A0B" w:rsidRDefault="00B67747" w:rsidP="00685A0B">
            <w:pPr>
              <w:rPr>
                <w:rFonts w:eastAsia="Calibri"/>
                <w:bCs/>
                <w:szCs w:val="22"/>
              </w:rPr>
            </w:pPr>
            <w:r w:rsidRPr="00685A0B">
              <w:rPr>
                <w:rFonts w:eastAsia="Calibri"/>
                <w:bCs/>
                <w:szCs w:val="22"/>
              </w:rPr>
              <w:t>НВВ по тепловой энергии (без учета теплоносителя на нужды ГВС)</w:t>
            </w:r>
          </w:p>
        </w:tc>
        <w:tc>
          <w:tcPr>
            <w:tcW w:w="992"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тыс.руб.</w:t>
            </w:r>
          </w:p>
        </w:tc>
        <w:tc>
          <w:tcPr>
            <w:tcW w:w="1134" w:type="dxa"/>
            <w:shd w:val="clear" w:color="auto" w:fill="auto"/>
            <w:hideMark/>
          </w:tcPr>
          <w:p w:rsidR="00B67747" w:rsidRPr="00D62F3B" w:rsidRDefault="00B67747" w:rsidP="006D4A5A">
            <w:pPr>
              <w:jc w:val="center"/>
              <w:rPr>
                <w:b/>
                <w:bCs/>
              </w:rPr>
            </w:pPr>
            <w:r w:rsidRPr="00D62F3B">
              <w:rPr>
                <w:b/>
                <w:bCs/>
              </w:rPr>
              <w:t> </w:t>
            </w:r>
          </w:p>
        </w:tc>
        <w:tc>
          <w:tcPr>
            <w:tcW w:w="1134" w:type="dxa"/>
            <w:shd w:val="clear" w:color="auto" w:fill="auto"/>
            <w:hideMark/>
          </w:tcPr>
          <w:p w:rsidR="00B67747" w:rsidRPr="00D62F3B" w:rsidRDefault="00B67747" w:rsidP="006D4A5A">
            <w:pPr>
              <w:jc w:val="center"/>
              <w:rPr>
                <w:b/>
                <w:bCs/>
              </w:rPr>
            </w:pPr>
            <w:r w:rsidRPr="00D62F3B">
              <w:rPr>
                <w:b/>
                <w:bCs/>
              </w:rPr>
              <w:t>117 331,08</w:t>
            </w:r>
          </w:p>
        </w:tc>
        <w:tc>
          <w:tcPr>
            <w:tcW w:w="1134" w:type="dxa"/>
            <w:shd w:val="clear" w:color="auto" w:fill="auto"/>
            <w:hideMark/>
          </w:tcPr>
          <w:p w:rsidR="00B67747" w:rsidRPr="00D62F3B" w:rsidRDefault="00B67747" w:rsidP="006D4A5A">
            <w:pPr>
              <w:jc w:val="center"/>
              <w:rPr>
                <w:b/>
                <w:bCs/>
              </w:rPr>
            </w:pPr>
            <w:r w:rsidRPr="00D62F3B">
              <w:rPr>
                <w:b/>
                <w:bCs/>
              </w:rPr>
              <w:t>151 996,54</w:t>
            </w:r>
          </w:p>
        </w:tc>
        <w:tc>
          <w:tcPr>
            <w:tcW w:w="1276" w:type="dxa"/>
            <w:shd w:val="clear" w:color="auto" w:fill="auto"/>
            <w:hideMark/>
          </w:tcPr>
          <w:p w:rsidR="00B67747" w:rsidRPr="00D62F3B" w:rsidRDefault="00B67747" w:rsidP="006D4A5A">
            <w:pPr>
              <w:jc w:val="center"/>
              <w:rPr>
                <w:b/>
                <w:bCs/>
              </w:rPr>
            </w:pPr>
            <w:r w:rsidRPr="00AA0BC2">
              <w:rPr>
                <w:b/>
                <w:bCs/>
              </w:rPr>
              <w:t>135 863,13</w:t>
            </w:r>
          </w:p>
        </w:tc>
        <w:tc>
          <w:tcPr>
            <w:tcW w:w="1276" w:type="dxa"/>
            <w:shd w:val="clear" w:color="auto" w:fill="auto"/>
            <w:hideMark/>
          </w:tcPr>
          <w:p w:rsidR="00B67747" w:rsidRPr="00685A0B" w:rsidRDefault="00B67747" w:rsidP="00685A0B">
            <w:pPr>
              <w:rPr>
                <w:rFonts w:eastAsia="Calibri"/>
                <w:bCs/>
                <w:color w:val="000000"/>
                <w:sz w:val="22"/>
                <w:szCs w:val="22"/>
              </w:rPr>
            </w:pPr>
            <w:r w:rsidRPr="00685A0B">
              <w:rPr>
                <w:rFonts w:eastAsia="Calibri"/>
                <w:bCs/>
                <w:color w:val="000000"/>
                <w:sz w:val="22"/>
                <w:szCs w:val="22"/>
              </w:rPr>
              <w:t> </w:t>
            </w:r>
          </w:p>
        </w:tc>
      </w:tr>
      <w:tr w:rsidR="00B67747" w:rsidRPr="00685A0B" w:rsidTr="00B67747">
        <w:trPr>
          <w:trHeight w:val="60"/>
        </w:trPr>
        <w:tc>
          <w:tcPr>
            <w:tcW w:w="568"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 </w:t>
            </w:r>
          </w:p>
        </w:tc>
        <w:tc>
          <w:tcPr>
            <w:tcW w:w="2551" w:type="dxa"/>
            <w:shd w:val="clear" w:color="auto" w:fill="auto"/>
            <w:hideMark/>
          </w:tcPr>
          <w:p w:rsidR="00B67747" w:rsidRPr="00685A0B" w:rsidRDefault="00B67747" w:rsidP="00685A0B">
            <w:pPr>
              <w:rPr>
                <w:rFonts w:eastAsia="Calibri"/>
                <w:bCs/>
                <w:szCs w:val="22"/>
              </w:rPr>
            </w:pPr>
            <w:r w:rsidRPr="00685A0B">
              <w:rPr>
                <w:rFonts w:eastAsia="Calibri"/>
                <w:bCs/>
                <w:szCs w:val="22"/>
              </w:rPr>
              <w:t>НВВ 1 полугодие</w:t>
            </w:r>
          </w:p>
        </w:tc>
        <w:tc>
          <w:tcPr>
            <w:tcW w:w="992"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тыс.руб.</w:t>
            </w:r>
          </w:p>
        </w:tc>
        <w:tc>
          <w:tcPr>
            <w:tcW w:w="1134" w:type="dxa"/>
            <w:shd w:val="clear" w:color="auto" w:fill="auto"/>
            <w:hideMark/>
          </w:tcPr>
          <w:p w:rsidR="00B67747" w:rsidRPr="00D62F3B" w:rsidRDefault="00B67747" w:rsidP="006D4A5A">
            <w:pPr>
              <w:jc w:val="center"/>
              <w:rPr>
                <w:b/>
                <w:bCs/>
              </w:rPr>
            </w:pPr>
            <w:r w:rsidRPr="00D62F3B">
              <w:rPr>
                <w:b/>
                <w:bCs/>
              </w:rPr>
              <w:t> </w:t>
            </w:r>
          </w:p>
        </w:tc>
        <w:tc>
          <w:tcPr>
            <w:tcW w:w="1134" w:type="dxa"/>
            <w:shd w:val="clear" w:color="auto" w:fill="auto"/>
            <w:hideMark/>
          </w:tcPr>
          <w:p w:rsidR="00B67747" w:rsidRPr="00D62F3B" w:rsidRDefault="00B67747" w:rsidP="006D4A5A">
            <w:pPr>
              <w:jc w:val="center"/>
              <w:rPr>
                <w:b/>
                <w:bCs/>
              </w:rPr>
            </w:pPr>
            <w:r w:rsidRPr="00D62F3B">
              <w:rPr>
                <w:b/>
                <w:bCs/>
              </w:rPr>
              <w:t> </w:t>
            </w:r>
          </w:p>
        </w:tc>
        <w:tc>
          <w:tcPr>
            <w:tcW w:w="1134" w:type="dxa"/>
            <w:shd w:val="clear" w:color="auto" w:fill="auto"/>
            <w:hideMark/>
          </w:tcPr>
          <w:p w:rsidR="00B67747" w:rsidRPr="00D62F3B" w:rsidRDefault="00B67747" w:rsidP="006D4A5A">
            <w:pPr>
              <w:jc w:val="center"/>
              <w:rPr>
                <w:b/>
                <w:bCs/>
              </w:rPr>
            </w:pPr>
            <w:r w:rsidRPr="00D62F3B">
              <w:rPr>
                <w:b/>
                <w:bCs/>
              </w:rPr>
              <w:t>76 258,01</w:t>
            </w:r>
          </w:p>
        </w:tc>
        <w:tc>
          <w:tcPr>
            <w:tcW w:w="1276" w:type="dxa"/>
            <w:shd w:val="clear" w:color="auto" w:fill="auto"/>
            <w:hideMark/>
          </w:tcPr>
          <w:p w:rsidR="00B67747" w:rsidRPr="00AA0BC2" w:rsidRDefault="00B67747" w:rsidP="006D4A5A">
            <w:pPr>
              <w:jc w:val="center"/>
              <w:rPr>
                <w:b/>
                <w:bCs/>
              </w:rPr>
            </w:pPr>
            <w:r w:rsidRPr="00AA0BC2">
              <w:rPr>
                <w:b/>
                <w:bCs/>
              </w:rPr>
              <w:t>67419,86</w:t>
            </w:r>
          </w:p>
        </w:tc>
        <w:tc>
          <w:tcPr>
            <w:tcW w:w="1276" w:type="dxa"/>
            <w:shd w:val="clear" w:color="auto" w:fill="auto"/>
            <w:hideMark/>
          </w:tcPr>
          <w:p w:rsidR="00B67747" w:rsidRPr="00685A0B" w:rsidRDefault="00B67747" w:rsidP="00685A0B">
            <w:pPr>
              <w:rPr>
                <w:rFonts w:eastAsia="Calibri"/>
                <w:bCs/>
                <w:color w:val="000000"/>
                <w:sz w:val="22"/>
                <w:szCs w:val="22"/>
              </w:rPr>
            </w:pPr>
            <w:r w:rsidRPr="00685A0B">
              <w:rPr>
                <w:rFonts w:eastAsia="Calibri"/>
                <w:bCs/>
                <w:color w:val="000000"/>
                <w:sz w:val="22"/>
                <w:szCs w:val="22"/>
              </w:rPr>
              <w:t> </w:t>
            </w:r>
          </w:p>
        </w:tc>
      </w:tr>
      <w:tr w:rsidR="00B67747" w:rsidRPr="00685A0B" w:rsidTr="00B67747">
        <w:trPr>
          <w:trHeight w:val="60"/>
        </w:trPr>
        <w:tc>
          <w:tcPr>
            <w:tcW w:w="568"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 </w:t>
            </w:r>
          </w:p>
        </w:tc>
        <w:tc>
          <w:tcPr>
            <w:tcW w:w="2551" w:type="dxa"/>
            <w:shd w:val="clear" w:color="auto" w:fill="auto"/>
            <w:hideMark/>
          </w:tcPr>
          <w:p w:rsidR="00B67747" w:rsidRPr="00685A0B" w:rsidRDefault="00B67747" w:rsidP="00685A0B">
            <w:pPr>
              <w:rPr>
                <w:rFonts w:eastAsia="Calibri"/>
                <w:bCs/>
                <w:szCs w:val="22"/>
              </w:rPr>
            </w:pPr>
            <w:r w:rsidRPr="00685A0B">
              <w:rPr>
                <w:rFonts w:eastAsia="Calibri"/>
                <w:bCs/>
                <w:szCs w:val="22"/>
              </w:rPr>
              <w:t>НВВ 2 полугодие</w:t>
            </w:r>
          </w:p>
        </w:tc>
        <w:tc>
          <w:tcPr>
            <w:tcW w:w="992" w:type="dxa"/>
            <w:shd w:val="clear" w:color="auto" w:fill="auto"/>
            <w:hideMark/>
          </w:tcPr>
          <w:p w:rsidR="00B67747" w:rsidRPr="00685A0B" w:rsidRDefault="00B67747" w:rsidP="00685A0B">
            <w:pPr>
              <w:jc w:val="center"/>
              <w:rPr>
                <w:rFonts w:eastAsia="Calibri"/>
                <w:bCs/>
                <w:szCs w:val="22"/>
              </w:rPr>
            </w:pPr>
            <w:r w:rsidRPr="00685A0B">
              <w:rPr>
                <w:rFonts w:eastAsia="Calibri"/>
                <w:bCs/>
                <w:szCs w:val="22"/>
              </w:rPr>
              <w:t>тыс.руб.</w:t>
            </w:r>
          </w:p>
        </w:tc>
        <w:tc>
          <w:tcPr>
            <w:tcW w:w="1134" w:type="dxa"/>
            <w:shd w:val="clear" w:color="auto" w:fill="auto"/>
            <w:hideMark/>
          </w:tcPr>
          <w:p w:rsidR="00B67747" w:rsidRPr="00D62F3B" w:rsidRDefault="00B67747" w:rsidP="006D4A5A">
            <w:pPr>
              <w:jc w:val="center"/>
              <w:rPr>
                <w:b/>
                <w:bCs/>
              </w:rPr>
            </w:pPr>
            <w:r w:rsidRPr="00D62F3B">
              <w:rPr>
                <w:b/>
                <w:bCs/>
              </w:rPr>
              <w:t> </w:t>
            </w:r>
          </w:p>
        </w:tc>
        <w:tc>
          <w:tcPr>
            <w:tcW w:w="1134" w:type="dxa"/>
            <w:shd w:val="clear" w:color="auto" w:fill="auto"/>
            <w:hideMark/>
          </w:tcPr>
          <w:p w:rsidR="00B67747" w:rsidRPr="00D62F3B" w:rsidRDefault="00B67747" w:rsidP="006D4A5A">
            <w:pPr>
              <w:jc w:val="center"/>
              <w:rPr>
                <w:b/>
                <w:bCs/>
              </w:rPr>
            </w:pPr>
            <w:r w:rsidRPr="00D62F3B">
              <w:rPr>
                <w:b/>
                <w:bCs/>
              </w:rPr>
              <w:t> </w:t>
            </w:r>
          </w:p>
        </w:tc>
        <w:tc>
          <w:tcPr>
            <w:tcW w:w="1134" w:type="dxa"/>
            <w:shd w:val="clear" w:color="auto" w:fill="auto"/>
            <w:hideMark/>
          </w:tcPr>
          <w:p w:rsidR="00B67747" w:rsidRPr="00D62F3B" w:rsidRDefault="00B67747" w:rsidP="006D4A5A">
            <w:pPr>
              <w:jc w:val="center"/>
              <w:rPr>
                <w:b/>
                <w:bCs/>
              </w:rPr>
            </w:pPr>
            <w:r w:rsidRPr="00D62F3B">
              <w:rPr>
                <w:b/>
                <w:bCs/>
              </w:rPr>
              <w:t>75 738,52</w:t>
            </w:r>
          </w:p>
        </w:tc>
        <w:tc>
          <w:tcPr>
            <w:tcW w:w="1276" w:type="dxa"/>
            <w:shd w:val="clear" w:color="auto" w:fill="auto"/>
            <w:hideMark/>
          </w:tcPr>
          <w:p w:rsidR="00B67747" w:rsidRPr="00AA0BC2" w:rsidRDefault="00B67747" w:rsidP="006D4A5A">
            <w:pPr>
              <w:jc w:val="center"/>
              <w:rPr>
                <w:b/>
                <w:bCs/>
              </w:rPr>
            </w:pPr>
            <w:r w:rsidRPr="00AA0BC2">
              <w:rPr>
                <w:b/>
                <w:bCs/>
              </w:rPr>
              <w:t>68443,25</w:t>
            </w:r>
          </w:p>
        </w:tc>
        <w:tc>
          <w:tcPr>
            <w:tcW w:w="1276" w:type="dxa"/>
            <w:shd w:val="clear" w:color="auto" w:fill="auto"/>
            <w:hideMark/>
          </w:tcPr>
          <w:p w:rsidR="00B67747" w:rsidRPr="00685A0B" w:rsidRDefault="00B67747" w:rsidP="00685A0B">
            <w:pPr>
              <w:rPr>
                <w:rFonts w:eastAsia="Calibri"/>
                <w:bCs/>
                <w:color w:val="000000"/>
                <w:sz w:val="22"/>
                <w:szCs w:val="22"/>
              </w:rPr>
            </w:pPr>
            <w:r w:rsidRPr="00685A0B">
              <w:rPr>
                <w:rFonts w:eastAsia="Calibri"/>
                <w:bCs/>
                <w:color w:val="000000"/>
                <w:sz w:val="22"/>
                <w:szCs w:val="22"/>
              </w:rPr>
              <w:t> </w:t>
            </w:r>
          </w:p>
        </w:tc>
      </w:tr>
    </w:tbl>
    <w:p w:rsidR="00685A0B" w:rsidRPr="00685A0B" w:rsidRDefault="00685A0B" w:rsidP="00685A0B">
      <w:pPr>
        <w:ind w:firstLine="567"/>
        <w:contextualSpacing/>
        <w:jc w:val="both"/>
        <w:rPr>
          <w:rFonts w:eastAsia="Calibri"/>
          <w:sz w:val="24"/>
          <w:szCs w:val="24"/>
          <w:lang w:eastAsia="en-US"/>
        </w:rPr>
      </w:pPr>
      <w:r w:rsidRPr="00685A0B">
        <w:rPr>
          <w:rFonts w:eastAsia="Calibri"/>
          <w:sz w:val="24"/>
          <w:szCs w:val="24"/>
          <w:lang w:eastAsia="en-US"/>
        </w:rPr>
        <w:t>3. Утвержденная в установленном порядке инвестиционная программа на период регулирования отсутствует.</w:t>
      </w:r>
    </w:p>
    <w:p w:rsidR="00685A0B" w:rsidRPr="00685A0B" w:rsidRDefault="00685A0B" w:rsidP="00685A0B">
      <w:pPr>
        <w:ind w:firstLine="567"/>
        <w:contextualSpacing/>
        <w:jc w:val="both"/>
        <w:rPr>
          <w:rFonts w:eastAsia="Calibri"/>
          <w:sz w:val="24"/>
          <w:szCs w:val="24"/>
          <w:lang w:eastAsia="en-US"/>
        </w:rPr>
      </w:pPr>
    </w:p>
    <w:p w:rsidR="00685A0B" w:rsidRPr="00685A0B" w:rsidRDefault="00685A0B" w:rsidP="00685A0B">
      <w:pPr>
        <w:ind w:firstLine="567"/>
        <w:contextualSpacing/>
        <w:jc w:val="both"/>
        <w:rPr>
          <w:rFonts w:eastAsia="Calibri"/>
          <w:sz w:val="24"/>
          <w:szCs w:val="24"/>
          <w:lang w:eastAsia="en-US"/>
        </w:rPr>
      </w:pPr>
      <w:r w:rsidRPr="00685A0B">
        <w:rPr>
          <w:rFonts w:eastAsia="Calibri"/>
          <w:sz w:val="24"/>
          <w:szCs w:val="24"/>
          <w:lang w:eastAsia="en-US"/>
        </w:rPr>
        <w:t>4. Предлагаемое тарифное решение.</w:t>
      </w:r>
    </w:p>
    <w:p w:rsidR="00685A0B" w:rsidRPr="00685A0B" w:rsidRDefault="00685A0B" w:rsidP="00685A0B">
      <w:pPr>
        <w:ind w:firstLine="567"/>
        <w:contextualSpacing/>
        <w:jc w:val="both"/>
        <w:rPr>
          <w:rFonts w:eastAsia="Calibri"/>
          <w:sz w:val="24"/>
          <w:szCs w:val="24"/>
          <w:lang w:eastAsia="en-US"/>
        </w:rPr>
      </w:pPr>
    </w:p>
    <w:p w:rsidR="00685A0B" w:rsidRPr="00685A0B" w:rsidRDefault="00685A0B" w:rsidP="00685A0B">
      <w:pPr>
        <w:contextualSpacing/>
        <w:jc w:val="center"/>
        <w:rPr>
          <w:b/>
          <w:sz w:val="22"/>
        </w:rPr>
      </w:pPr>
      <w:r w:rsidRPr="00685A0B">
        <w:rPr>
          <w:b/>
          <w:sz w:val="22"/>
        </w:rPr>
        <w:t>Тарифы на тепловую энергию, поставляемую обществом с ограниченной ответственностью «Строительно-монтажное эксплуатационное управление «Заневка»» потребителям (кроме населения) на территории Ленинградской области, на долгосрочный период регулирования 2016-2018 годов</w:t>
      </w:r>
    </w:p>
    <w:p w:rsidR="00685A0B" w:rsidRPr="00685A0B" w:rsidRDefault="00685A0B" w:rsidP="00685A0B">
      <w:pPr>
        <w:contextualSpacing/>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761"/>
        <w:gridCol w:w="1375"/>
        <w:gridCol w:w="216"/>
        <w:gridCol w:w="704"/>
        <w:gridCol w:w="509"/>
        <w:gridCol w:w="708"/>
        <w:gridCol w:w="851"/>
        <w:gridCol w:w="992"/>
        <w:gridCol w:w="992"/>
        <w:gridCol w:w="1418"/>
      </w:tblGrid>
      <w:tr w:rsidR="00685A0B" w:rsidRPr="00685A0B" w:rsidTr="00685A0B">
        <w:trPr>
          <w:trHeight w:val="435"/>
        </w:trPr>
        <w:tc>
          <w:tcPr>
            <w:tcW w:w="505" w:type="dxa"/>
            <w:vMerge w:val="restart"/>
            <w:shd w:val="clear" w:color="auto" w:fill="auto"/>
            <w:hideMark/>
          </w:tcPr>
          <w:p w:rsidR="00685A0B" w:rsidRPr="00685A0B" w:rsidRDefault="00685A0B" w:rsidP="00685A0B">
            <w:pPr>
              <w:widowControl w:val="0"/>
              <w:autoSpaceDE w:val="0"/>
              <w:autoSpaceDN w:val="0"/>
              <w:jc w:val="center"/>
              <w:rPr>
                <w:rFonts w:eastAsia="Calibri"/>
              </w:rPr>
            </w:pPr>
            <w:r w:rsidRPr="00685A0B">
              <w:rPr>
                <w:rFonts w:eastAsia="Calibri"/>
              </w:rPr>
              <w:t>№ п/п</w:t>
            </w:r>
          </w:p>
        </w:tc>
        <w:tc>
          <w:tcPr>
            <w:tcW w:w="1761" w:type="dxa"/>
            <w:vMerge w:val="restart"/>
            <w:shd w:val="clear" w:color="auto" w:fill="auto"/>
            <w:noWrap/>
            <w:hideMark/>
          </w:tcPr>
          <w:p w:rsidR="00685A0B" w:rsidRPr="00685A0B" w:rsidRDefault="00685A0B" w:rsidP="00685A0B">
            <w:pPr>
              <w:widowControl w:val="0"/>
              <w:autoSpaceDE w:val="0"/>
              <w:autoSpaceDN w:val="0"/>
              <w:jc w:val="center"/>
              <w:rPr>
                <w:rFonts w:eastAsia="Calibri"/>
              </w:rPr>
            </w:pPr>
            <w:r w:rsidRPr="00685A0B">
              <w:rPr>
                <w:rFonts w:eastAsia="Calibri"/>
              </w:rPr>
              <w:t>Вид тарифа</w:t>
            </w:r>
          </w:p>
        </w:tc>
        <w:tc>
          <w:tcPr>
            <w:tcW w:w="1375" w:type="dxa"/>
            <w:vMerge w:val="restart"/>
            <w:shd w:val="clear" w:color="auto" w:fill="auto"/>
            <w:noWrap/>
            <w:hideMark/>
          </w:tcPr>
          <w:p w:rsidR="00685A0B" w:rsidRPr="00685A0B" w:rsidRDefault="00685A0B" w:rsidP="00685A0B">
            <w:pPr>
              <w:widowControl w:val="0"/>
              <w:autoSpaceDE w:val="0"/>
              <w:autoSpaceDN w:val="0"/>
              <w:jc w:val="center"/>
              <w:rPr>
                <w:rFonts w:eastAsia="Calibri"/>
              </w:rPr>
            </w:pPr>
            <w:r w:rsidRPr="00685A0B">
              <w:rPr>
                <w:rFonts w:eastAsia="Calibri"/>
              </w:rPr>
              <w:t>Год с календарной разбивкой</w:t>
            </w:r>
          </w:p>
        </w:tc>
        <w:tc>
          <w:tcPr>
            <w:tcW w:w="920" w:type="dxa"/>
            <w:gridSpan w:val="2"/>
            <w:vMerge w:val="restart"/>
            <w:shd w:val="clear" w:color="auto" w:fill="auto"/>
            <w:noWrap/>
            <w:hideMark/>
          </w:tcPr>
          <w:p w:rsidR="00685A0B" w:rsidRPr="00685A0B" w:rsidRDefault="00685A0B" w:rsidP="00685A0B">
            <w:pPr>
              <w:widowControl w:val="0"/>
              <w:autoSpaceDE w:val="0"/>
              <w:autoSpaceDN w:val="0"/>
              <w:jc w:val="center"/>
              <w:rPr>
                <w:rFonts w:eastAsia="Calibri"/>
              </w:rPr>
            </w:pPr>
            <w:r w:rsidRPr="00685A0B">
              <w:rPr>
                <w:rFonts w:eastAsia="Calibri"/>
              </w:rPr>
              <w:t>Вода</w:t>
            </w:r>
          </w:p>
        </w:tc>
        <w:tc>
          <w:tcPr>
            <w:tcW w:w="4052" w:type="dxa"/>
            <w:gridSpan w:val="5"/>
            <w:shd w:val="clear" w:color="auto" w:fill="auto"/>
            <w:noWrap/>
            <w:hideMark/>
          </w:tcPr>
          <w:p w:rsidR="00685A0B" w:rsidRPr="00685A0B" w:rsidRDefault="00685A0B" w:rsidP="00685A0B">
            <w:pPr>
              <w:widowControl w:val="0"/>
              <w:autoSpaceDE w:val="0"/>
              <w:autoSpaceDN w:val="0"/>
              <w:jc w:val="center"/>
              <w:rPr>
                <w:rFonts w:eastAsia="Calibri"/>
              </w:rPr>
            </w:pPr>
            <w:r w:rsidRPr="00685A0B">
              <w:rPr>
                <w:rFonts w:eastAsia="Calibri"/>
              </w:rPr>
              <w:t>Отборный пар давлением</w:t>
            </w:r>
          </w:p>
        </w:tc>
        <w:tc>
          <w:tcPr>
            <w:tcW w:w="1418" w:type="dxa"/>
            <w:vMerge w:val="restart"/>
            <w:shd w:val="clear" w:color="auto" w:fill="auto"/>
            <w:hideMark/>
          </w:tcPr>
          <w:p w:rsidR="00685A0B" w:rsidRPr="00685A0B" w:rsidRDefault="00685A0B" w:rsidP="00685A0B">
            <w:pPr>
              <w:widowControl w:val="0"/>
              <w:autoSpaceDE w:val="0"/>
              <w:autoSpaceDN w:val="0"/>
              <w:jc w:val="center"/>
              <w:rPr>
                <w:rFonts w:eastAsia="Calibri"/>
              </w:rPr>
            </w:pPr>
            <w:r w:rsidRPr="00685A0B">
              <w:rPr>
                <w:rFonts w:eastAsia="Calibri"/>
              </w:rPr>
              <w:t>Острый и редуцированный пар</w:t>
            </w:r>
          </w:p>
        </w:tc>
      </w:tr>
      <w:tr w:rsidR="00685A0B" w:rsidRPr="00685A0B" w:rsidTr="00685A0B">
        <w:trPr>
          <w:trHeight w:val="675"/>
        </w:trPr>
        <w:tc>
          <w:tcPr>
            <w:tcW w:w="505" w:type="dxa"/>
            <w:vMerge/>
            <w:shd w:val="clear" w:color="auto" w:fill="auto"/>
            <w:hideMark/>
          </w:tcPr>
          <w:p w:rsidR="00685A0B" w:rsidRPr="00685A0B" w:rsidRDefault="00685A0B" w:rsidP="00685A0B">
            <w:pPr>
              <w:widowControl w:val="0"/>
              <w:autoSpaceDE w:val="0"/>
              <w:autoSpaceDN w:val="0"/>
              <w:rPr>
                <w:rFonts w:eastAsia="Calibri"/>
              </w:rPr>
            </w:pPr>
          </w:p>
        </w:tc>
        <w:tc>
          <w:tcPr>
            <w:tcW w:w="1761" w:type="dxa"/>
            <w:vMerge/>
            <w:shd w:val="clear" w:color="auto" w:fill="auto"/>
            <w:hideMark/>
          </w:tcPr>
          <w:p w:rsidR="00685A0B" w:rsidRPr="00685A0B" w:rsidRDefault="00685A0B" w:rsidP="00685A0B">
            <w:pPr>
              <w:widowControl w:val="0"/>
              <w:autoSpaceDE w:val="0"/>
              <w:autoSpaceDN w:val="0"/>
              <w:rPr>
                <w:rFonts w:eastAsia="Calibri"/>
              </w:rPr>
            </w:pPr>
          </w:p>
        </w:tc>
        <w:tc>
          <w:tcPr>
            <w:tcW w:w="1375" w:type="dxa"/>
            <w:vMerge/>
            <w:shd w:val="clear" w:color="auto" w:fill="auto"/>
            <w:hideMark/>
          </w:tcPr>
          <w:p w:rsidR="00685A0B" w:rsidRPr="00685A0B" w:rsidRDefault="00685A0B" w:rsidP="00685A0B">
            <w:pPr>
              <w:widowControl w:val="0"/>
              <w:autoSpaceDE w:val="0"/>
              <w:autoSpaceDN w:val="0"/>
              <w:rPr>
                <w:rFonts w:eastAsia="Calibri"/>
              </w:rPr>
            </w:pPr>
          </w:p>
        </w:tc>
        <w:tc>
          <w:tcPr>
            <w:tcW w:w="920" w:type="dxa"/>
            <w:gridSpan w:val="2"/>
            <w:vMerge/>
            <w:shd w:val="clear" w:color="auto" w:fill="auto"/>
            <w:hideMark/>
          </w:tcPr>
          <w:p w:rsidR="00685A0B" w:rsidRPr="00685A0B" w:rsidRDefault="00685A0B" w:rsidP="00685A0B">
            <w:pPr>
              <w:widowControl w:val="0"/>
              <w:autoSpaceDE w:val="0"/>
              <w:autoSpaceDN w:val="0"/>
              <w:rPr>
                <w:rFonts w:eastAsia="Calibri"/>
              </w:rPr>
            </w:pPr>
          </w:p>
        </w:tc>
        <w:tc>
          <w:tcPr>
            <w:tcW w:w="1217" w:type="dxa"/>
            <w:gridSpan w:val="2"/>
            <w:shd w:val="clear" w:color="auto" w:fill="auto"/>
            <w:hideMark/>
          </w:tcPr>
          <w:p w:rsidR="00685A0B" w:rsidRPr="00685A0B" w:rsidRDefault="00685A0B" w:rsidP="00685A0B">
            <w:pPr>
              <w:widowControl w:val="0"/>
              <w:autoSpaceDE w:val="0"/>
              <w:autoSpaceDN w:val="0"/>
              <w:rPr>
                <w:rFonts w:eastAsia="Calibri"/>
              </w:rPr>
            </w:pPr>
            <w:r w:rsidRPr="00685A0B">
              <w:rPr>
                <w:rFonts w:eastAsia="Calibri"/>
              </w:rPr>
              <w:t>от 1,2 до 2,5 кг/см</w:t>
            </w:r>
            <w:r w:rsidRPr="00685A0B">
              <w:rPr>
                <w:rFonts w:eastAsia="Calibri"/>
                <w:vertAlign w:val="superscript"/>
              </w:rPr>
              <w:t>2</w:t>
            </w:r>
          </w:p>
        </w:tc>
        <w:tc>
          <w:tcPr>
            <w:tcW w:w="851" w:type="dxa"/>
            <w:shd w:val="clear" w:color="auto" w:fill="auto"/>
            <w:hideMark/>
          </w:tcPr>
          <w:p w:rsidR="00685A0B" w:rsidRPr="00685A0B" w:rsidRDefault="00685A0B" w:rsidP="00685A0B">
            <w:pPr>
              <w:widowControl w:val="0"/>
              <w:autoSpaceDE w:val="0"/>
              <w:autoSpaceDN w:val="0"/>
              <w:rPr>
                <w:rFonts w:eastAsia="Calibri"/>
              </w:rPr>
            </w:pPr>
            <w:r w:rsidRPr="00685A0B">
              <w:rPr>
                <w:rFonts w:eastAsia="Calibri"/>
              </w:rPr>
              <w:t>от 2,5 до 7,0 кг/см</w:t>
            </w:r>
            <w:r w:rsidRPr="00685A0B">
              <w:rPr>
                <w:rFonts w:eastAsia="Calibri"/>
                <w:vertAlign w:val="superscript"/>
              </w:rPr>
              <w:t>2</w:t>
            </w:r>
          </w:p>
        </w:tc>
        <w:tc>
          <w:tcPr>
            <w:tcW w:w="992" w:type="dxa"/>
            <w:shd w:val="clear" w:color="auto" w:fill="auto"/>
            <w:hideMark/>
          </w:tcPr>
          <w:p w:rsidR="00685A0B" w:rsidRPr="00685A0B" w:rsidRDefault="00685A0B" w:rsidP="00685A0B">
            <w:pPr>
              <w:widowControl w:val="0"/>
              <w:autoSpaceDE w:val="0"/>
              <w:autoSpaceDN w:val="0"/>
              <w:rPr>
                <w:rFonts w:eastAsia="Calibri"/>
              </w:rPr>
            </w:pPr>
            <w:r w:rsidRPr="00685A0B">
              <w:rPr>
                <w:rFonts w:eastAsia="Calibri"/>
              </w:rPr>
              <w:t>от 7,0 до 13,0 кг/см</w:t>
            </w:r>
            <w:r w:rsidRPr="00685A0B">
              <w:rPr>
                <w:rFonts w:eastAsia="Calibri"/>
                <w:vertAlign w:val="superscript"/>
              </w:rPr>
              <w:t>2</w:t>
            </w:r>
          </w:p>
        </w:tc>
        <w:tc>
          <w:tcPr>
            <w:tcW w:w="992" w:type="dxa"/>
            <w:shd w:val="clear" w:color="auto" w:fill="auto"/>
            <w:hideMark/>
          </w:tcPr>
          <w:p w:rsidR="00685A0B" w:rsidRPr="00685A0B" w:rsidRDefault="00685A0B" w:rsidP="00685A0B">
            <w:pPr>
              <w:widowControl w:val="0"/>
              <w:autoSpaceDE w:val="0"/>
              <w:autoSpaceDN w:val="0"/>
              <w:rPr>
                <w:rFonts w:eastAsia="Calibri"/>
              </w:rPr>
            </w:pPr>
            <w:r w:rsidRPr="00685A0B">
              <w:rPr>
                <w:rFonts w:eastAsia="Calibri"/>
              </w:rPr>
              <w:t>свыше 13,0 кг/см</w:t>
            </w:r>
            <w:r w:rsidRPr="00685A0B">
              <w:rPr>
                <w:rFonts w:eastAsia="Calibri"/>
                <w:vertAlign w:val="superscript"/>
              </w:rPr>
              <w:t>2</w:t>
            </w:r>
          </w:p>
        </w:tc>
        <w:tc>
          <w:tcPr>
            <w:tcW w:w="1418" w:type="dxa"/>
            <w:vMerge/>
            <w:shd w:val="clear" w:color="auto" w:fill="auto"/>
            <w:hideMark/>
          </w:tcPr>
          <w:p w:rsidR="00685A0B" w:rsidRPr="00685A0B" w:rsidRDefault="00685A0B" w:rsidP="00685A0B">
            <w:pPr>
              <w:widowControl w:val="0"/>
              <w:autoSpaceDE w:val="0"/>
              <w:autoSpaceDN w:val="0"/>
              <w:rPr>
                <w:rFonts w:eastAsia="Calibri"/>
              </w:rPr>
            </w:pPr>
          </w:p>
        </w:tc>
      </w:tr>
      <w:tr w:rsidR="00685A0B" w:rsidRPr="00685A0B" w:rsidTr="00685A0B">
        <w:trPr>
          <w:trHeight w:val="510"/>
        </w:trPr>
        <w:tc>
          <w:tcPr>
            <w:tcW w:w="505"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1</w:t>
            </w:r>
          </w:p>
        </w:tc>
        <w:tc>
          <w:tcPr>
            <w:tcW w:w="9526" w:type="dxa"/>
            <w:gridSpan w:val="10"/>
            <w:shd w:val="clear" w:color="auto" w:fill="auto"/>
            <w:hideMark/>
          </w:tcPr>
          <w:p w:rsidR="00685A0B" w:rsidRPr="00685A0B" w:rsidRDefault="00685A0B" w:rsidP="00685A0B">
            <w:pPr>
              <w:widowControl w:val="0"/>
              <w:autoSpaceDE w:val="0"/>
              <w:autoSpaceDN w:val="0"/>
              <w:jc w:val="center"/>
              <w:rPr>
                <w:rFonts w:eastAsia="Calibri"/>
              </w:rPr>
            </w:pPr>
            <w:r w:rsidRPr="00685A0B">
              <w:rPr>
                <w:rFonts w:eastAsia="Calibri"/>
              </w:rPr>
              <w:t>Для потребителей муниципального образования «Заневское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685A0B" w:rsidRPr="00685A0B" w:rsidTr="00685A0B">
        <w:trPr>
          <w:trHeight w:val="273"/>
        </w:trPr>
        <w:tc>
          <w:tcPr>
            <w:tcW w:w="505" w:type="dxa"/>
            <w:vMerge w:val="restart"/>
            <w:shd w:val="clear" w:color="auto" w:fill="auto"/>
            <w:hideMark/>
          </w:tcPr>
          <w:p w:rsidR="00685A0B" w:rsidRPr="00685A0B" w:rsidRDefault="00685A0B" w:rsidP="00685A0B">
            <w:pPr>
              <w:widowControl w:val="0"/>
              <w:autoSpaceDE w:val="0"/>
              <w:autoSpaceDN w:val="0"/>
              <w:rPr>
                <w:rFonts w:eastAsia="Calibri"/>
              </w:rPr>
            </w:pPr>
            <w:r w:rsidRPr="00685A0B">
              <w:rPr>
                <w:rFonts w:eastAsia="Calibri"/>
              </w:rPr>
              <w:t> </w:t>
            </w:r>
          </w:p>
          <w:p w:rsidR="00685A0B" w:rsidRPr="00685A0B" w:rsidRDefault="00685A0B" w:rsidP="00685A0B">
            <w:pPr>
              <w:widowControl w:val="0"/>
              <w:autoSpaceDE w:val="0"/>
              <w:autoSpaceDN w:val="0"/>
              <w:rPr>
                <w:rFonts w:eastAsia="Calibri"/>
              </w:rPr>
            </w:pPr>
            <w:r w:rsidRPr="00685A0B">
              <w:rPr>
                <w:rFonts w:eastAsia="Calibri"/>
              </w:rPr>
              <w:t> </w:t>
            </w:r>
          </w:p>
          <w:p w:rsidR="00685A0B" w:rsidRPr="00685A0B" w:rsidRDefault="00685A0B" w:rsidP="00685A0B">
            <w:pPr>
              <w:widowControl w:val="0"/>
              <w:autoSpaceDE w:val="0"/>
              <w:autoSpaceDN w:val="0"/>
              <w:rPr>
                <w:rFonts w:eastAsia="Calibri"/>
              </w:rPr>
            </w:pPr>
            <w:r w:rsidRPr="00685A0B">
              <w:rPr>
                <w:rFonts w:eastAsia="Calibri"/>
              </w:rPr>
              <w:t> </w:t>
            </w:r>
          </w:p>
          <w:p w:rsidR="00685A0B" w:rsidRPr="00685A0B" w:rsidRDefault="00685A0B" w:rsidP="00685A0B">
            <w:pPr>
              <w:widowControl w:val="0"/>
              <w:autoSpaceDE w:val="0"/>
              <w:autoSpaceDN w:val="0"/>
              <w:rPr>
                <w:rFonts w:eastAsia="Calibri"/>
              </w:rPr>
            </w:pPr>
            <w:r w:rsidRPr="00685A0B">
              <w:rPr>
                <w:rFonts w:eastAsia="Calibri"/>
              </w:rPr>
              <w:t>11 </w:t>
            </w:r>
          </w:p>
          <w:p w:rsidR="00685A0B" w:rsidRPr="00685A0B" w:rsidRDefault="00685A0B" w:rsidP="00685A0B">
            <w:pPr>
              <w:widowControl w:val="0"/>
              <w:autoSpaceDE w:val="0"/>
              <w:autoSpaceDN w:val="0"/>
              <w:rPr>
                <w:rFonts w:eastAsia="Calibri"/>
              </w:rPr>
            </w:pPr>
            <w:r w:rsidRPr="00685A0B">
              <w:rPr>
                <w:rFonts w:eastAsia="Calibri"/>
              </w:rPr>
              <w:t> </w:t>
            </w:r>
          </w:p>
          <w:p w:rsidR="00685A0B" w:rsidRPr="00685A0B" w:rsidRDefault="00685A0B" w:rsidP="00685A0B">
            <w:pPr>
              <w:widowControl w:val="0"/>
              <w:autoSpaceDE w:val="0"/>
              <w:autoSpaceDN w:val="0"/>
              <w:rPr>
                <w:rFonts w:eastAsia="Calibri"/>
              </w:rPr>
            </w:pPr>
            <w:r w:rsidRPr="00685A0B">
              <w:rPr>
                <w:rFonts w:eastAsia="Calibri"/>
              </w:rPr>
              <w:t> </w:t>
            </w:r>
          </w:p>
        </w:tc>
        <w:tc>
          <w:tcPr>
            <w:tcW w:w="1761" w:type="dxa"/>
            <w:vMerge w:val="restart"/>
            <w:shd w:val="clear" w:color="auto" w:fill="auto"/>
            <w:hideMark/>
          </w:tcPr>
          <w:p w:rsidR="00685A0B" w:rsidRPr="00685A0B" w:rsidRDefault="00685A0B" w:rsidP="00685A0B">
            <w:pPr>
              <w:widowControl w:val="0"/>
              <w:autoSpaceDE w:val="0"/>
              <w:autoSpaceDN w:val="0"/>
              <w:rPr>
                <w:rFonts w:eastAsia="Calibri"/>
              </w:rPr>
            </w:pPr>
            <w:r w:rsidRPr="00685A0B">
              <w:rPr>
                <w:rFonts w:eastAsia="Calibri"/>
              </w:rPr>
              <w:t>Одноставочный, руб./Гкал</w:t>
            </w:r>
          </w:p>
          <w:p w:rsidR="00685A0B" w:rsidRPr="00685A0B" w:rsidRDefault="00685A0B" w:rsidP="00685A0B">
            <w:pPr>
              <w:widowControl w:val="0"/>
              <w:autoSpaceDE w:val="0"/>
              <w:autoSpaceDN w:val="0"/>
              <w:rPr>
                <w:rFonts w:eastAsia="Calibri"/>
              </w:rPr>
            </w:pPr>
            <w:r w:rsidRPr="00685A0B">
              <w:rPr>
                <w:rFonts w:eastAsia="Calibri"/>
              </w:rPr>
              <w:t> </w:t>
            </w:r>
          </w:p>
          <w:p w:rsidR="00685A0B" w:rsidRPr="00685A0B" w:rsidRDefault="00685A0B" w:rsidP="00685A0B">
            <w:pPr>
              <w:widowControl w:val="0"/>
              <w:autoSpaceDE w:val="0"/>
              <w:autoSpaceDN w:val="0"/>
              <w:rPr>
                <w:rFonts w:eastAsia="Calibri"/>
              </w:rPr>
            </w:pPr>
            <w:r w:rsidRPr="00685A0B">
              <w:rPr>
                <w:rFonts w:eastAsia="Calibri"/>
              </w:rPr>
              <w:t> </w:t>
            </w:r>
          </w:p>
          <w:p w:rsidR="00685A0B" w:rsidRPr="00685A0B" w:rsidRDefault="00685A0B" w:rsidP="00685A0B">
            <w:pPr>
              <w:widowControl w:val="0"/>
              <w:autoSpaceDE w:val="0"/>
              <w:autoSpaceDN w:val="0"/>
              <w:rPr>
                <w:rFonts w:eastAsia="Calibri"/>
              </w:rPr>
            </w:pPr>
            <w:r w:rsidRPr="00685A0B">
              <w:rPr>
                <w:rFonts w:eastAsia="Calibri"/>
              </w:rPr>
              <w:t> </w:t>
            </w:r>
          </w:p>
          <w:p w:rsidR="00685A0B" w:rsidRPr="00685A0B" w:rsidRDefault="00685A0B" w:rsidP="00685A0B">
            <w:pPr>
              <w:widowControl w:val="0"/>
              <w:autoSpaceDE w:val="0"/>
              <w:autoSpaceDN w:val="0"/>
              <w:rPr>
                <w:rFonts w:eastAsia="Calibri"/>
              </w:rPr>
            </w:pPr>
            <w:r w:rsidRPr="00685A0B">
              <w:rPr>
                <w:rFonts w:eastAsia="Calibri"/>
              </w:rPr>
              <w:t> </w:t>
            </w:r>
          </w:p>
          <w:p w:rsidR="00685A0B" w:rsidRPr="00685A0B" w:rsidRDefault="00685A0B" w:rsidP="00685A0B">
            <w:pPr>
              <w:widowControl w:val="0"/>
              <w:autoSpaceDE w:val="0"/>
              <w:autoSpaceDN w:val="0"/>
              <w:rPr>
                <w:rFonts w:eastAsia="Calibri"/>
              </w:rPr>
            </w:pPr>
            <w:r w:rsidRPr="00685A0B">
              <w:rPr>
                <w:rFonts w:eastAsia="Calibri"/>
              </w:rPr>
              <w:t> </w:t>
            </w:r>
          </w:p>
        </w:tc>
        <w:tc>
          <w:tcPr>
            <w:tcW w:w="1591" w:type="dxa"/>
            <w:gridSpan w:val="2"/>
            <w:shd w:val="clear" w:color="auto" w:fill="auto"/>
            <w:hideMark/>
          </w:tcPr>
          <w:p w:rsidR="00685A0B" w:rsidRPr="00685A0B" w:rsidRDefault="00685A0B" w:rsidP="00685A0B">
            <w:pPr>
              <w:widowControl w:val="0"/>
              <w:autoSpaceDE w:val="0"/>
              <w:autoSpaceDN w:val="0"/>
              <w:jc w:val="center"/>
              <w:rPr>
                <w:rFonts w:eastAsia="Calibri"/>
              </w:rPr>
            </w:pPr>
            <w:r w:rsidRPr="00685A0B">
              <w:rPr>
                <w:rFonts w:eastAsia="Calibri"/>
              </w:rPr>
              <w:t>с 01.01.2016 по 30.06.2016</w:t>
            </w:r>
          </w:p>
        </w:tc>
        <w:tc>
          <w:tcPr>
            <w:tcW w:w="1213" w:type="dxa"/>
            <w:gridSpan w:val="2"/>
            <w:shd w:val="clear" w:color="auto" w:fill="auto"/>
            <w:noWrap/>
            <w:vAlign w:val="center"/>
            <w:hideMark/>
          </w:tcPr>
          <w:p w:rsidR="00685A0B" w:rsidRPr="00685A0B" w:rsidRDefault="00685A0B" w:rsidP="00685A0B">
            <w:pPr>
              <w:jc w:val="center"/>
              <w:rPr>
                <w:rFonts w:eastAsia="Calibri"/>
              </w:rPr>
            </w:pPr>
            <w:r w:rsidRPr="00685A0B">
              <w:rPr>
                <w:rFonts w:eastAsia="Calibri"/>
              </w:rPr>
              <w:t>2041,05</w:t>
            </w:r>
          </w:p>
        </w:tc>
        <w:tc>
          <w:tcPr>
            <w:tcW w:w="708"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851"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992"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992"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1418"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r>
      <w:tr w:rsidR="00685A0B" w:rsidRPr="00685A0B" w:rsidTr="00685A0B">
        <w:trPr>
          <w:trHeight w:val="60"/>
        </w:trPr>
        <w:tc>
          <w:tcPr>
            <w:tcW w:w="505" w:type="dxa"/>
            <w:vMerge/>
            <w:shd w:val="clear" w:color="auto" w:fill="auto"/>
            <w:hideMark/>
          </w:tcPr>
          <w:p w:rsidR="00685A0B" w:rsidRPr="00685A0B" w:rsidRDefault="00685A0B" w:rsidP="00685A0B">
            <w:pPr>
              <w:widowControl w:val="0"/>
              <w:autoSpaceDE w:val="0"/>
              <w:autoSpaceDN w:val="0"/>
              <w:rPr>
                <w:rFonts w:eastAsia="Calibri"/>
              </w:rPr>
            </w:pPr>
          </w:p>
        </w:tc>
        <w:tc>
          <w:tcPr>
            <w:tcW w:w="1761" w:type="dxa"/>
            <w:vMerge/>
            <w:shd w:val="clear" w:color="auto" w:fill="auto"/>
            <w:hideMark/>
          </w:tcPr>
          <w:p w:rsidR="00685A0B" w:rsidRPr="00685A0B" w:rsidRDefault="00685A0B" w:rsidP="00685A0B">
            <w:pPr>
              <w:widowControl w:val="0"/>
              <w:autoSpaceDE w:val="0"/>
              <w:autoSpaceDN w:val="0"/>
              <w:rPr>
                <w:rFonts w:eastAsia="Calibri"/>
              </w:rPr>
            </w:pPr>
          </w:p>
        </w:tc>
        <w:tc>
          <w:tcPr>
            <w:tcW w:w="1591" w:type="dxa"/>
            <w:gridSpan w:val="2"/>
            <w:shd w:val="clear" w:color="auto" w:fill="auto"/>
            <w:hideMark/>
          </w:tcPr>
          <w:p w:rsidR="00685A0B" w:rsidRPr="00685A0B" w:rsidRDefault="00685A0B" w:rsidP="00685A0B">
            <w:pPr>
              <w:widowControl w:val="0"/>
              <w:autoSpaceDE w:val="0"/>
              <w:autoSpaceDN w:val="0"/>
              <w:jc w:val="center"/>
              <w:rPr>
                <w:rFonts w:eastAsia="Calibri"/>
              </w:rPr>
            </w:pPr>
            <w:r w:rsidRPr="00685A0B">
              <w:rPr>
                <w:rFonts w:eastAsia="Calibri"/>
              </w:rPr>
              <w:t>с 01.07.2016 по 31.12.2016</w:t>
            </w:r>
          </w:p>
        </w:tc>
        <w:tc>
          <w:tcPr>
            <w:tcW w:w="1213" w:type="dxa"/>
            <w:gridSpan w:val="2"/>
            <w:shd w:val="clear" w:color="auto" w:fill="auto"/>
            <w:noWrap/>
            <w:vAlign w:val="center"/>
            <w:hideMark/>
          </w:tcPr>
          <w:p w:rsidR="00685A0B" w:rsidRPr="00685A0B" w:rsidRDefault="00685A0B" w:rsidP="00685A0B">
            <w:pPr>
              <w:jc w:val="center"/>
              <w:rPr>
                <w:rFonts w:eastAsia="Calibri"/>
              </w:rPr>
            </w:pPr>
            <w:r w:rsidRPr="00685A0B">
              <w:rPr>
                <w:rFonts w:eastAsia="Calibri"/>
              </w:rPr>
              <w:t>2 128,55</w:t>
            </w:r>
          </w:p>
        </w:tc>
        <w:tc>
          <w:tcPr>
            <w:tcW w:w="708"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851"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992"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992"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1418"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r>
      <w:tr w:rsidR="00685A0B" w:rsidRPr="00685A0B" w:rsidTr="00685A0B">
        <w:trPr>
          <w:trHeight w:val="187"/>
        </w:trPr>
        <w:tc>
          <w:tcPr>
            <w:tcW w:w="505" w:type="dxa"/>
            <w:vMerge/>
            <w:shd w:val="clear" w:color="auto" w:fill="auto"/>
            <w:hideMark/>
          </w:tcPr>
          <w:p w:rsidR="00685A0B" w:rsidRPr="00685A0B" w:rsidRDefault="00685A0B" w:rsidP="00685A0B">
            <w:pPr>
              <w:widowControl w:val="0"/>
              <w:autoSpaceDE w:val="0"/>
              <w:autoSpaceDN w:val="0"/>
              <w:rPr>
                <w:rFonts w:eastAsia="Calibri"/>
              </w:rPr>
            </w:pPr>
          </w:p>
        </w:tc>
        <w:tc>
          <w:tcPr>
            <w:tcW w:w="1761" w:type="dxa"/>
            <w:vMerge/>
            <w:shd w:val="clear" w:color="auto" w:fill="auto"/>
            <w:hideMark/>
          </w:tcPr>
          <w:p w:rsidR="00685A0B" w:rsidRPr="00685A0B" w:rsidRDefault="00685A0B" w:rsidP="00685A0B">
            <w:pPr>
              <w:widowControl w:val="0"/>
              <w:autoSpaceDE w:val="0"/>
              <w:autoSpaceDN w:val="0"/>
              <w:rPr>
                <w:rFonts w:eastAsia="Calibri"/>
              </w:rPr>
            </w:pPr>
          </w:p>
        </w:tc>
        <w:tc>
          <w:tcPr>
            <w:tcW w:w="1591" w:type="dxa"/>
            <w:gridSpan w:val="2"/>
            <w:shd w:val="clear" w:color="auto" w:fill="auto"/>
            <w:hideMark/>
          </w:tcPr>
          <w:p w:rsidR="00685A0B" w:rsidRPr="00685A0B" w:rsidRDefault="00685A0B" w:rsidP="00685A0B">
            <w:pPr>
              <w:widowControl w:val="0"/>
              <w:autoSpaceDE w:val="0"/>
              <w:autoSpaceDN w:val="0"/>
              <w:jc w:val="center"/>
              <w:rPr>
                <w:rFonts w:eastAsia="Calibri"/>
              </w:rPr>
            </w:pPr>
            <w:r w:rsidRPr="00685A0B">
              <w:rPr>
                <w:rFonts w:eastAsia="Calibri"/>
              </w:rPr>
              <w:t>с 01.01.2017 по 30.06.2017</w:t>
            </w:r>
          </w:p>
        </w:tc>
        <w:tc>
          <w:tcPr>
            <w:tcW w:w="1213" w:type="dxa"/>
            <w:gridSpan w:val="2"/>
            <w:shd w:val="clear" w:color="auto" w:fill="auto"/>
            <w:noWrap/>
            <w:vAlign w:val="center"/>
            <w:hideMark/>
          </w:tcPr>
          <w:p w:rsidR="00685A0B" w:rsidRPr="00685A0B" w:rsidRDefault="00685A0B" w:rsidP="00685A0B">
            <w:pPr>
              <w:jc w:val="center"/>
              <w:rPr>
                <w:rFonts w:eastAsia="Calibri"/>
              </w:rPr>
            </w:pPr>
            <w:r w:rsidRPr="00685A0B">
              <w:rPr>
                <w:rFonts w:eastAsia="Calibri"/>
              </w:rPr>
              <w:t>1 922,80</w:t>
            </w:r>
          </w:p>
        </w:tc>
        <w:tc>
          <w:tcPr>
            <w:tcW w:w="708"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851"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992"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992"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1418"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r>
      <w:tr w:rsidR="00685A0B" w:rsidRPr="00685A0B" w:rsidTr="00685A0B">
        <w:trPr>
          <w:trHeight w:val="60"/>
        </w:trPr>
        <w:tc>
          <w:tcPr>
            <w:tcW w:w="505" w:type="dxa"/>
            <w:vMerge/>
            <w:shd w:val="clear" w:color="auto" w:fill="auto"/>
            <w:hideMark/>
          </w:tcPr>
          <w:p w:rsidR="00685A0B" w:rsidRPr="00685A0B" w:rsidRDefault="00685A0B" w:rsidP="00685A0B">
            <w:pPr>
              <w:widowControl w:val="0"/>
              <w:autoSpaceDE w:val="0"/>
              <w:autoSpaceDN w:val="0"/>
              <w:rPr>
                <w:rFonts w:eastAsia="Calibri"/>
              </w:rPr>
            </w:pPr>
          </w:p>
        </w:tc>
        <w:tc>
          <w:tcPr>
            <w:tcW w:w="1761" w:type="dxa"/>
            <w:vMerge/>
            <w:shd w:val="clear" w:color="auto" w:fill="auto"/>
            <w:hideMark/>
          </w:tcPr>
          <w:p w:rsidR="00685A0B" w:rsidRPr="00685A0B" w:rsidRDefault="00685A0B" w:rsidP="00685A0B">
            <w:pPr>
              <w:widowControl w:val="0"/>
              <w:autoSpaceDE w:val="0"/>
              <w:autoSpaceDN w:val="0"/>
              <w:rPr>
                <w:rFonts w:eastAsia="Calibri"/>
              </w:rPr>
            </w:pPr>
          </w:p>
        </w:tc>
        <w:tc>
          <w:tcPr>
            <w:tcW w:w="1591" w:type="dxa"/>
            <w:gridSpan w:val="2"/>
            <w:shd w:val="clear" w:color="auto" w:fill="auto"/>
            <w:hideMark/>
          </w:tcPr>
          <w:p w:rsidR="00685A0B" w:rsidRPr="00685A0B" w:rsidRDefault="00685A0B" w:rsidP="00685A0B">
            <w:pPr>
              <w:widowControl w:val="0"/>
              <w:autoSpaceDE w:val="0"/>
              <w:autoSpaceDN w:val="0"/>
              <w:jc w:val="center"/>
              <w:rPr>
                <w:rFonts w:eastAsia="Calibri"/>
              </w:rPr>
            </w:pPr>
            <w:r w:rsidRPr="00685A0B">
              <w:rPr>
                <w:rFonts w:eastAsia="Calibri"/>
              </w:rPr>
              <w:t>с 01.07.2017 по 31.12.2017</w:t>
            </w:r>
          </w:p>
        </w:tc>
        <w:tc>
          <w:tcPr>
            <w:tcW w:w="1213" w:type="dxa"/>
            <w:gridSpan w:val="2"/>
            <w:shd w:val="clear" w:color="auto" w:fill="auto"/>
            <w:noWrap/>
            <w:vAlign w:val="center"/>
            <w:hideMark/>
          </w:tcPr>
          <w:p w:rsidR="00685A0B" w:rsidRPr="00685A0B" w:rsidRDefault="00685A0B" w:rsidP="00685A0B">
            <w:pPr>
              <w:jc w:val="center"/>
              <w:rPr>
                <w:rFonts w:eastAsia="Calibri"/>
              </w:rPr>
            </w:pPr>
            <w:r w:rsidRPr="00685A0B">
              <w:rPr>
                <w:rFonts w:eastAsia="Calibri"/>
              </w:rPr>
              <w:t>1 922,80</w:t>
            </w:r>
          </w:p>
        </w:tc>
        <w:tc>
          <w:tcPr>
            <w:tcW w:w="708"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851"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992"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992"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1418"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r>
      <w:tr w:rsidR="00685A0B" w:rsidRPr="00685A0B" w:rsidTr="00685A0B">
        <w:trPr>
          <w:trHeight w:val="60"/>
        </w:trPr>
        <w:tc>
          <w:tcPr>
            <w:tcW w:w="505" w:type="dxa"/>
            <w:vMerge/>
            <w:shd w:val="clear" w:color="auto" w:fill="auto"/>
            <w:hideMark/>
          </w:tcPr>
          <w:p w:rsidR="00685A0B" w:rsidRPr="00685A0B" w:rsidRDefault="00685A0B" w:rsidP="00685A0B">
            <w:pPr>
              <w:widowControl w:val="0"/>
              <w:autoSpaceDE w:val="0"/>
              <w:autoSpaceDN w:val="0"/>
              <w:rPr>
                <w:rFonts w:eastAsia="Calibri"/>
              </w:rPr>
            </w:pPr>
          </w:p>
        </w:tc>
        <w:tc>
          <w:tcPr>
            <w:tcW w:w="1761" w:type="dxa"/>
            <w:vMerge/>
            <w:shd w:val="clear" w:color="auto" w:fill="auto"/>
            <w:hideMark/>
          </w:tcPr>
          <w:p w:rsidR="00685A0B" w:rsidRPr="00685A0B" w:rsidRDefault="00685A0B" w:rsidP="00685A0B">
            <w:pPr>
              <w:widowControl w:val="0"/>
              <w:autoSpaceDE w:val="0"/>
              <w:autoSpaceDN w:val="0"/>
              <w:rPr>
                <w:rFonts w:eastAsia="Calibri"/>
              </w:rPr>
            </w:pPr>
          </w:p>
        </w:tc>
        <w:tc>
          <w:tcPr>
            <w:tcW w:w="1591" w:type="dxa"/>
            <w:gridSpan w:val="2"/>
            <w:shd w:val="clear" w:color="auto" w:fill="auto"/>
            <w:hideMark/>
          </w:tcPr>
          <w:p w:rsidR="00685A0B" w:rsidRPr="00685A0B" w:rsidRDefault="00685A0B" w:rsidP="00685A0B">
            <w:pPr>
              <w:widowControl w:val="0"/>
              <w:autoSpaceDE w:val="0"/>
              <w:autoSpaceDN w:val="0"/>
              <w:jc w:val="center"/>
              <w:rPr>
                <w:rFonts w:eastAsia="Calibri"/>
              </w:rPr>
            </w:pPr>
            <w:r w:rsidRPr="00685A0B">
              <w:rPr>
                <w:rFonts w:eastAsia="Calibri"/>
              </w:rPr>
              <w:t>с 01.01.2018 по 30.06.2018</w:t>
            </w:r>
          </w:p>
        </w:tc>
        <w:tc>
          <w:tcPr>
            <w:tcW w:w="1213" w:type="dxa"/>
            <w:gridSpan w:val="2"/>
            <w:shd w:val="clear" w:color="auto" w:fill="auto"/>
            <w:noWrap/>
            <w:vAlign w:val="center"/>
            <w:hideMark/>
          </w:tcPr>
          <w:p w:rsidR="00685A0B" w:rsidRPr="00685A0B" w:rsidRDefault="00685A0B" w:rsidP="00685A0B">
            <w:pPr>
              <w:jc w:val="center"/>
              <w:rPr>
                <w:rFonts w:eastAsia="Calibri"/>
              </w:rPr>
            </w:pPr>
            <w:r w:rsidRPr="00685A0B">
              <w:rPr>
                <w:rFonts w:eastAsia="Calibri"/>
              </w:rPr>
              <w:t>1 922,80</w:t>
            </w:r>
          </w:p>
        </w:tc>
        <w:tc>
          <w:tcPr>
            <w:tcW w:w="708"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851"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992"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992"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1418"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r>
      <w:tr w:rsidR="00685A0B" w:rsidRPr="00685A0B" w:rsidTr="00685A0B">
        <w:trPr>
          <w:trHeight w:val="60"/>
        </w:trPr>
        <w:tc>
          <w:tcPr>
            <w:tcW w:w="505" w:type="dxa"/>
            <w:vMerge/>
            <w:shd w:val="clear" w:color="auto" w:fill="auto"/>
            <w:hideMark/>
          </w:tcPr>
          <w:p w:rsidR="00685A0B" w:rsidRPr="00685A0B" w:rsidRDefault="00685A0B" w:rsidP="00685A0B">
            <w:pPr>
              <w:widowControl w:val="0"/>
              <w:autoSpaceDE w:val="0"/>
              <w:autoSpaceDN w:val="0"/>
              <w:rPr>
                <w:rFonts w:eastAsia="Calibri"/>
              </w:rPr>
            </w:pPr>
          </w:p>
        </w:tc>
        <w:tc>
          <w:tcPr>
            <w:tcW w:w="1761" w:type="dxa"/>
            <w:vMerge/>
            <w:shd w:val="clear" w:color="auto" w:fill="auto"/>
            <w:hideMark/>
          </w:tcPr>
          <w:p w:rsidR="00685A0B" w:rsidRPr="00685A0B" w:rsidRDefault="00685A0B" w:rsidP="00685A0B">
            <w:pPr>
              <w:widowControl w:val="0"/>
              <w:autoSpaceDE w:val="0"/>
              <w:autoSpaceDN w:val="0"/>
              <w:rPr>
                <w:rFonts w:eastAsia="Calibri"/>
              </w:rPr>
            </w:pPr>
          </w:p>
        </w:tc>
        <w:tc>
          <w:tcPr>
            <w:tcW w:w="1591" w:type="dxa"/>
            <w:gridSpan w:val="2"/>
            <w:shd w:val="clear" w:color="auto" w:fill="auto"/>
            <w:hideMark/>
          </w:tcPr>
          <w:p w:rsidR="00685A0B" w:rsidRPr="00685A0B" w:rsidRDefault="00685A0B" w:rsidP="00685A0B">
            <w:pPr>
              <w:widowControl w:val="0"/>
              <w:autoSpaceDE w:val="0"/>
              <w:autoSpaceDN w:val="0"/>
              <w:jc w:val="center"/>
              <w:rPr>
                <w:rFonts w:eastAsia="Calibri"/>
              </w:rPr>
            </w:pPr>
            <w:r w:rsidRPr="00685A0B">
              <w:rPr>
                <w:rFonts w:eastAsia="Calibri"/>
              </w:rPr>
              <w:t>с 01.07.2018 по 31.12.2018</w:t>
            </w:r>
          </w:p>
        </w:tc>
        <w:tc>
          <w:tcPr>
            <w:tcW w:w="1213" w:type="dxa"/>
            <w:gridSpan w:val="2"/>
            <w:shd w:val="clear" w:color="auto" w:fill="auto"/>
            <w:noWrap/>
            <w:vAlign w:val="center"/>
            <w:hideMark/>
          </w:tcPr>
          <w:p w:rsidR="00685A0B" w:rsidRPr="00685A0B" w:rsidRDefault="00B67747" w:rsidP="00685A0B">
            <w:pPr>
              <w:jc w:val="center"/>
              <w:rPr>
                <w:rFonts w:eastAsia="Calibri"/>
              </w:rPr>
            </w:pPr>
            <w:r w:rsidRPr="00B67747">
              <w:rPr>
                <w:rFonts w:eastAsia="Calibri"/>
              </w:rPr>
              <w:t>1965,37</w:t>
            </w:r>
          </w:p>
        </w:tc>
        <w:tc>
          <w:tcPr>
            <w:tcW w:w="708"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851"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992"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992"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c>
          <w:tcPr>
            <w:tcW w:w="1418" w:type="dxa"/>
            <w:shd w:val="clear" w:color="auto" w:fill="auto"/>
            <w:noWrap/>
            <w:hideMark/>
          </w:tcPr>
          <w:p w:rsidR="00685A0B" w:rsidRPr="00685A0B" w:rsidRDefault="00685A0B" w:rsidP="00685A0B">
            <w:pPr>
              <w:widowControl w:val="0"/>
              <w:autoSpaceDE w:val="0"/>
              <w:autoSpaceDN w:val="0"/>
              <w:rPr>
                <w:rFonts w:eastAsia="Calibri"/>
              </w:rPr>
            </w:pPr>
            <w:r w:rsidRPr="00685A0B">
              <w:rPr>
                <w:rFonts w:eastAsia="Calibri"/>
              </w:rPr>
              <w:t> -</w:t>
            </w:r>
          </w:p>
        </w:tc>
      </w:tr>
    </w:tbl>
    <w:p w:rsidR="00685A0B" w:rsidRPr="00685A0B" w:rsidRDefault="00685A0B" w:rsidP="00685A0B">
      <w:pPr>
        <w:widowControl w:val="0"/>
        <w:autoSpaceDE w:val="0"/>
        <w:autoSpaceDN w:val="0"/>
        <w:jc w:val="both"/>
      </w:pPr>
    </w:p>
    <w:p w:rsidR="00685A0B" w:rsidRPr="00685A0B" w:rsidRDefault="00685A0B" w:rsidP="00685A0B">
      <w:pPr>
        <w:widowControl w:val="0"/>
        <w:autoSpaceDE w:val="0"/>
        <w:autoSpaceDN w:val="0"/>
        <w:jc w:val="center"/>
        <w:rPr>
          <w:sz w:val="24"/>
          <w:szCs w:val="24"/>
        </w:rPr>
      </w:pPr>
      <w:r w:rsidRPr="00685A0B">
        <w:rPr>
          <w:b/>
          <w:sz w:val="24"/>
          <w:szCs w:val="24"/>
        </w:rPr>
        <w:t>Тарифы на горячую воду, поставляемую обществом с ограниченной ответственностью «Строительно-монтажное эксплуатационное управление «Заневка»» потребителям (кроме населения) на территории Ленинградской области, на долгосрочный период регулирования 2016-2018 годов</w:t>
      </w:r>
    </w:p>
    <w:p w:rsidR="00685A0B" w:rsidRPr="00685A0B" w:rsidRDefault="00685A0B" w:rsidP="00685A0B">
      <w:pPr>
        <w:suppressAutoHyphens/>
        <w:spacing w:after="120"/>
        <w:jc w:val="center"/>
        <w:rPr>
          <w:sz w:val="26"/>
          <w:szCs w:val="26"/>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40"/>
        <w:gridCol w:w="2509"/>
        <w:gridCol w:w="2630"/>
        <w:gridCol w:w="2338"/>
      </w:tblGrid>
      <w:tr w:rsidR="00685A0B" w:rsidRPr="00685A0B" w:rsidTr="00685A0B">
        <w:trPr>
          <w:trHeight w:val="225"/>
        </w:trPr>
        <w:tc>
          <w:tcPr>
            <w:tcW w:w="257" w:type="pct"/>
            <w:shd w:val="clear" w:color="auto" w:fill="auto"/>
            <w:vAlign w:val="center"/>
            <w:hideMark/>
          </w:tcPr>
          <w:p w:rsidR="00685A0B" w:rsidRPr="00685A0B" w:rsidRDefault="00685A0B" w:rsidP="00685A0B">
            <w:pPr>
              <w:jc w:val="center"/>
              <w:rPr>
                <w:color w:val="000000"/>
              </w:rPr>
            </w:pPr>
            <w:r w:rsidRPr="00685A0B">
              <w:rPr>
                <w:color w:val="000000"/>
              </w:rPr>
              <w:t>№ п/п</w:t>
            </w:r>
          </w:p>
        </w:tc>
        <w:tc>
          <w:tcPr>
            <w:tcW w:w="1167" w:type="pct"/>
            <w:shd w:val="clear" w:color="auto" w:fill="auto"/>
            <w:vAlign w:val="center"/>
            <w:hideMark/>
          </w:tcPr>
          <w:p w:rsidR="00685A0B" w:rsidRPr="00685A0B" w:rsidRDefault="00685A0B" w:rsidP="00685A0B">
            <w:pPr>
              <w:jc w:val="center"/>
              <w:rPr>
                <w:color w:val="000000"/>
              </w:rPr>
            </w:pPr>
            <w:r w:rsidRPr="00685A0B">
              <w:rPr>
                <w:color w:val="000000"/>
              </w:rPr>
              <w:t>Вид системы теплоснабжения (горячего водоснабжения)</w:t>
            </w:r>
          </w:p>
        </w:tc>
        <w:tc>
          <w:tcPr>
            <w:tcW w:w="1200" w:type="pct"/>
            <w:shd w:val="clear" w:color="auto" w:fill="auto"/>
            <w:vAlign w:val="center"/>
            <w:hideMark/>
          </w:tcPr>
          <w:p w:rsidR="00685A0B" w:rsidRPr="00685A0B" w:rsidRDefault="00685A0B" w:rsidP="00685A0B">
            <w:pPr>
              <w:jc w:val="center"/>
              <w:rPr>
                <w:color w:val="000000"/>
              </w:rPr>
            </w:pPr>
            <w:r w:rsidRPr="00685A0B">
              <w:rPr>
                <w:color w:val="000000"/>
              </w:rPr>
              <w:t>Год с календарной разбивкой</w:t>
            </w:r>
          </w:p>
        </w:tc>
        <w:tc>
          <w:tcPr>
            <w:tcW w:w="1258" w:type="pct"/>
            <w:shd w:val="clear" w:color="auto" w:fill="auto"/>
            <w:vAlign w:val="center"/>
            <w:hideMark/>
          </w:tcPr>
          <w:p w:rsidR="00685A0B" w:rsidRPr="00685A0B" w:rsidRDefault="00685A0B" w:rsidP="00685A0B">
            <w:pPr>
              <w:jc w:val="center"/>
              <w:rPr>
                <w:color w:val="000000"/>
              </w:rPr>
            </w:pPr>
            <w:r w:rsidRPr="00685A0B">
              <w:rPr>
                <w:color w:val="000000"/>
              </w:rPr>
              <w:t>Компонент на теплоноситель/холодную воду, руб./куб. м</w:t>
            </w:r>
          </w:p>
        </w:tc>
        <w:tc>
          <w:tcPr>
            <w:tcW w:w="1118" w:type="pct"/>
            <w:tcBorders>
              <w:bottom w:val="nil"/>
            </w:tcBorders>
            <w:shd w:val="clear" w:color="auto" w:fill="auto"/>
            <w:vAlign w:val="center"/>
            <w:hideMark/>
          </w:tcPr>
          <w:p w:rsidR="00685A0B" w:rsidRPr="00685A0B" w:rsidRDefault="00685A0B" w:rsidP="00685A0B">
            <w:pPr>
              <w:jc w:val="center"/>
              <w:rPr>
                <w:color w:val="000000"/>
              </w:rPr>
            </w:pPr>
            <w:r w:rsidRPr="00685A0B">
              <w:rPr>
                <w:color w:val="000000"/>
              </w:rPr>
              <w:t>Компонент на тепловую энергию Одноставочный, руб./Гкал</w:t>
            </w:r>
          </w:p>
        </w:tc>
      </w:tr>
      <w:tr w:rsidR="00685A0B" w:rsidRPr="00685A0B" w:rsidTr="00685A0B">
        <w:trPr>
          <w:trHeight w:val="545"/>
        </w:trPr>
        <w:tc>
          <w:tcPr>
            <w:tcW w:w="257" w:type="pct"/>
            <w:tcBorders>
              <w:bottom w:val="single" w:sz="4" w:space="0" w:color="auto"/>
            </w:tcBorders>
            <w:shd w:val="clear" w:color="auto" w:fill="auto"/>
            <w:noWrap/>
            <w:vAlign w:val="center"/>
            <w:hideMark/>
          </w:tcPr>
          <w:p w:rsidR="00685A0B" w:rsidRPr="00685A0B" w:rsidRDefault="00685A0B" w:rsidP="00685A0B">
            <w:pPr>
              <w:jc w:val="center"/>
              <w:rPr>
                <w:color w:val="000000"/>
              </w:rPr>
            </w:pPr>
            <w:r w:rsidRPr="00685A0B">
              <w:rPr>
                <w:color w:val="000000"/>
              </w:rPr>
              <w:t>1</w:t>
            </w:r>
          </w:p>
        </w:tc>
        <w:tc>
          <w:tcPr>
            <w:tcW w:w="4743" w:type="pct"/>
            <w:gridSpan w:val="4"/>
            <w:shd w:val="clear" w:color="auto" w:fill="auto"/>
            <w:vAlign w:val="center"/>
            <w:hideMark/>
          </w:tcPr>
          <w:p w:rsidR="00685A0B" w:rsidRPr="00685A0B" w:rsidRDefault="00685A0B" w:rsidP="00685A0B">
            <w:pPr>
              <w:jc w:val="center"/>
              <w:rPr>
                <w:color w:val="000000"/>
              </w:rPr>
            </w:pPr>
            <w:r w:rsidRPr="00685A0B">
              <w:t>Для потребителей муниципального образования «Заневское городское поселение» Всеволожского муниципального района Ленинградской области</w:t>
            </w:r>
          </w:p>
        </w:tc>
      </w:tr>
      <w:tr w:rsidR="00685A0B" w:rsidRPr="00685A0B" w:rsidTr="00685A0B">
        <w:trPr>
          <w:trHeight w:val="60"/>
        </w:trPr>
        <w:tc>
          <w:tcPr>
            <w:tcW w:w="257" w:type="pct"/>
            <w:vMerge w:val="restart"/>
            <w:shd w:val="clear" w:color="auto" w:fill="auto"/>
            <w:noWrap/>
            <w:hideMark/>
          </w:tcPr>
          <w:p w:rsidR="00685A0B" w:rsidRPr="00685A0B" w:rsidRDefault="00685A0B" w:rsidP="00685A0B">
            <w:pPr>
              <w:rPr>
                <w:color w:val="000000"/>
              </w:rPr>
            </w:pPr>
            <w:r w:rsidRPr="00685A0B">
              <w:rPr>
                <w:color w:val="000000"/>
              </w:rPr>
              <w:t>1.1</w:t>
            </w:r>
          </w:p>
        </w:tc>
        <w:tc>
          <w:tcPr>
            <w:tcW w:w="1167" w:type="pct"/>
            <w:vMerge w:val="restart"/>
            <w:shd w:val="clear" w:color="auto" w:fill="auto"/>
            <w:hideMark/>
          </w:tcPr>
          <w:p w:rsidR="00685A0B" w:rsidRPr="00685A0B" w:rsidRDefault="00685A0B" w:rsidP="00685A0B">
            <w:pPr>
              <w:rPr>
                <w:color w:val="000000"/>
              </w:rPr>
            </w:pPr>
            <w:r w:rsidRPr="00685A0B">
              <w:rPr>
                <w:color w:val="000000"/>
              </w:rPr>
              <w:t>Закрытая система теплоснабжения (горячего водоснабжения) без теплового пункта</w:t>
            </w:r>
          </w:p>
        </w:tc>
        <w:tc>
          <w:tcPr>
            <w:tcW w:w="1200" w:type="pct"/>
            <w:shd w:val="clear" w:color="auto" w:fill="auto"/>
            <w:vAlign w:val="center"/>
            <w:hideMark/>
          </w:tcPr>
          <w:p w:rsidR="00685A0B" w:rsidRPr="00685A0B" w:rsidRDefault="00685A0B" w:rsidP="00685A0B">
            <w:pPr>
              <w:jc w:val="center"/>
            </w:pPr>
            <w:r w:rsidRPr="00685A0B">
              <w:t>с 01.01.2016 по 30.06.2016</w:t>
            </w:r>
          </w:p>
        </w:tc>
        <w:tc>
          <w:tcPr>
            <w:tcW w:w="1258" w:type="pct"/>
            <w:shd w:val="clear" w:color="auto" w:fill="auto"/>
            <w:noWrap/>
            <w:vAlign w:val="center"/>
            <w:hideMark/>
          </w:tcPr>
          <w:p w:rsidR="00685A0B" w:rsidRPr="00685A0B" w:rsidRDefault="00685A0B" w:rsidP="00685A0B">
            <w:pPr>
              <w:jc w:val="center"/>
            </w:pPr>
            <w:r w:rsidRPr="00685A0B">
              <w:t>39,11</w:t>
            </w:r>
          </w:p>
        </w:tc>
        <w:tc>
          <w:tcPr>
            <w:tcW w:w="1118" w:type="pct"/>
            <w:shd w:val="clear" w:color="auto" w:fill="auto"/>
            <w:noWrap/>
            <w:vAlign w:val="center"/>
            <w:hideMark/>
          </w:tcPr>
          <w:p w:rsidR="00685A0B" w:rsidRPr="00685A0B" w:rsidRDefault="00685A0B" w:rsidP="00685A0B">
            <w:pPr>
              <w:jc w:val="center"/>
            </w:pPr>
            <w:r w:rsidRPr="00685A0B">
              <w:t>2</w:t>
            </w:r>
            <w:r w:rsidR="00B67747">
              <w:t xml:space="preserve"> </w:t>
            </w:r>
            <w:r w:rsidRPr="00685A0B">
              <w:t>041,05</w:t>
            </w:r>
          </w:p>
        </w:tc>
      </w:tr>
      <w:tr w:rsidR="00685A0B" w:rsidRPr="00685A0B" w:rsidTr="00685A0B">
        <w:trPr>
          <w:trHeight w:val="60"/>
        </w:trPr>
        <w:tc>
          <w:tcPr>
            <w:tcW w:w="257" w:type="pct"/>
            <w:vMerge/>
            <w:shd w:val="clear" w:color="auto" w:fill="auto"/>
            <w:noWrap/>
            <w:vAlign w:val="center"/>
            <w:hideMark/>
          </w:tcPr>
          <w:p w:rsidR="00685A0B" w:rsidRPr="00685A0B" w:rsidRDefault="00685A0B" w:rsidP="00685A0B">
            <w:pPr>
              <w:jc w:val="center"/>
              <w:rPr>
                <w:color w:val="000000"/>
              </w:rPr>
            </w:pPr>
          </w:p>
        </w:tc>
        <w:tc>
          <w:tcPr>
            <w:tcW w:w="1167" w:type="pct"/>
            <w:vMerge/>
            <w:shd w:val="clear" w:color="auto" w:fill="auto"/>
            <w:vAlign w:val="center"/>
          </w:tcPr>
          <w:p w:rsidR="00685A0B" w:rsidRPr="00685A0B" w:rsidRDefault="00685A0B" w:rsidP="00685A0B">
            <w:pPr>
              <w:rPr>
                <w:color w:val="000000"/>
              </w:rPr>
            </w:pPr>
          </w:p>
        </w:tc>
        <w:tc>
          <w:tcPr>
            <w:tcW w:w="1200" w:type="pct"/>
            <w:shd w:val="clear" w:color="auto" w:fill="auto"/>
            <w:vAlign w:val="center"/>
          </w:tcPr>
          <w:p w:rsidR="00685A0B" w:rsidRPr="00685A0B" w:rsidRDefault="00685A0B" w:rsidP="00685A0B">
            <w:pPr>
              <w:jc w:val="center"/>
            </w:pPr>
            <w:r w:rsidRPr="00685A0B">
              <w:t>с 01.07.2016 по 31.12.2016</w:t>
            </w:r>
          </w:p>
        </w:tc>
        <w:tc>
          <w:tcPr>
            <w:tcW w:w="1258" w:type="pct"/>
            <w:shd w:val="clear" w:color="auto" w:fill="auto"/>
            <w:noWrap/>
            <w:vAlign w:val="center"/>
          </w:tcPr>
          <w:p w:rsidR="00685A0B" w:rsidRPr="00685A0B" w:rsidRDefault="00685A0B" w:rsidP="00685A0B">
            <w:pPr>
              <w:jc w:val="center"/>
            </w:pPr>
            <w:r w:rsidRPr="00685A0B">
              <w:t>56,09</w:t>
            </w:r>
          </w:p>
        </w:tc>
        <w:tc>
          <w:tcPr>
            <w:tcW w:w="1118" w:type="pct"/>
            <w:shd w:val="clear" w:color="auto" w:fill="auto"/>
            <w:noWrap/>
            <w:vAlign w:val="center"/>
          </w:tcPr>
          <w:p w:rsidR="00685A0B" w:rsidRPr="00685A0B" w:rsidRDefault="00685A0B" w:rsidP="00685A0B">
            <w:pPr>
              <w:jc w:val="center"/>
            </w:pPr>
            <w:r w:rsidRPr="00685A0B">
              <w:t>2 128,55</w:t>
            </w:r>
          </w:p>
        </w:tc>
      </w:tr>
      <w:tr w:rsidR="00685A0B" w:rsidRPr="00685A0B" w:rsidTr="00685A0B">
        <w:trPr>
          <w:trHeight w:val="60"/>
        </w:trPr>
        <w:tc>
          <w:tcPr>
            <w:tcW w:w="257" w:type="pct"/>
            <w:vMerge/>
            <w:shd w:val="clear" w:color="auto" w:fill="auto"/>
            <w:noWrap/>
            <w:vAlign w:val="center"/>
          </w:tcPr>
          <w:p w:rsidR="00685A0B" w:rsidRPr="00685A0B" w:rsidRDefault="00685A0B" w:rsidP="00685A0B">
            <w:pPr>
              <w:jc w:val="center"/>
              <w:rPr>
                <w:color w:val="000000"/>
              </w:rPr>
            </w:pPr>
          </w:p>
        </w:tc>
        <w:tc>
          <w:tcPr>
            <w:tcW w:w="1167" w:type="pct"/>
            <w:vMerge/>
            <w:shd w:val="clear" w:color="auto" w:fill="auto"/>
            <w:vAlign w:val="center"/>
          </w:tcPr>
          <w:p w:rsidR="00685A0B" w:rsidRPr="00685A0B" w:rsidRDefault="00685A0B" w:rsidP="00685A0B">
            <w:pPr>
              <w:rPr>
                <w:color w:val="000000"/>
              </w:rPr>
            </w:pPr>
          </w:p>
        </w:tc>
        <w:tc>
          <w:tcPr>
            <w:tcW w:w="1200" w:type="pct"/>
            <w:shd w:val="clear" w:color="auto" w:fill="auto"/>
            <w:vAlign w:val="center"/>
          </w:tcPr>
          <w:p w:rsidR="00685A0B" w:rsidRPr="00685A0B" w:rsidRDefault="00685A0B" w:rsidP="00685A0B">
            <w:pPr>
              <w:jc w:val="center"/>
            </w:pPr>
            <w:r w:rsidRPr="00685A0B">
              <w:t>с 01.01.2017 по 30.06.2017</w:t>
            </w:r>
          </w:p>
        </w:tc>
        <w:tc>
          <w:tcPr>
            <w:tcW w:w="1258" w:type="pct"/>
            <w:shd w:val="clear" w:color="auto" w:fill="auto"/>
            <w:noWrap/>
            <w:vAlign w:val="center"/>
          </w:tcPr>
          <w:p w:rsidR="00685A0B" w:rsidRPr="00685A0B" w:rsidRDefault="00685A0B" w:rsidP="00685A0B">
            <w:pPr>
              <w:jc w:val="center"/>
            </w:pPr>
            <w:r w:rsidRPr="00685A0B">
              <w:t>42,65</w:t>
            </w:r>
          </w:p>
        </w:tc>
        <w:tc>
          <w:tcPr>
            <w:tcW w:w="1118" w:type="pct"/>
            <w:shd w:val="clear" w:color="auto" w:fill="auto"/>
            <w:noWrap/>
            <w:vAlign w:val="center"/>
          </w:tcPr>
          <w:p w:rsidR="00685A0B" w:rsidRPr="00685A0B" w:rsidRDefault="00685A0B" w:rsidP="00685A0B">
            <w:pPr>
              <w:jc w:val="center"/>
            </w:pPr>
            <w:r w:rsidRPr="00685A0B">
              <w:t>1 922,8</w:t>
            </w:r>
            <w:r w:rsidR="00B67747">
              <w:t>0</w:t>
            </w:r>
          </w:p>
        </w:tc>
      </w:tr>
      <w:tr w:rsidR="00685A0B" w:rsidRPr="00685A0B" w:rsidTr="00685A0B">
        <w:trPr>
          <w:trHeight w:val="60"/>
        </w:trPr>
        <w:tc>
          <w:tcPr>
            <w:tcW w:w="257" w:type="pct"/>
            <w:vMerge/>
            <w:shd w:val="clear" w:color="auto" w:fill="auto"/>
            <w:noWrap/>
            <w:vAlign w:val="center"/>
          </w:tcPr>
          <w:p w:rsidR="00685A0B" w:rsidRPr="00685A0B" w:rsidRDefault="00685A0B" w:rsidP="00685A0B">
            <w:pPr>
              <w:jc w:val="center"/>
              <w:rPr>
                <w:color w:val="000000"/>
              </w:rPr>
            </w:pPr>
          </w:p>
        </w:tc>
        <w:tc>
          <w:tcPr>
            <w:tcW w:w="1167" w:type="pct"/>
            <w:vMerge/>
            <w:shd w:val="clear" w:color="auto" w:fill="auto"/>
            <w:vAlign w:val="center"/>
          </w:tcPr>
          <w:p w:rsidR="00685A0B" w:rsidRPr="00685A0B" w:rsidRDefault="00685A0B" w:rsidP="00685A0B">
            <w:pPr>
              <w:rPr>
                <w:color w:val="000000"/>
              </w:rPr>
            </w:pPr>
          </w:p>
        </w:tc>
        <w:tc>
          <w:tcPr>
            <w:tcW w:w="1200" w:type="pct"/>
            <w:shd w:val="clear" w:color="auto" w:fill="auto"/>
            <w:vAlign w:val="center"/>
          </w:tcPr>
          <w:p w:rsidR="00685A0B" w:rsidRPr="00685A0B" w:rsidRDefault="00685A0B" w:rsidP="00685A0B">
            <w:pPr>
              <w:jc w:val="center"/>
            </w:pPr>
            <w:r w:rsidRPr="00685A0B">
              <w:t>с 01.07.2017 по 31.12.2017</w:t>
            </w:r>
          </w:p>
        </w:tc>
        <w:tc>
          <w:tcPr>
            <w:tcW w:w="1258" w:type="pct"/>
            <w:shd w:val="clear" w:color="auto" w:fill="auto"/>
            <w:noWrap/>
            <w:vAlign w:val="center"/>
          </w:tcPr>
          <w:p w:rsidR="00685A0B" w:rsidRPr="00685A0B" w:rsidRDefault="00685A0B" w:rsidP="00685A0B">
            <w:pPr>
              <w:jc w:val="center"/>
            </w:pPr>
            <w:r w:rsidRPr="00685A0B">
              <w:t>42,65</w:t>
            </w:r>
          </w:p>
        </w:tc>
        <w:tc>
          <w:tcPr>
            <w:tcW w:w="1118" w:type="pct"/>
            <w:shd w:val="clear" w:color="auto" w:fill="auto"/>
            <w:noWrap/>
            <w:vAlign w:val="center"/>
          </w:tcPr>
          <w:p w:rsidR="00685A0B" w:rsidRPr="00685A0B" w:rsidRDefault="00685A0B" w:rsidP="00685A0B">
            <w:pPr>
              <w:jc w:val="center"/>
            </w:pPr>
            <w:r w:rsidRPr="00685A0B">
              <w:t>1 922,8</w:t>
            </w:r>
            <w:r w:rsidR="00B67747">
              <w:t>0</w:t>
            </w:r>
          </w:p>
        </w:tc>
      </w:tr>
      <w:tr w:rsidR="00685A0B" w:rsidRPr="00685A0B" w:rsidTr="00685A0B">
        <w:trPr>
          <w:trHeight w:val="60"/>
        </w:trPr>
        <w:tc>
          <w:tcPr>
            <w:tcW w:w="257" w:type="pct"/>
            <w:vMerge/>
            <w:shd w:val="clear" w:color="auto" w:fill="auto"/>
            <w:noWrap/>
            <w:vAlign w:val="center"/>
          </w:tcPr>
          <w:p w:rsidR="00685A0B" w:rsidRPr="00685A0B" w:rsidRDefault="00685A0B" w:rsidP="00685A0B">
            <w:pPr>
              <w:jc w:val="center"/>
              <w:rPr>
                <w:color w:val="000000"/>
              </w:rPr>
            </w:pPr>
          </w:p>
        </w:tc>
        <w:tc>
          <w:tcPr>
            <w:tcW w:w="1167" w:type="pct"/>
            <w:vMerge/>
            <w:shd w:val="clear" w:color="auto" w:fill="auto"/>
            <w:vAlign w:val="center"/>
          </w:tcPr>
          <w:p w:rsidR="00685A0B" w:rsidRPr="00685A0B" w:rsidRDefault="00685A0B" w:rsidP="00685A0B">
            <w:pPr>
              <w:rPr>
                <w:color w:val="000000"/>
              </w:rPr>
            </w:pPr>
          </w:p>
        </w:tc>
        <w:tc>
          <w:tcPr>
            <w:tcW w:w="1200" w:type="pct"/>
            <w:shd w:val="clear" w:color="auto" w:fill="auto"/>
            <w:vAlign w:val="center"/>
          </w:tcPr>
          <w:p w:rsidR="00685A0B" w:rsidRPr="00685A0B" w:rsidRDefault="00685A0B" w:rsidP="00685A0B">
            <w:pPr>
              <w:jc w:val="center"/>
            </w:pPr>
            <w:r w:rsidRPr="00685A0B">
              <w:t>с 01.01.2018 по 30.06.2018</w:t>
            </w:r>
          </w:p>
        </w:tc>
        <w:tc>
          <w:tcPr>
            <w:tcW w:w="1258" w:type="pct"/>
            <w:shd w:val="clear" w:color="auto" w:fill="auto"/>
            <w:noWrap/>
            <w:vAlign w:val="center"/>
          </w:tcPr>
          <w:p w:rsidR="00685A0B" w:rsidRPr="00685A0B" w:rsidRDefault="00685A0B" w:rsidP="00685A0B">
            <w:pPr>
              <w:jc w:val="center"/>
            </w:pPr>
            <w:r w:rsidRPr="00685A0B">
              <w:t>42,65</w:t>
            </w:r>
          </w:p>
        </w:tc>
        <w:tc>
          <w:tcPr>
            <w:tcW w:w="1118" w:type="pct"/>
            <w:shd w:val="clear" w:color="auto" w:fill="auto"/>
            <w:noWrap/>
            <w:vAlign w:val="bottom"/>
          </w:tcPr>
          <w:p w:rsidR="00685A0B" w:rsidRPr="00685A0B" w:rsidRDefault="00685A0B" w:rsidP="00B67747">
            <w:pPr>
              <w:jc w:val="center"/>
            </w:pPr>
            <w:r w:rsidRPr="00685A0B">
              <w:t>1 922,80</w:t>
            </w:r>
          </w:p>
        </w:tc>
      </w:tr>
      <w:tr w:rsidR="00685A0B" w:rsidRPr="00685A0B" w:rsidTr="00685A0B">
        <w:trPr>
          <w:trHeight w:val="60"/>
        </w:trPr>
        <w:tc>
          <w:tcPr>
            <w:tcW w:w="257" w:type="pct"/>
            <w:vMerge/>
            <w:shd w:val="clear" w:color="auto" w:fill="auto"/>
            <w:noWrap/>
            <w:vAlign w:val="center"/>
          </w:tcPr>
          <w:p w:rsidR="00685A0B" w:rsidRPr="00685A0B" w:rsidRDefault="00685A0B" w:rsidP="00685A0B">
            <w:pPr>
              <w:jc w:val="center"/>
              <w:rPr>
                <w:color w:val="000000"/>
              </w:rPr>
            </w:pPr>
          </w:p>
        </w:tc>
        <w:tc>
          <w:tcPr>
            <w:tcW w:w="1167" w:type="pct"/>
            <w:vMerge/>
            <w:shd w:val="clear" w:color="auto" w:fill="auto"/>
            <w:vAlign w:val="center"/>
          </w:tcPr>
          <w:p w:rsidR="00685A0B" w:rsidRPr="00685A0B" w:rsidRDefault="00685A0B" w:rsidP="00685A0B">
            <w:pPr>
              <w:rPr>
                <w:color w:val="000000"/>
              </w:rPr>
            </w:pPr>
          </w:p>
        </w:tc>
        <w:tc>
          <w:tcPr>
            <w:tcW w:w="1200" w:type="pct"/>
            <w:shd w:val="clear" w:color="auto" w:fill="auto"/>
            <w:vAlign w:val="center"/>
          </w:tcPr>
          <w:p w:rsidR="00685A0B" w:rsidRPr="00685A0B" w:rsidRDefault="00685A0B" w:rsidP="00685A0B">
            <w:pPr>
              <w:jc w:val="center"/>
            </w:pPr>
            <w:r w:rsidRPr="00685A0B">
              <w:t>с 01.07.2018 по 31.12.2018</w:t>
            </w:r>
          </w:p>
        </w:tc>
        <w:tc>
          <w:tcPr>
            <w:tcW w:w="1258" w:type="pct"/>
            <w:shd w:val="clear" w:color="auto" w:fill="auto"/>
            <w:noWrap/>
            <w:vAlign w:val="center"/>
          </w:tcPr>
          <w:p w:rsidR="00685A0B" w:rsidRPr="00685A0B" w:rsidRDefault="00685A0B" w:rsidP="00685A0B">
            <w:pPr>
              <w:jc w:val="center"/>
            </w:pPr>
            <w:r w:rsidRPr="00685A0B">
              <w:t>50,46</w:t>
            </w:r>
          </w:p>
        </w:tc>
        <w:tc>
          <w:tcPr>
            <w:tcW w:w="1118" w:type="pct"/>
            <w:shd w:val="clear" w:color="auto" w:fill="auto"/>
            <w:noWrap/>
            <w:vAlign w:val="bottom"/>
          </w:tcPr>
          <w:p w:rsidR="00685A0B" w:rsidRPr="00685A0B" w:rsidRDefault="00B67747" w:rsidP="00B67747">
            <w:pPr>
              <w:jc w:val="center"/>
            </w:pPr>
            <w:r w:rsidRPr="00B67747">
              <w:t>1</w:t>
            </w:r>
            <w:r>
              <w:t xml:space="preserve"> </w:t>
            </w:r>
            <w:bookmarkStart w:id="2" w:name="_GoBack"/>
            <w:bookmarkEnd w:id="2"/>
            <w:r w:rsidRPr="00B67747">
              <w:t>965,37</w:t>
            </w:r>
          </w:p>
        </w:tc>
      </w:tr>
    </w:tbl>
    <w:p w:rsidR="00685A0B" w:rsidRPr="00685A0B" w:rsidRDefault="00685A0B" w:rsidP="00685A0B">
      <w:pPr>
        <w:ind w:left="-142" w:firstLine="142"/>
        <w:jc w:val="both"/>
        <w:rPr>
          <w:b/>
          <w:sz w:val="24"/>
          <w:szCs w:val="24"/>
        </w:rPr>
      </w:pPr>
    </w:p>
    <w:p w:rsidR="00685A0B" w:rsidRPr="00685A0B" w:rsidRDefault="00685A0B" w:rsidP="00685A0B">
      <w:pPr>
        <w:ind w:left="-142" w:right="-144" w:firstLine="720"/>
        <w:jc w:val="center"/>
        <w:rPr>
          <w:b/>
          <w:sz w:val="24"/>
          <w:szCs w:val="24"/>
        </w:rPr>
      </w:pPr>
      <w:r w:rsidRPr="00685A0B">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685A0B" w:rsidRPr="00685A0B" w:rsidRDefault="00793992" w:rsidP="00685A0B">
      <w:pPr>
        <w:ind w:firstLine="426"/>
        <w:jc w:val="both"/>
        <w:rPr>
          <w:b/>
          <w:sz w:val="24"/>
          <w:szCs w:val="24"/>
        </w:rPr>
      </w:pPr>
      <w:r w:rsidRPr="00793992">
        <w:rPr>
          <w:b/>
          <w:sz w:val="24"/>
          <w:szCs w:val="24"/>
        </w:rPr>
        <w:t>28</w:t>
      </w:r>
      <w:r w:rsidR="00203C93" w:rsidRPr="00793992">
        <w:rPr>
          <w:b/>
          <w:sz w:val="24"/>
          <w:szCs w:val="24"/>
        </w:rPr>
        <w:t>. По вопросу повестки «</w:t>
      </w:r>
      <w:r w:rsidR="00685A0B" w:rsidRPr="00685A0B">
        <w:rPr>
          <w:b/>
          <w:sz w:val="24"/>
          <w:szCs w:val="24"/>
        </w:rPr>
        <w:t>О внесении изменений в приказ комитета по тарифам и ценовой политике Ленинградской области от 2 декабря 2016 года № 193-п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«Управляющая компания «Коммунальные сети» потребителям на территории Ленинградской области, на дол</w:t>
      </w:r>
      <w:r w:rsidR="00685A0B">
        <w:rPr>
          <w:b/>
          <w:sz w:val="24"/>
          <w:szCs w:val="24"/>
        </w:rPr>
        <w:t xml:space="preserve">госрочный период регулирования </w:t>
      </w:r>
      <w:r w:rsidR="00685A0B" w:rsidRPr="00685A0B">
        <w:rPr>
          <w:b/>
          <w:sz w:val="24"/>
          <w:szCs w:val="24"/>
        </w:rPr>
        <w:t>2017-2019 годов</w:t>
      </w:r>
      <w:r w:rsidR="00203C93" w:rsidRPr="00793992">
        <w:rPr>
          <w:b/>
          <w:sz w:val="24"/>
          <w:szCs w:val="24"/>
        </w:rPr>
        <w:t xml:space="preserve">» </w:t>
      </w:r>
      <w:r w:rsidR="00685A0B" w:rsidRPr="00685A0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ООО «Управляющая компания «Коммунальные сети» на территории Ленинградской области на период с 01.01.2018 по 31.12.2018, в соответствии с заявлением ООО УК «Коммунальные сети» о корректировке необходимой валовой выручки и  тарифов на тепловую энергию и горячую воду на долгосрочный период регулирования 2018 год (письмо ООО УК «Коммунальные сети» от 26.04.2017 исх. № 154 (вх. ЛенРТК № КТ-1-2354/17-0-0 от 27.04.2017).</w:t>
      </w:r>
    </w:p>
    <w:p w:rsidR="00685A0B" w:rsidRPr="00685A0B" w:rsidRDefault="00685A0B" w:rsidP="00685A0B">
      <w:pPr>
        <w:ind w:firstLine="426"/>
        <w:jc w:val="both"/>
        <w:rPr>
          <w:sz w:val="24"/>
          <w:szCs w:val="24"/>
        </w:rPr>
      </w:pPr>
      <w:r w:rsidRPr="00685A0B">
        <w:rPr>
          <w:sz w:val="24"/>
          <w:szCs w:val="24"/>
        </w:rPr>
        <w:t xml:space="preserve">ООО УК «Коммунальные сети»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685A0B">
        <w:rPr>
          <w:sz w:val="24"/>
          <w:szCs w:val="24"/>
        </w:rPr>
        <w:br/>
        <w:t>(вх. ЛенРТК № КТ-1-2720/2017 от 29.11.2017).</w:t>
      </w:r>
    </w:p>
    <w:p w:rsidR="00685A0B" w:rsidRPr="00685A0B" w:rsidRDefault="00685A0B" w:rsidP="00685A0B">
      <w:pPr>
        <w:ind w:left="-142" w:firstLine="567"/>
        <w:jc w:val="both"/>
        <w:rPr>
          <w:sz w:val="24"/>
          <w:szCs w:val="24"/>
        </w:rPr>
      </w:pPr>
    </w:p>
    <w:p w:rsidR="00685A0B" w:rsidRPr="00685A0B" w:rsidRDefault="00685A0B" w:rsidP="00685A0B">
      <w:pPr>
        <w:ind w:left="-142" w:firstLine="567"/>
        <w:contextualSpacing/>
        <w:jc w:val="both"/>
        <w:rPr>
          <w:b/>
          <w:sz w:val="24"/>
          <w:szCs w:val="24"/>
        </w:rPr>
      </w:pPr>
      <w:r w:rsidRPr="00685A0B">
        <w:rPr>
          <w:b/>
          <w:sz w:val="24"/>
          <w:szCs w:val="24"/>
        </w:rPr>
        <w:t xml:space="preserve">Правление приняло решение:  </w:t>
      </w:r>
    </w:p>
    <w:p w:rsidR="00685A0B" w:rsidRPr="00685A0B" w:rsidRDefault="00685A0B" w:rsidP="00685A0B">
      <w:pPr>
        <w:suppressAutoHyphens/>
        <w:jc w:val="both"/>
        <w:rPr>
          <w:sz w:val="24"/>
          <w:szCs w:val="24"/>
        </w:rPr>
      </w:pPr>
    </w:p>
    <w:p w:rsidR="00685A0B" w:rsidRPr="00685A0B" w:rsidRDefault="00685A0B" w:rsidP="00685A0B">
      <w:pPr>
        <w:spacing w:after="200" w:line="276" w:lineRule="auto"/>
        <w:jc w:val="both"/>
        <w:rPr>
          <w:rFonts w:eastAsia="Calibri"/>
          <w:sz w:val="24"/>
          <w:szCs w:val="24"/>
          <w:lang w:eastAsia="en-US"/>
        </w:rPr>
      </w:pPr>
      <w:r w:rsidRPr="00685A0B">
        <w:rPr>
          <w:rFonts w:eastAsia="Calibri"/>
          <w:sz w:val="24"/>
          <w:szCs w:val="24"/>
          <w:lang w:eastAsia="en-US"/>
        </w:rPr>
        <w:t>1. Проанализированы основные технические и натуральные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1101"/>
        <w:gridCol w:w="1659"/>
        <w:gridCol w:w="1473"/>
        <w:gridCol w:w="1473"/>
        <w:gridCol w:w="1161"/>
      </w:tblGrid>
      <w:tr w:rsidR="00685A0B" w:rsidRPr="00685A0B" w:rsidTr="00685A0B">
        <w:trPr>
          <w:trHeight w:val="174"/>
          <w:tblHeader/>
        </w:trPr>
        <w:tc>
          <w:tcPr>
            <w:tcW w:w="1754" w:type="pct"/>
            <w:vMerge w:val="restart"/>
            <w:shd w:val="clear" w:color="auto" w:fill="auto"/>
            <w:vAlign w:val="center"/>
            <w:hideMark/>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Показатели</w:t>
            </w:r>
          </w:p>
        </w:tc>
        <w:tc>
          <w:tcPr>
            <w:tcW w:w="526" w:type="pct"/>
            <w:vMerge w:val="restart"/>
            <w:shd w:val="clear" w:color="auto" w:fill="auto"/>
            <w:vAlign w:val="center"/>
            <w:hideMark/>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Ед. изм.</w:t>
            </w:r>
          </w:p>
        </w:tc>
        <w:tc>
          <w:tcPr>
            <w:tcW w:w="790" w:type="pct"/>
            <w:vMerge w:val="restart"/>
            <w:shd w:val="clear" w:color="auto" w:fill="auto"/>
            <w:vAlign w:val="center"/>
          </w:tcPr>
          <w:p w:rsidR="00685A0B" w:rsidRPr="00685A0B" w:rsidRDefault="00685A0B" w:rsidP="00685A0B">
            <w:pPr>
              <w:jc w:val="center"/>
              <w:rPr>
                <w:rFonts w:eastAsia="Calibri"/>
                <w:b/>
                <w:bCs/>
                <w:sz w:val="18"/>
                <w:szCs w:val="18"/>
                <w:lang w:val="en-US" w:eastAsia="en-US"/>
              </w:rPr>
            </w:pPr>
            <w:r w:rsidRPr="00685A0B">
              <w:rPr>
                <w:rFonts w:eastAsia="Calibri"/>
                <w:b/>
                <w:bCs/>
                <w:sz w:val="18"/>
                <w:szCs w:val="18"/>
                <w:lang w:eastAsia="en-US"/>
              </w:rPr>
              <w:t>План 2017 г.</w:t>
            </w:r>
          </w:p>
        </w:tc>
        <w:tc>
          <w:tcPr>
            <w:tcW w:w="1930" w:type="pct"/>
            <w:gridSpan w:val="3"/>
            <w:vAlign w:val="center"/>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На период регулирования 2018 г.</w:t>
            </w:r>
          </w:p>
        </w:tc>
      </w:tr>
      <w:tr w:rsidR="00685A0B" w:rsidRPr="00685A0B" w:rsidTr="00685A0B">
        <w:trPr>
          <w:trHeight w:val="151"/>
          <w:tblHeader/>
        </w:trPr>
        <w:tc>
          <w:tcPr>
            <w:tcW w:w="1754" w:type="pct"/>
            <w:vMerge/>
            <w:vAlign w:val="center"/>
            <w:hideMark/>
          </w:tcPr>
          <w:p w:rsidR="00685A0B" w:rsidRPr="00685A0B" w:rsidRDefault="00685A0B" w:rsidP="00685A0B">
            <w:pPr>
              <w:rPr>
                <w:rFonts w:eastAsia="Calibri"/>
                <w:b/>
                <w:bCs/>
                <w:sz w:val="18"/>
                <w:szCs w:val="18"/>
                <w:lang w:eastAsia="en-US"/>
              </w:rPr>
            </w:pPr>
          </w:p>
        </w:tc>
        <w:tc>
          <w:tcPr>
            <w:tcW w:w="526" w:type="pct"/>
            <w:vMerge/>
            <w:vAlign w:val="center"/>
            <w:hideMark/>
          </w:tcPr>
          <w:p w:rsidR="00685A0B" w:rsidRPr="00685A0B" w:rsidRDefault="00685A0B" w:rsidP="00685A0B">
            <w:pPr>
              <w:rPr>
                <w:rFonts w:eastAsia="Calibri"/>
                <w:b/>
                <w:bCs/>
                <w:sz w:val="18"/>
                <w:szCs w:val="18"/>
                <w:lang w:eastAsia="en-US"/>
              </w:rPr>
            </w:pPr>
          </w:p>
        </w:tc>
        <w:tc>
          <w:tcPr>
            <w:tcW w:w="790" w:type="pct"/>
            <w:vMerge/>
            <w:vAlign w:val="center"/>
          </w:tcPr>
          <w:p w:rsidR="00685A0B" w:rsidRPr="00685A0B" w:rsidRDefault="00685A0B" w:rsidP="00685A0B">
            <w:pPr>
              <w:rPr>
                <w:rFonts w:eastAsia="Calibri"/>
                <w:b/>
                <w:bCs/>
                <w:sz w:val="18"/>
                <w:szCs w:val="18"/>
                <w:lang w:eastAsia="en-US"/>
              </w:rPr>
            </w:pPr>
          </w:p>
        </w:tc>
        <w:tc>
          <w:tcPr>
            <w:tcW w:w="1403" w:type="pct"/>
            <w:gridSpan w:val="2"/>
            <w:vAlign w:val="center"/>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предложения</w:t>
            </w:r>
          </w:p>
        </w:tc>
        <w:tc>
          <w:tcPr>
            <w:tcW w:w="527" w:type="pct"/>
            <w:vMerge w:val="restart"/>
            <w:vAlign w:val="center"/>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отклонение</w:t>
            </w:r>
          </w:p>
        </w:tc>
      </w:tr>
      <w:tr w:rsidR="00685A0B" w:rsidRPr="00685A0B" w:rsidTr="00685A0B">
        <w:trPr>
          <w:trHeight w:val="438"/>
          <w:tblHeader/>
        </w:trPr>
        <w:tc>
          <w:tcPr>
            <w:tcW w:w="1754" w:type="pct"/>
            <w:vMerge/>
            <w:vAlign w:val="center"/>
            <w:hideMark/>
          </w:tcPr>
          <w:p w:rsidR="00685A0B" w:rsidRPr="00685A0B" w:rsidRDefault="00685A0B" w:rsidP="00685A0B">
            <w:pPr>
              <w:rPr>
                <w:rFonts w:eastAsia="Calibri"/>
                <w:b/>
                <w:bCs/>
                <w:sz w:val="18"/>
                <w:szCs w:val="18"/>
                <w:lang w:eastAsia="en-US"/>
              </w:rPr>
            </w:pPr>
          </w:p>
        </w:tc>
        <w:tc>
          <w:tcPr>
            <w:tcW w:w="526" w:type="pct"/>
            <w:vMerge/>
            <w:vAlign w:val="center"/>
            <w:hideMark/>
          </w:tcPr>
          <w:p w:rsidR="00685A0B" w:rsidRPr="00685A0B" w:rsidRDefault="00685A0B" w:rsidP="00685A0B">
            <w:pPr>
              <w:rPr>
                <w:rFonts w:eastAsia="Calibri"/>
                <w:b/>
                <w:bCs/>
                <w:sz w:val="18"/>
                <w:szCs w:val="18"/>
                <w:lang w:eastAsia="en-US"/>
              </w:rPr>
            </w:pPr>
          </w:p>
        </w:tc>
        <w:tc>
          <w:tcPr>
            <w:tcW w:w="790" w:type="pct"/>
            <w:vMerge/>
            <w:vAlign w:val="center"/>
          </w:tcPr>
          <w:p w:rsidR="00685A0B" w:rsidRPr="00685A0B" w:rsidRDefault="00685A0B" w:rsidP="00685A0B">
            <w:pPr>
              <w:rPr>
                <w:rFonts w:eastAsia="Calibri"/>
                <w:b/>
                <w:bCs/>
                <w:sz w:val="18"/>
                <w:szCs w:val="18"/>
                <w:lang w:eastAsia="en-US"/>
              </w:rPr>
            </w:pPr>
          </w:p>
        </w:tc>
        <w:tc>
          <w:tcPr>
            <w:tcW w:w="702" w:type="pct"/>
            <w:vAlign w:val="center"/>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Регулируемой организации</w:t>
            </w:r>
          </w:p>
        </w:tc>
        <w:tc>
          <w:tcPr>
            <w:tcW w:w="702" w:type="pct"/>
            <w:shd w:val="clear" w:color="auto" w:fill="auto"/>
            <w:vAlign w:val="center"/>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ЛенРТК</w:t>
            </w:r>
          </w:p>
        </w:tc>
        <w:tc>
          <w:tcPr>
            <w:tcW w:w="527" w:type="pct"/>
            <w:vMerge/>
            <w:vAlign w:val="center"/>
          </w:tcPr>
          <w:p w:rsidR="00685A0B" w:rsidRPr="00685A0B" w:rsidRDefault="00685A0B" w:rsidP="00685A0B">
            <w:pPr>
              <w:jc w:val="center"/>
              <w:rPr>
                <w:rFonts w:eastAsia="Calibri"/>
                <w:b/>
                <w:bCs/>
                <w:sz w:val="18"/>
                <w:szCs w:val="18"/>
                <w:lang w:eastAsia="en-US"/>
              </w:rPr>
            </w:pPr>
          </w:p>
        </w:tc>
      </w:tr>
      <w:tr w:rsidR="00685A0B" w:rsidRPr="00685A0B" w:rsidTr="00685A0B">
        <w:trPr>
          <w:trHeight w:val="288"/>
          <w:tblHeader/>
        </w:trPr>
        <w:tc>
          <w:tcPr>
            <w:tcW w:w="1754"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1</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2</w:t>
            </w:r>
          </w:p>
        </w:tc>
        <w:tc>
          <w:tcPr>
            <w:tcW w:w="790"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4</w:t>
            </w:r>
          </w:p>
        </w:tc>
        <w:tc>
          <w:tcPr>
            <w:tcW w:w="702"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5</w:t>
            </w:r>
          </w:p>
        </w:tc>
        <w:tc>
          <w:tcPr>
            <w:tcW w:w="702"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6</w:t>
            </w:r>
          </w:p>
        </w:tc>
        <w:tc>
          <w:tcPr>
            <w:tcW w:w="527"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7</w:t>
            </w: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b/>
                <w:sz w:val="18"/>
                <w:szCs w:val="18"/>
                <w:lang w:eastAsia="en-US"/>
              </w:rPr>
            </w:pPr>
            <w:r w:rsidRPr="00685A0B">
              <w:rPr>
                <w:rFonts w:eastAsia="Calibri"/>
                <w:b/>
                <w:sz w:val="18"/>
                <w:szCs w:val="18"/>
                <w:lang w:eastAsia="en-US"/>
              </w:rPr>
              <w:t>Выработка теплоэнергии ,год:</w:t>
            </w:r>
          </w:p>
        </w:tc>
        <w:tc>
          <w:tcPr>
            <w:tcW w:w="526" w:type="pct"/>
            <w:shd w:val="clear" w:color="000000" w:fill="FFFFFF"/>
            <w:vAlign w:val="center"/>
            <w:hideMark/>
          </w:tcPr>
          <w:p w:rsidR="00685A0B" w:rsidRPr="00685A0B" w:rsidRDefault="00685A0B" w:rsidP="00685A0B">
            <w:pPr>
              <w:jc w:val="center"/>
              <w:rPr>
                <w:rFonts w:eastAsia="Calibri"/>
                <w:b/>
                <w:sz w:val="18"/>
                <w:szCs w:val="18"/>
                <w:lang w:eastAsia="en-US"/>
              </w:rPr>
            </w:pPr>
            <w:r w:rsidRPr="00685A0B">
              <w:rPr>
                <w:rFonts w:eastAsia="Calibri"/>
                <w:b/>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bCs/>
                <w:sz w:val="18"/>
                <w:szCs w:val="18"/>
                <w:lang w:eastAsia="en-US"/>
              </w:rPr>
              <w:t>14111,80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14199,50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14199,50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1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7467,91</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7467,91</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2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6731,59</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6731,59</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456"/>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366,90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369,20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369,20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 к выработке</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2,60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2,60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2,60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Отпуск с коллекторов</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13744,90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13830,30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13830,30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Покупка теплоэнергии</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Отпуск теплоэнергии в сеть</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13744,90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13830,30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13830,30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Потери теплоэнергии в сетях</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1101,00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1107,80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1107,80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Потери теплоэнергии в сетях</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 к отпуску в сеть</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8,01</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8,01</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8,01</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hideMark/>
          </w:tcPr>
          <w:p w:rsidR="00685A0B" w:rsidRPr="00685A0B" w:rsidRDefault="00685A0B" w:rsidP="00685A0B">
            <w:pPr>
              <w:rPr>
                <w:rFonts w:eastAsia="Calibri"/>
                <w:b/>
                <w:sz w:val="18"/>
                <w:szCs w:val="18"/>
                <w:lang w:eastAsia="en-US"/>
              </w:rPr>
            </w:pPr>
            <w:r w:rsidRPr="00685A0B">
              <w:rPr>
                <w:rFonts w:eastAsia="Calibri"/>
                <w:b/>
                <w:sz w:val="18"/>
                <w:szCs w:val="18"/>
                <w:lang w:eastAsia="en-US"/>
              </w:rPr>
              <w:t>Отпущено теплоэнергии всем потребителям</w:t>
            </w:r>
          </w:p>
        </w:tc>
        <w:tc>
          <w:tcPr>
            <w:tcW w:w="526" w:type="pct"/>
            <w:shd w:val="clear" w:color="000000" w:fill="FFFFFF"/>
            <w:vAlign w:val="center"/>
            <w:hideMark/>
          </w:tcPr>
          <w:p w:rsidR="00685A0B" w:rsidRPr="00685A0B" w:rsidRDefault="00685A0B" w:rsidP="00685A0B">
            <w:pPr>
              <w:jc w:val="center"/>
              <w:rPr>
                <w:rFonts w:eastAsia="Calibri"/>
                <w:b/>
                <w:sz w:val="18"/>
                <w:szCs w:val="18"/>
                <w:lang w:eastAsia="en-US"/>
              </w:rPr>
            </w:pPr>
            <w:r w:rsidRPr="00685A0B">
              <w:rPr>
                <w:rFonts w:eastAsia="Calibri"/>
                <w:b/>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12643,90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12722,50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12722,50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В том числе доля товарной теплоэнергии</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100,00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100,00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100,00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hideMark/>
          </w:tcPr>
          <w:p w:rsidR="00685A0B" w:rsidRPr="00685A0B" w:rsidRDefault="00685A0B" w:rsidP="00685A0B">
            <w:pPr>
              <w:rPr>
                <w:rFonts w:eastAsia="Calibri"/>
                <w:b/>
                <w:sz w:val="18"/>
                <w:szCs w:val="18"/>
                <w:lang w:eastAsia="en-US"/>
              </w:rPr>
            </w:pPr>
            <w:r w:rsidRPr="00685A0B">
              <w:rPr>
                <w:rFonts w:eastAsia="Calibri"/>
                <w:b/>
                <w:sz w:val="18"/>
                <w:szCs w:val="18"/>
                <w:lang w:eastAsia="en-US"/>
              </w:rPr>
              <w:t>Население, год:</w:t>
            </w:r>
          </w:p>
        </w:tc>
        <w:tc>
          <w:tcPr>
            <w:tcW w:w="526" w:type="pct"/>
            <w:shd w:val="clear" w:color="000000" w:fill="FFFFFF"/>
            <w:vAlign w:val="center"/>
            <w:hideMark/>
          </w:tcPr>
          <w:p w:rsidR="00685A0B" w:rsidRPr="00685A0B" w:rsidRDefault="00685A0B" w:rsidP="00685A0B">
            <w:pPr>
              <w:jc w:val="center"/>
              <w:rPr>
                <w:rFonts w:eastAsia="Calibri"/>
                <w:b/>
                <w:sz w:val="18"/>
                <w:szCs w:val="18"/>
                <w:lang w:eastAsia="en-US"/>
              </w:rPr>
            </w:pPr>
            <w:r w:rsidRPr="00685A0B">
              <w:rPr>
                <w:rFonts w:eastAsia="Calibri"/>
                <w:b/>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9765,60</w:t>
            </w:r>
          </w:p>
        </w:tc>
        <w:tc>
          <w:tcPr>
            <w:tcW w:w="702" w:type="pct"/>
            <w:shd w:val="clear" w:color="000000" w:fill="FFFFFF"/>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9807,70</w:t>
            </w:r>
          </w:p>
        </w:tc>
        <w:tc>
          <w:tcPr>
            <w:tcW w:w="702"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9807,70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1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4946,69</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4946,69</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2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4861,01</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4861,01</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В.т.ч. ГВС:</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1161,10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1202,80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1202,80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1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644,24</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644,24</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2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558,56</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558,56</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В т.ч. отопление:</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8604,50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8604,90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8604,90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1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4302,45</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4302,45</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2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4302,45</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4302,45</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b/>
                <w:bCs/>
                <w:sz w:val="18"/>
                <w:szCs w:val="18"/>
                <w:lang w:eastAsia="en-US"/>
              </w:rPr>
            </w:pPr>
            <w:r w:rsidRPr="00685A0B">
              <w:rPr>
                <w:rFonts w:eastAsia="Calibri"/>
                <w:b/>
                <w:bCs/>
                <w:sz w:val="18"/>
                <w:szCs w:val="18"/>
                <w:lang w:eastAsia="en-US"/>
              </w:rPr>
              <w:t>Прочие потребители, год:</w:t>
            </w:r>
          </w:p>
        </w:tc>
        <w:tc>
          <w:tcPr>
            <w:tcW w:w="526" w:type="pct"/>
            <w:shd w:val="clear" w:color="000000" w:fill="FFFFFF"/>
            <w:vAlign w:val="center"/>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1184,10</w:t>
            </w:r>
          </w:p>
        </w:tc>
        <w:tc>
          <w:tcPr>
            <w:tcW w:w="702" w:type="pct"/>
            <w:shd w:val="clear" w:color="000000" w:fill="FFFFFF"/>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1151,60</w:t>
            </w:r>
          </w:p>
        </w:tc>
        <w:tc>
          <w:tcPr>
            <w:tcW w:w="702"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1151,60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1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683,36</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683,36</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2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468,24</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468,24</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hideMark/>
          </w:tcPr>
          <w:p w:rsidR="00685A0B" w:rsidRPr="00685A0B" w:rsidRDefault="00685A0B" w:rsidP="00685A0B">
            <w:pPr>
              <w:rPr>
                <w:rFonts w:eastAsia="Calibri"/>
                <w:b/>
                <w:sz w:val="18"/>
                <w:szCs w:val="18"/>
                <w:lang w:eastAsia="en-US"/>
              </w:rPr>
            </w:pPr>
            <w:r w:rsidRPr="00685A0B">
              <w:rPr>
                <w:rFonts w:eastAsia="Calibri"/>
                <w:b/>
                <w:sz w:val="18"/>
                <w:szCs w:val="18"/>
                <w:lang w:eastAsia="en-US"/>
              </w:rPr>
              <w:t>Бюджетные потребители, год:</w:t>
            </w:r>
          </w:p>
        </w:tc>
        <w:tc>
          <w:tcPr>
            <w:tcW w:w="526" w:type="pct"/>
            <w:shd w:val="clear" w:color="000000" w:fill="FFFFFF"/>
            <w:vAlign w:val="center"/>
            <w:hideMark/>
          </w:tcPr>
          <w:p w:rsidR="00685A0B" w:rsidRPr="00685A0B" w:rsidRDefault="00685A0B" w:rsidP="00685A0B">
            <w:pPr>
              <w:jc w:val="center"/>
              <w:rPr>
                <w:rFonts w:eastAsia="Calibri"/>
                <w:b/>
                <w:sz w:val="18"/>
                <w:szCs w:val="18"/>
                <w:lang w:eastAsia="en-US"/>
              </w:rPr>
            </w:pPr>
            <w:r w:rsidRPr="00685A0B">
              <w:rPr>
                <w:rFonts w:eastAsia="Calibri"/>
                <w:b/>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1694,20</w:t>
            </w:r>
          </w:p>
        </w:tc>
        <w:tc>
          <w:tcPr>
            <w:tcW w:w="702" w:type="pct"/>
            <w:shd w:val="clear" w:color="000000" w:fill="FFFFFF"/>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1763,20</w:t>
            </w:r>
          </w:p>
        </w:tc>
        <w:tc>
          <w:tcPr>
            <w:tcW w:w="702"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1763,20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1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1060,58</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1060,58</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2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702,62</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702,62</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hideMark/>
          </w:tcPr>
          <w:p w:rsidR="00685A0B" w:rsidRPr="00685A0B" w:rsidRDefault="00685A0B" w:rsidP="00685A0B">
            <w:pPr>
              <w:rPr>
                <w:rFonts w:eastAsia="Calibri"/>
                <w:b/>
                <w:bCs/>
                <w:sz w:val="18"/>
                <w:szCs w:val="18"/>
                <w:lang w:eastAsia="en-US"/>
              </w:rPr>
            </w:pPr>
            <w:r w:rsidRPr="00685A0B">
              <w:rPr>
                <w:rFonts w:eastAsia="Calibri"/>
                <w:b/>
                <w:bCs/>
                <w:sz w:val="18"/>
                <w:szCs w:val="18"/>
                <w:lang w:eastAsia="en-US"/>
              </w:rPr>
              <w:t>Всего товарной</w:t>
            </w:r>
          </w:p>
        </w:tc>
        <w:tc>
          <w:tcPr>
            <w:tcW w:w="526" w:type="pct"/>
            <w:shd w:val="clear" w:color="000000" w:fill="FFFFFF"/>
            <w:vAlign w:val="center"/>
            <w:hideMark/>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12643,90</w:t>
            </w:r>
          </w:p>
        </w:tc>
        <w:tc>
          <w:tcPr>
            <w:tcW w:w="702" w:type="pct"/>
            <w:shd w:val="clear" w:color="000000" w:fill="FFFFFF"/>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12722,50</w:t>
            </w:r>
          </w:p>
        </w:tc>
        <w:tc>
          <w:tcPr>
            <w:tcW w:w="702"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12722,50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1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b/>
                <w:bCs/>
                <w:sz w:val="18"/>
                <w:szCs w:val="18"/>
                <w:lang w:eastAsia="en-US"/>
              </w:rPr>
            </w:pP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6691,17</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6691,17</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2B705A">
        <w:trPr>
          <w:trHeight w:val="56"/>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2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b/>
                <w:bCs/>
                <w:sz w:val="18"/>
                <w:szCs w:val="18"/>
                <w:lang w:eastAsia="en-US"/>
              </w:rPr>
            </w:pP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6031,33</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6031,33</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Расход топлива</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т.н.т/ тыс. м</w:t>
            </w:r>
            <w:r w:rsidRPr="00685A0B">
              <w:rPr>
                <w:rFonts w:eastAsia="Calibri"/>
                <w:sz w:val="18"/>
                <w:szCs w:val="18"/>
                <w:vertAlign w:val="superscript"/>
                <w:lang w:eastAsia="en-US"/>
              </w:rPr>
              <w:t>3</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2319,33</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2592,60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2333,77</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Расход условного топлива</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т.у.т.</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2620,84</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2 929,64</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2 637,16</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564"/>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Уд. расход условного топлива на производство тепловой энергии</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Кг ут / 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185,72</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206,32</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185,72</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Расход воды</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тыс. м</w:t>
            </w:r>
            <w:r w:rsidRPr="00685A0B">
              <w:rPr>
                <w:rFonts w:eastAsia="Calibri"/>
                <w:sz w:val="18"/>
                <w:szCs w:val="18"/>
                <w:vertAlign w:val="superscript"/>
                <w:lang w:eastAsia="en-US"/>
              </w:rPr>
              <w:t>3</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57,22</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57,52</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57,52</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Уд. расход воды на производство тепловой энергии</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м</w:t>
            </w:r>
            <w:r w:rsidRPr="00685A0B">
              <w:rPr>
                <w:rFonts w:eastAsia="Calibri"/>
                <w:sz w:val="18"/>
                <w:szCs w:val="18"/>
                <w:vertAlign w:val="superscript"/>
                <w:lang w:eastAsia="en-US"/>
              </w:rPr>
              <w:t>3</w:t>
            </w: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4,05</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4,05</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4,05</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456"/>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Расход электроэнергии на производство тепловой энергии</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тыс кВт.ч</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860,00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865,30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865,30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456"/>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Удельный расход электроэнергии на производство тепловой энергии</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кВт.ч/ 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60,94</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60,94</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60,94</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bl>
    <w:p w:rsidR="00685A0B" w:rsidRPr="00685A0B" w:rsidRDefault="00685A0B" w:rsidP="00685A0B">
      <w:pPr>
        <w:keepNext/>
        <w:spacing w:after="200" w:line="276" w:lineRule="auto"/>
        <w:jc w:val="both"/>
        <w:rPr>
          <w:rFonts w:eastAsia="Calibri"/>
          <w:sz w:val="24"/>
          <w:szCs w:val="24"/>
          <w:lang w:eastAsia="en-US"/>
        </w:rPr>
      </w:pPr>
      <w:r w:rsidRPr="00685A0B">
        <w:rPr>
          <w:rFonts w:eastAsia="Calibri"/>
          <w:sz w:val="24"/>
          <w:szCs w:val="24"/>
          <w:lang w:eastAsia="en-US"/>
        </w:rPr>
        <w:t xml:space="preserve">2. Проанализированы основные статьи расходов </w:t>
      </w:r>
      <w:r w:rsidRPr="00685A0B">
        <w:rPr>
          <w:sz w:val="24"/>
          <w:szCs w:val="24"/>
          <w:lang w:eastAsia="ar-SA"/>
        </w:rPr>
        <w:t>ООО «Управляющая компания «Коммунальные сети»:</w:t>
      </w:r>
    </w:p>
    <w:tbl>
      <w:tblPr>
        <w:tblW w:w="5000" w:type="pct"/>
        <w:tblLook w:val="04A0" w:firstRow="1" w:lastRow="0" w:firstColumn="1" w:lastColumn="0" w:noHBand="0" w:noVBand="1"/>
      </w:tblPr>
      <w:tblGrid>
        <w:gridCol w:w="694"/>
        <w:gridCol w:w="2251"/>
        <w:gridCol w:w="1204"/>
        <w:gridCol w:w="1308"/>
        <w:gridCol w:w="1595"/>
        <w:gridCol w:w="1599"/>
        <w:gridCol w:w="1912"/>
      </w:tblGrid>
      <w:tr w:rsidR="00685A0B" w:rsidRPr="00685A0B" w:rsidTr="00685A0B">
        <w:trPr>
          <w:trHeight w:val="300"/>
          <w:tblHeader/>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п.п.</w:t>
            </w:r>
          </w:p>
        </w:tc>
        <w:tc>
          <w:tcPr>
            <w:tcW w:w="10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Наименование</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Единицы измерения </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xml:space="preserve">Утверждено на 2017 г. </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xml:space="preserve">План предприятия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План ЛенРТК</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Примечание</w:t>
            </w:r>
          </w:p>
        </w:tc>
      </w:tr>
      <w:tr w:rsidR="00685A0B" w:rsidRPr="00685A0B" w:rsidTr="00685A0B">
        <w:trPr>
          <w:trHeight w:val="300"/>
          <w:tblHeader/>
        </w:trPr>
        <w:tc>
          <w:tcPr>
            <w:tcW w:w="328"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c>
          <w:tcPr>
            <w:tcW w:w="1065"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8"/>
                <w:szCs w:val="18"/>
              </w:rPr>
            </w:pP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2018 г</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2018 г.</w:t>
            </w:r>
          </w:p>
        </w:tc>
        <w:tc>
          <w:tcPr>
            <w:tcW w:w="905"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8"/>
                <w:szCs w:val="18"/>
              </w:rPr>
            </w:pPr>
          </w:p>
        </w:tc>
      </w:tr>
      <w:tr w:rsidR="00685A0B" w:rsidRPr="00685A0B" w:rsidTr="00685A0B">
        <w:trPr>
          <w:trHeight w:val="510"/>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1</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Операционные (подконтрольные) расходы на производство и передачу т/э:</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755" w:type="pct"/>
            <w:tcBorders>
              <w:top w:val="single" w:sz="4" w:space="0" w:color="auto"/>
              <w:left w:val="nil"/>
              <w:bottom w:val="single" w:sz="4" w:space="0" w:color="auto"/>
              <w:right w:val="single" w:sz="4" w:space="0" w:color="auto"/>
            </w:tcBorders>
            <w:shd w:val="clear" w:color="auto" w:fill="auto"/>
            <w:vAlign w:val="center"/>
          </w:tcPr>
          <w:p w:rsidR="00685A0B" w:rsidRPr="00685A0B" w:rsidRDefault="00685A0B" w:rsidP="00685A0B"/>
        </w:tc>
        <w:tc>
          <w:tcPr>
            <w:tcW w:w="757" w:type="pct"/>
            <w:tcBorders>
              <w:top w:val="single" w:sz="4" w:space="0" w:color="auto"/>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1.1</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оплату труда</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rFonts w:ascii="Calibri" w:hAnsi="Calibri"/>
                <w:sz w:val="22"/>
                <w:szCs w:val="22"/>
              </w:rPr>
            </w:pP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1.2</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приобретение сырья и материалов</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1.3</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rFonts w:ascii="Calibri" w:hAnsi="Calibri"/>
                <w:sz w:val="22"/>
                <w:szCs w:val="22"/>
              </w:rPr>
            </w:pP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1.4</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rFonts w:ascii="Calibri" w:hAnsi="Calibri"/>
                <w:sz w:val="22"/>
                <w:szCs w:val="22"/>
              </w:rPr>
            </w:pP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1.5</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rFonts w:ascii="Calibri" w:hAnsi="Calibri"/>
                <w:sz w:val="22"/>
                <w:szCs w:val="22"/>
              </w:rPr>
            </w:pP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rPr>
                <w:rFonts w:ascii="Calibri" w:hAnsi="Calibri"/>
                <w:sz w:val="22"/>
                <w:szCs w:val="22"/>
              </w:rPr>
            </w:pP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rFonts w:ascii="Calibri" w:hAnsi="Calibri"/>
                <w:sz w:val="22"/>
                <w:szCs w:val="22"/>
              </w:rPr>
            </w:pPr>
            <w:r w:rsidRPr="00685A0B">
              <w:rPr>
                <w:rFonts w:ascii="Calibri" w:hAnsi="Calibri"/>
                <w:sz w:val="22"/>
                <w:szCs w:val="22"/>
              </w:rPr>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Итого операционные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15346,32</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19213,16</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15754,99</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Cs/>
              </w:rPr>
            </w:pPr>
            <w:r w:rsidRPr="00685A0B">
              <w:rPr>
                <w:bCs/>
              </w:rPr>
              <w:t>Учтены на уровне плана на 2017 год </w:t>
            </w:r>
          </w:p>
        </w:tc>
      </w:tr>
      <w:tr w:rsidR="00685A0B" w:rsidRPr="00685A0B" w:rsidTr="00685A0B">
        <w:trPr>
          <w:trHeight w:val="31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2</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Неподконтрольные расходы на производство и передачу т/э</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2.1</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Отчисления на социальные нужды</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3401,77 </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3734,04</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3492,35</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2.2</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3271,55 </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4044,04</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2776,49</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r w:rsidRPr="00685A0B">
              <w:rPr>
                <w:bCs/>
              </w:rPr>
              <w:t>Снижены затраты по сомнительным долгам</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2.3</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126,48 </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366,12</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133,39</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Учтены на уровне плана на 2017 год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2.4</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357,57</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472,51</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370,50</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2.5</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7157,36</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8616,71</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6772,74</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2.6</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Налог на прибыль</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228,53</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268,90</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238,90</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Итого неподконтрольные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7385,89 </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8885,61</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7011,64</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3</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3.1</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топливо</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13835,43 </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16685,26</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14566,95</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t>Удельный расход принят на уровне               плана на 2017 год</w:t>
            </w:r>
            <w:r w:rsidRPr="00685A0B">
              <w:rPr>
                <w:rFonts w:ascii="Calibri" w:hAnsi="Calibri"/>
                <w:sz w:val="22"/>
                <w:szCs w:val="22"/>
              </w:rPr>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i/>
                <w:iCs/>
              </w:rPr>
            </w:pPr>
            <w:r w:rsidRPr="00685A0B">
              <w:rPr>
                <w:i/>
                <w:iCs/>
              </w:rPr>
              <w:t>3.1.1</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i/>
                <w:iCs/>
              </w:rPr>
            </w:pPr>
            <w:r w:rsidRPr="00685A0B">
              <w:rPr>
                <w:i/>
                <w:iCs/>
              </w:rPr>
              <w:t xml:space="preserve">Топливная составляющая </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i/>
              </w:rPr>
            </w:pPr>
            <w:r w:rsidRPr="00685A0B">
              <w:rPr>
                <w:i/>
              </w:rPr>
              <w:t>руб./Гкал</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i/>
              </w:rPr>
            </w:pPr>
            <w:r w:rsidRPr="00685A0B">
              <w:rPr>
                <w:b/>
                <w:i/>
              </w:rPr>
              <w:t>1094,24 </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i/>
                <w:iCs/>
              </w:rPr>
            </w:pPr>
            <w:r w:rsidRPr="00685A0B">
              <w:rPr>
                <w:b/>
                <w:bCs/>
                <w:i/>
                <w:iCs/>
              </w:rPr>
              <w:t>1311,48</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i/>
                <w:iCs/>
              </w:rPr>
            </w:pPr>
            <w:r w:rsidRPr="00685A0B">
              <w:rPr>
                <w:b/>
                <w:bCs/>
                <w:i/>
                <w:iCs/>
              </w:rPr>
              <w:t>1144,98</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i/>
                <w:iCs/>
              </w:rPr>
            </w:pPr>
            <w:r w:rsidRPr="00685A0B">
              <w:rPr>
                <w:b/>
                <w:bCs/>
                <w:i/>
                <w:iCs/>
              </w:rPr>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3.2</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электрическую энергию</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5056,80</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6675,23</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5837,75</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3.3</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холодную воду</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3120,30 </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3391,08</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3352,13</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3.4</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водоотведение</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47,73 </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53,52</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52,06</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3.5</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покупку т/э</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0,00 </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0,00</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0,00</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Итого 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rPr>
            </w:pPr>
            <w:r w:rsidRPr="00685A0B">
              <w:rPr>
                <w:b/>
              </w:rPr>
              <w:t>22060,26 </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26805,08</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23808,89</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4</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914,13 </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1075,60</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955,60</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76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Cs/>
              </w:rPr>
            </w:pPr>
            <w:r w:rsidRPr="00685A0B">
              <w:rPr>
                <w:bCs/>
              </w:rPr>
              <w:t>5</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Cs/>
              </w:rPr>
            </w:pPr>
            <w:r w:rsidRPr="00685A0B">
              <w:rPr>
                <w:bCs/>
              </w:rPr>
              <w:t>Учет результата предыдущих периодов регулирования (выпадающие доходы (+) / излишняя тарифная выручка (-))</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0,00 </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Cs/>
              </w:rPr>
            </w:pPr>
            <w:r w:rsidRPr="00685A0B">
              <w:rPr>
                <w:bCs/>
              </w:rPr>
              <w:t>0,00</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Cs/>
              </w:rPr>
            </w:pPr>
            <w:r w:rsidRPr="00685A0B">
              <w:rPr>
                <w:bCs/>
              </w:rPr>
              <w:t>0,00</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Cs/>
              </w:rPr>
            </w:pPr>
            <w:r w:rsidRPr="00685A0B">
              <w:rPr>
                <w:bCs/>
              </w:rPr>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6</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НВВ всего (с учетом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rPr>
            </w:pPr>
            <w:r w:rsidRPr="00685A0B">
              <w:t> </w:t>
            </w:r>
            <w:r w:rsidRPr="00685A0B">
              <w:rPr>
                <w:b/>
              </w:rPr>
              <w:t>45706,61</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55979,45</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47531,12</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7</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НВВ по теплоносителю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1 295,73</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2082,73</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2001,08</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51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8</w:t>
            </w:r>
          </w:p>
        </w:tc>
        <w:tc>
          <w:tcPr>
            <w:tcW w:w="106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НВВ по тепловой энергии (без учета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6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rPr>
            </w:pPr>
            <w:r w:rsidRPr="00685A0B">
              <w:t> </w:t>
            </w:r>
            <w:r w:rsidRPr="00685A0B">
              <w:rPr>
                <w:b/>
              </w:rPr>
              <w:t>44 410,87</w:t>
            </w:r>
          </w:p>
        </w:tc>
        <w:tc>
          <w:tcPr>
            <w:tcW w:w="75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53896,72</w:t>
            </w:r>
          </w:p>
        </w:tc>
        <w:tc>
          <w:tcPr>
            <w:tcW w:w="757"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45530,04</w:t>
            </w:r>
          </w:p>
        </w:tc>
        <w:tc>
          <w:tcPr>
            <w:tcW w:w="90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bl>
    <w:p w:rsidR="00685A0B" w:rsidRPr="00685A0B" w:rsidRDefault="00685A0B" w:rsidP="00685A0B">
      <w:pPr>
        <w:contextualSpacing/>
        <w:jc w:val="both"/>
        <w:rPr>
          <w:rFonts w:eastAsia="Calibri"/>
          <w:sz w:val="26"/>
          <w:szCs w:val="26"/>
          <w:lang w:eastAsia="en-US"/>
        </w:rPr>
      </w:pPr>
    </w:p>
    <w:p w:rsidR="00685A0B" w:rsidRPr="00685A0B" w:rsidRDefault="00685A0B" w:rsidP="00685A0B">
      <w:pPr>
        <w:ind w:firstLine="567"/>
        <w:contextualSpacing/>
        <w:jc w:val="both"/>
        <w:rPr>
          <w:rFonts w:eastAsia="Calibri"/>
          <w:sz w:val="24"/>
          <w:szCs w:val="24"/>
          <w:lang w:eastAsia="en-US"/>
        </w:rPr>
      </w:pPr>
      <w:r w:rsidRPr="00685A0B">
        <w:rPr>
          <w:rFonts w:eastAsia="Calibri"/>
          <w:sz w:val="24"/>
          <w:szCs w:val="24"/>
          <w:lang w:eastAsia="en-US"/>
        </w:rPr>
        <w:t>3. У ООО «Управляющая компания «Коммунальные сети» отсутствует утвержденная в установленном порядке инвестиционная программа (концессионное соглашение) на период регулирования.</w:t>
      </w:r>
    </w:p>
    <w:p w:rsidR="00685A0B" w:rsidRPr="00685A0B" w:rsidRDefault="00685A0B" w:rsidP="00685A0B">
      <w:pPr>
        <w:ind w:firstLine="567"/>
        <w:contextualSpacing/>
        <w:jc w:val="both"/>
        <w:rPr>
          <w:rFonts w:eastAsia="Calibri"/>
          <w:sz w:val="24"/>
          <w:szCs w:val="24"/>
          <w:lang w:eastAsia="en-US"/>
        </w:rPr>
      </w:pPr>
      <w:r w:rsidRPr="00685A0B">
        <w:rPr>
          <w:rFonts w:eastAsia="Calibri"/>
          <w:sz w:val="24"/>
          <w:szCs w:val="24"/>
          <w:lang w:eastAsia="en-US"/>
        </w:rPr>
        <w:t>4. Предлагаемое тарифное решение.</w:t>
      </w:r>
    </w:p>
    <w:p w:rsidR="00685A0B" w:rsidRPr="00685A0B" w:rsidRDefault="00685A0B" w:rsidP="00685A0B">
      <w:pPr>
        <w:widowControl w:val="0"/>
        <w:autoSpaceDE w:val="0"/>
        <w:autoSpaceDN w:val="0"/>
        <w:adjustRightInd w:val="0"/>
        <w:ind w:firstLine="708"/>
        <w:contextualSpacing/>
        <w:jc w:val="both"/>
        <w:rPr>
          <w:sz w:val="24"/>
          <w:szCs w:val="24"/>
        </w:rPr>
      </w:pPr>
      <w:r w:rsidRPr="00685A0B">
        <w:rPr>
          <w:sz w:val="24"/>
          <w:szCs w:val="24"/>
        </w:rPr>
        <w:t>С учетом согласованных объемов товарного отпуска тепловой энергии в 2018 г. и необходимых объемов валовой выручки организации на 2018 г., тарифы на 2018 г. для организации составят:</w:t>
      </w:r>
    </w:p>
    <w:tbl>
      <w:tblPr>
        <w:tblW w:w="5000" w:type="pct"/>
        <w:tblLayout w:type="fixed"/>
        <w:tblLook w:val="04A0" w:firstRow="1" w:lastRow="0" w:firstColumn="1" w:lastColumn="0" w:noHBand="0" w:noVBand="1"/>
      </w:tblPr>
      <w:tblGrid>
        <w:gridCol w:w="518"/>
        <w:gridCol w:w="1701"/>
        <w:gridCol w:w="2596"/>
        <w:gridCol w:w="1158"/>
        <w:gridCol w:w="773"/>
        <w:gridCol w:w="773"/>
        <w:gridCol w:w="773"/>
        <w:gridCol w:w="824"/>
        <w:gridCol w:w="1447"/>
      </w:tblGrid>
      <w:tr w:rsidR="00685A0B" w:rsidRPr="00685A0B" w:rsidTr="002B705A">
        <w:trPr>
          <w:trHeight w:val="540"/>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pPr>
            <w:r w:rsidRPr="00685A0B">
              <w:t>№ п/п</w:t>
            </w:r>
          </w:p>
        </w:tc>
        <w:tc>
          <w:tcPr>
            <w:tcW w:w="805" w:type="pct"/>
            <w:vMerge w:val="restart"/>
            <w:tcBorders>
              <w:top w:val="single" w:sz="4" w:space="0" w:color="auto"/>
              <w:left w:val="single" w:sz="4" w:space="0" w:color="auto"/>
              <w:bottom w:val="single" w:sz="4" w:space="0" w:color="auto"/>
              <w:right w:val="single" w:sz="4" w:space="0" w:color="auto"/>
            </w:tcBorders>
            <w:noWrap/>
            <w:vAlign w:val="center"/>
            <w:hideMark/>
          </w:tcPr>
          <w:p w:rsidR="00685A0B" w:rsidRPr="00685A0B" w:rsidRDefault="00685A0B" w:rsidP="00685A0B">
            <w:pPr>
              <w:jc w:val="center"/>
            </w:pPr>
            <w:r w:rsidRPr="00685A0B">
              <w:t>Вид тарифа</w:t>
            </w:r>
          </w:p>
        </w:tc>
        <w:tc>
          <w:tcPr>
            <w:tcW w:w="1229" w:type="pct"/>
            <w:vMerge w:val="restart"/>
            <w:tcBorders>
              <w:top w:val="single" w:sz="4" w:space="0" w:color="auto"/>
              <w:left w:val="single" w:sz="4" w:space="0" w:color="auto"/>
              <w:bottom w:val="single" w:sz="4" w:space="0" w:color="auto"/>
              <w:right w:val="single" w:sz="4" w:space="0" w:color="auto"/>
            </w:tcBorders>
            <w:noWrap/>
            <w:vAlign w:val="center"/>
            <w:hideMark/>
          </w:tcPr>
          <w:p w:rsidR="00685A0B" w:rsidRPr="00685A0B" w:rsidRDefault="00685A0B" w:rsidP="00685A0B">
            <w:pPr>
              <w:jc w:val="center"/>
            </w:pPr>
            <w:r w:rsidRPr="00685A0B">
              <w:t>Год с календарной разбивкой</w:t>
            </w:r>
          </w:p>
        </w:tc>
        <w:tc>
          <w:tcPr>
            <w:tcW w:w="548" w:type="pct"/>
            <w:vMerge w:val="restart"/>
            <w:tcBorders>
              <w:top w:val="single" w:sz="4" w:space="0" w:color="auto"/>
              <w:left w:val="single" w:sz="4" w:space="0" w:color="auto"/>
              <w:bottom w:val="single" w:sz="4" w:space="0" w:color="auto"/>
              <w:right w:val="single" w:sz="4" w:space="0" w:color="auto"/>
            </w:tcBorders>
            <w:noWrap/>
            <w:vAlign w:val="center"/>
            <w:hideMark/>
          </w:tcPr>
          <w:p w:rsidR="00685A0B" w:rsidRPr="00685A0B" w:rsidRDefault="00685A0B" w:rsidP="00685A0B">
            <w:pPr>
              <w:jc w:val="center"/>
            </w:pPr>
            <w:r w:rsidRPr="00685A0B">
              <w:t>Вода</w:t>
            </w:r>
          </w:p>
        </w:tc>
        <w:tc>
          <w:tcPr>
            <w:tcW w:w="1488" w:type="pct"/>
            <w:gridSpan w:val="4"/>
            <w:tcBorders>
              <w:top w:val="single" w:sz="4" w:space="0" w:color="auto"/>
              <w:left w:val="nil"/>
              <w:bottom w:val="single" w:sz="4" w:space="0" w:color="auto"/>
              <w:right w:val="single" w:sz="4" w:space="0" w:color="auto"/>
            </w:tcBorders>
            <w:noWrap/>
            <w:vAlign w:val="center"/>
            <w:hideMark/>
          </w:tcPr>
          <w:p w:rsidR="00685A0B" w:rsidRPr="00685A0B" w:rsidRDefault="00685A0B" w:rsidP="00685A0B">
            <w:pPr>
              <w:jc w:val="center"/>
            </w:pPr>
            <w:r w:rsidRPr="00685A0B">
              <w:t>Отборный пар давлением</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ind w:left="-126" w:right="-142"/>
              <w:jc w:val="center"/>
            </w:pPr>
            <w:r w:rsidRPr="00685A0B">
              <w:t>Острый и редуцированный пар</w:t>
            </w:r>
          </w:p>
        </w:tc>
      </w:tr>
      <w:tr w:rsidR="00685A0B" w:rsidRPr="00685A0B" w:rsidTr="002B705A">
        <w:trPr>
          <w:trHeight w:val="54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c>
          <w:tcPr>
            <w:tcW w:w="805"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c>
          <w:tcPr>
            <w:tcW w:w="1229"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c>
          <w:tcPr>
            <w:tcW w:w="548"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c>
          <w:tcPr>
            <w:tcW w:w="366" w:type="pct"/>
            <w:tcBorders>
              <w:top w:val="nil"/>
              <w:left w:val="nil"/>
              <w:bottom w:val="single" w:sz="4" w:space="0" w:color="auto"/>
              <w:right w:val="single" w:sz="4" w:space="0" w:color="auto"/>
            </w:tcBorders>
            <w:vAlign w:val="center"/>
            <w:hideMark/>
          </w:tcPr>
          <w:p w:rsidR="00685A0B" w:rsidRPr="00685A0B" w:rsidRDefault="00685A0B" w:rsidP="00685A0B">
            <w:pPr>
              <w:jc w:val="center"/>
            </w:pPr>
            <w:r w:rsidRPr="00685A0B">
              <w:t>от 1,2 до 2,5 кг/см</w:t>
            </w:r>
            <w:r w:rsidRPr="00685A0B">
              <w:rPr>
                <w:vertAlign w:val="superscript"/>
              </w:rPr>
              <w:t>2</w:t>
            </w:r>
          </w:p>
        </w:tc>
        <w:tc>
          <w:tcPr>
            <w:tcW w:w="366" w:type="pct"/>
            <w:tcBorders>
              <w:top w:val="nil"/>
              <w:left w:val="nil"/>
              <w:bottom w:val="single" w:sz="4" w:space="0" w:color="auto"/>
              <w:right w:val="single" w:sz="4" w:space="0" w:color="auto"/>
            </w:tcBorders>
            <w:vAlign w:val="center"/>
            <w:hideMark/>
          </w:tcPr>
          <w:p w:rsidR="00685A0B" w:rsidRPr="00685A0B" w:rsidRDefault="00685A0B" w:rsidP="00685A0B">
            <w:pPr>
              <w:jc w:val="center"/>
            </w:pPr>
            <w:r w:rsidRPr="00685A0B">
              <w:t>от 2,5 до 7,0 кг/см</w:t>
            </w:r>
            <w:r w:rsidRPr="00685A0B">
              <w:rPr>
                <w:vertAlign w:val="superscript"/>
              </w:rPr>
              <w:t>2</w:t>
            </w:r>
          </w:p>
        </w:tc>
        <w:tc>
          <w:tcPr>
            <w:tcW w:w="366" w:type="pct"/>
            <w:tcBorders>
              <w:top w:val="nil"/>
              <w:left w:val="nil"/>
              <w:bottom w:val="single" w:sz="4" w:space="0" w:color="auto"/>
              <w:right w:val="single" w:sz="4" w:space="0" w:color="auto"/>
            </w:tcBorders>
            <w:vAlign w:val="center"/>
            <w:hideMark/>
          </w:tcPr>
          <w:p w:rsidR="00685A0B" w:rsidRPr="00685A0B" w:rsidRDefault="00685A0B" w:rsidP="00685A0B">
            <w:pPr>
              <w:jc w:val="center"/>
            </w:pPr>
            <w:r w:rsidRPr="00685A0B">
              <w:t>от 7,0 до 13,0 кг/см</w:t>
            </w:r>
            <w:r w:rsidRPr="00685A0B">
              <w:rPr>
                <w:vertAlign w:val="superscript"/>
              </w:rPr>
              <w:t>2</w:t>
            </w:r>
          </w:p>
        </w:tc>
        <w:tc>
          <w:tcPr>
            <w:tcW w:w="390" w:type="pct"/>
            <w:tcBorders>
              <w:top w:val="nil"/>
              <w:left w:val="nil"/>
              <w:bottom w:val="single" w:sz="4" w:space="0" w:color="auto"/>
              <w:right w:val="single" w:sz="4" w:space="0" w:color="auto"/>
            </w:tcBorders>
            <w:vAlign w:val="center"/>
            <w:hideMark/>
          </w:tcPr>
          <w:p w:rsidR="00685A0B" w:rsidRPr="00685A0B" w:rsidRDefault="00685A0B" w:rsidP="00685A0B">
            <w:pPr>
              <w:jc w:val="center"/>
            </w:pPr>
            <w:r w:rsidRPr="00685A0B">
              <w:t>свыше 13,0 кг/см</w:t>
            </w:r>
            <w:r w:rsidRPr="00685A0B">
              <w:rPr>
                <w:vertAlign w:val="superscript"/>
              </w:rPr>
              <w:t>2</w:t>
            </w: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r>
      <w:tr w:rsidR="00685A0B" w:rsidRPr="00685A0B" w:rsidTr="00685A0B">
        <w:trPr>
          <w:trHeight w:val="540"/>
        </w:trPr>
        <w:tc>
          <w:tcPr>
            <w:tcW w:w="245" w:type="pct"/>
            <w:tcBorders>
              <w:top w:val="single" w:sz="4" w:space="0" w:color="auto"/>
              <w:left w:val="single" w:sz="4" w:space="0" w:color="auto"/>
              <w:bottom w:val="nil"/>
              <w:right w:val="single" w:sz="4" w:space="0" w:color="auto"/>
            </w:tcBorders>
            <w:noWrap/>
            <w:vAlign w:val="center"/>
            <w:hideMark/>
          </w:tcPr>
          <w:p w:rsidR="00685A0B" w:rsidRPr="00685A0B" w:rsidRDefault="00685A0B" w:rsidP="00685A0B">
            <w:pPr>
              <w:jc w:val="center"/>
            </w:pPr>
            <w:r w:rsidRPr="00685A0B">
              <w:t>1</w:t>
            </w:r>
          </w:p>
        </w:tc>
        <w:tc>
          <w:tcPr>
            <w:tcW w:w="4755" w:type="pct"/>
            <w:gridSpan w:val="8"/>
            <w:tcBorders>
              <w:top w:val="single" w:sz="4" w:space="0" w:color="auto"/>
              <w:left w:val="nil"/>
              <w:bottom w:val="single" w:sz="4" w:space="0" w:color="auto"/>
              <w:right w:val="single" w:sz="4" w:space="0" w:color="auto"/>
            </w:tcBorders>
            <w:vAlign w:val="center"/>
            <w:hideMark/>
          </w:tcPr>
          <w:p w:rsidR="00685A0B" w:rsidRPr="00685A0B" w:rsidRDefault="00685A0B" w:rsidP="00685A0B">
            <w:pPr>
              <w:jc w:val="both"/>
            </w:pPr>
            <w:r w:rsidRPr="00685A0B">
              <w:t>Для потребителей муниципального образования «Пустомержское сельское поселение» и муниципального образования «Опольевское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685A0B" w:rsidRPr="00685A0B" w:rsidTr="002B705A">
        <w:trPr>
          <w:trHeight w:val="56"/>
        </w:trPr>
        <w:tc>
          <w:tcPr>
            <w:tcW w:w="245" w:type="pct"/>
            <w:tcBorders>
              <w:top w:val="nil"/>
              <w:left w:val="single" w:sz="4" w:space="0" w:color="auto"/>
              <w:bottom w:val="nil"/>
              <w:right w:val="single" w:sz="4" w:space="0" w:color="auto"/>
            </w:tcBorders>
            <w:vAlign w:val="center"/>
          </w:tcPr>
          <w:p w:rsidR="00685A0B" w:rsidRPr="00685A0B" w:rsidRDefault="00685A0B" w:rsidP="00685A0B"/>
        </w:tc>
        <w:tc>
          <w:tcPr>
            <w:tcW w:w="805" w:type="pct"/>
            <w:tcBorders>
              <w:top w:val="nil"/>
              <w:left w:val="single" w:sz="4" w:space="0" w:color="auto"/>
              <w:bottom w:val="nil"/>
              <w:right w:val="single" w:sz="4" w:space="0" w:color="auto"/>
            </w:tcBorders>
            <w:vAlign w:val="center"/>
          </w:tcPr>
          <w:p w:rsidR="00685A0B" w:rsidRPr="00685A0B" w:rsidRDefault="00685A0B" w:rsidP="002B705A">
            <w:pPr>
              <w:contextualSpacing/>
            </w:pPr>
          </w:p>
        </w:tc>
        <w:tc>
          <w:tcPr>
            <w:tcW w:w="1229" w:type="pct"/>
            <w:tcBorders>
              <w:top w:val="nil"/>
              <w:left w:val="nil"/>
              <w:bottom w:val="single" w:sz="4" w:space="0" w:color="auto"/>
              <w:right w:val="single" w:sz="4" w:space="0" w:color="auto"/>
            </w:tcBorders>
            <w:vAlign w:val="center"/>
            <w:hideMark/>
          </w:tcPr>
          <w:p w:rsidR="00685A0B" w:rsidRPr="00685A0B" w:rsidRDefault="00685A0B" w:rsidP="00685A0B">
            <w:pPr>
              <w:jc w:val="center"/>
            </w:pPr>
            <w:r w:rsidRPr="00685A0B">
              <w:t>с 01.01.2018 по 30.06.2018</w:t>
            </w:r>
          </w:p>
        </w:tc>
        <w:tc>
          <w:tcPr>
            <w:tcW w:w="548" w:type="pct"/>
            <w:tcBorders>
              <w:top w:val="nil"/>
              <w:left w:val="nil"/>
              <w:bottom w:val="single" w:sz="4" w:space="0" w:color="auto"/>
              <w:right w:val="single" w:sz="4" w:space="0" w:color="auto"/>
            </w:tcBorders>
            <w:noWrap/>
            <w:vAlign w:val="center"/>
            <w:hideMark/>
          </w:tcPr>
          <w:p w:rsidR="00685A0B" w:rsidRPr="00685A0B" w:rsidRDefault="00685A0B" w:rsidP="00685A0B">
            <w:pPr>
              <w:jc w:val="center"/>
            </w:pPr>
            <w:r w:rsidRPr="00685A0B">
              <w:t>3523,86</w:t>
            </w:r>
          </w:p>
        </w:tc>
        <w:tc>
          <w:tcPr>
            <w:tcW w:w="366" w:type="pct"/>
            <w:tcBorders>
              <w:top w:val="nil"/>
              <w:left w:val="nil"/>
              <w:bottom w:val="single" w:sz="4" w:space="0" w:color="auto"/>
              <w:right w:val="single" w:sz="4" w:space="0" w:color="auto"/>
            </w:tcBorders>
            <w:noWrap/>
            <w:vAlign w:val="center"/>
            <w:hideMark/>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noWrap/>
            <w:vAlign w:val="center"/>
            <w:hideMark/>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noWrap/>
            <w:vAlign w:val="center"/>
            <w:hideMark/>
          </w:tcPr>
          <w:p w:rsidR="00685A0B" w:rsidRPr="00685A0B" w:rsidRDefault="00685A0B" w:rsidP="00685A0B">
            <w:pPr>
              <w:jc w:val="center"/>
            </w:pPr>
            <w:r w:rsidRPr="00685A0B">
              <w:t> -</w:t>
            </w:r>
          </w:p>
        </w:tc>
        <w:tc>
          <w:tcPr>
            <w:tcW w:w="390" w:type="pct"/>
            <w:tcBorders>
              <w:top w:val="nil"/>
              <w:left w:val="nil"/>
              <w:bottom w:val="single" w:sz="4" w:space="0" w:color="auto"/>
              <w:right w:val="single" w:sz="4" w:space="0" w:color="auto"/>
            </w:tcBorders>
            <w:noWrap/>
            <w:vAlign w:val="center"/>
            <w:hideMark/>
          </w:tcPr>
          <w:p w:rsidR="00685A0B" w:rsidRPr="00685A0B" w:rsidRDefault="00685A0B" w:rsidP="00685A0B">
            <w:pPr>
              <w:jc w:val="center"/>
            </w:pPr>
            <w:r w:rsidRPr="00685A0B">
              <w:t>- </w:t>
            </w:r>
          </w:p>
        </w:tc>
        <w:tc>
          <w:tcPr>
            <w:tcW w:w="685" w:type="pct"/>
            <w:tcBorders>
              <w:top w:val="nil"/>
              <w:left w:val="nil"/>
              <w:bottom w:val="single" w:sz="4" w:space="0" w:color="auto"/>
              <w:right w:val="single" w:sz="4" w:space="0" w:color="auto"/>
            </w:tcBorders>
            <w:noWrap/>
            <w:vAlign w:val="center"/>
            <w:hideMark/>
          </w:tcPr>
          <w:p w:rsidR="00685A0B" w:rsidRPr="00685A0B" w:rsidRDefault="00685A0B" w:rsidP="00685A0B">
            <w:pPr>
              <w:jc w:val="center"/>
            </w:pPr>
            <w:r w:rsidRPr="00685A0B">
              <w:t> -</w:t>
            </w:r>
          </w:p>
        </w:tc>
      </w:tr>
      <w:tr w:rsidR="00685A0B" w:rsidRPr="00685A0B" w:rsidTr="002B705A">
        <w:trPr>
          <w:trHeight w:val="56"/>
        </w:trPr>
        <w:tc>
          <w:tcPr>
            <w:tcW w:w="245" w:type="pct"/>
            <w:tcBorders>
              <w:top w:val="nil"/>
              <w:left w:val="single" w:sz="4" w:space="0" w:color="auto"/>
              <w:bottom w:val="single" w:sz="4" w:space="0" w:color="auto"/>
              <w:right w:val="single" w:sz="4" w:space="0" w:color="auto"/>
            </w:tcBorders>
            <w:vAlign w:val="center"/>
          </w:tcPr>
          <w:p w:rsidR="00685A0B" w:rsidRPr="00685A0B" w:rsidRDefault="00685A0B" w:rsidP="00685A0B"/>
        </w:tc>
        <w:tc>
          <w:tcPr>
            <w:tcW w:w="805" w:type="pct"/>
            <w:tcBorders>
              <w:top w:val="nil"/>
              <w:left w:val="single" w:sz="4" w:space="0" w:color="auto"/>
              <w:bottom w:val="single" w:sz="4" w:space="0" w:color="auto"/>
              <w:right w:val="single" w:sz="4" w:space="0" w:color="auto"/>
            </w:tcBorders>
            <w:vAlign w:val="center"/>
          </w:tcPr>
          <w:p w:rsidR="00685A0B" w:rsidRPr="00685A0B" w:rsidRDefault="00685A0B" w:rsidP="002B705A">
            <w:pPr>
              <w:contextualSpacing/>
            </w:pPr>
            <w:r w:rsidRPr="00685A0B">
              <w:t>Одноставочный, руб./Гкал</w:t>
            </w:r>
          </w:p>
        </w:tc>
        <w:tc>
          <w:tcPr>
            <w:tcW w:w="1229" w:type="pct"/>
            <w:tcBorders>
              <w:top w:val="nil"/>
              <w:left w:val="nil"/>
              <w:bottom w:val="single" w:sz="4" w:space="0" w:color="auto"/>
              <w:right w:val="single" w:sz="4" w:space="0" w:color="auto"/>
            </w:tcBorders>
            <w:vAlign w:val="center"/>
            <w:hideMark/>
          </w:tcPr>
          <w:p w:rsidR="00685A0B" w:rsidRPr="00685A0B" w:rsidRDefault="00685A0B" w:rsidP="00685A0B">
            <w:pPr>
              <w:jc w:val="center"/>
            </w:pPr>
            <w:r w:rsidRPr="00685A0B">
              <w:t>с 01.07.2018 по 31.12.2018</w:t>
            </w:r>
          </w:p>
        </w:tc>
        <w:tc>
          <w:tcPr>
            <w:tcW w:w="548" w:type="pct"/>
            <w:tcBorders>
              <w:top w:val="nil"/>
              <w:left w:val="nil"/>
              <w:bottom w:val="single" w:sz="4" w:space="0" w:color="auto"/>
              <w:right w:val="single" w:sz="4" w:space="0" w:color="auto"/>
            </w:tcBorders>
            <w:noWrap/>
            <w:vAlign w:val="center"/>
            <w:hideMark/>
          </w:tcPr>
          <w:p w:rsidR="00685A0B" w:rsidRPr="00685A0B" w:rsidRDefault="00685A0B" w:rsidP="00685A0B">
            <w:pPr>
              <w:jc w:val="center"/>
            </w:pPr>
            <w:r w:rsidRPr="00685A0B">
              <w:t>3639,53</w:t>
            </w:r>
          </w:p>
        </w:tc>
        <w:tc>
          <w:tcPr>
            <w:tcW w:w="366" w:type="pct"/>
            <w:tcBorders>
              <w:top w:val="nil"/>
              <w:left w:val="nil"/>
              <w:bottom w:val="single" w:sz="4" w:space="0" w:color="auto"/>
              <w:right w:val="single" w:sz="4" w:space="0" w:color="auto"/>
            </w:tcBorders>
            <w:noWrap/>
            <w:vAlign w:val="center"/>
            <w:hideMark/>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noWrap/>
            <w:vAlign w:val="center"/>
            <w:hideMark/>
          </w:tcPr>
          <w:p w:rsidR="00685A0B" w:rsidRPr="00685A0B" w:rsidRDefault="00685A0B" w:rsidP="00685A0B">
            <w:pPr>
              <w:jc w:val="center"/>
            </w:pPr>
            <w:r w:rsidRPr="00685A0B">
              <w:t> -</w:t>
            </w:r>
          </w:p>
        </w:tc>
        <w:tc>
          <w:tcPr>
            <w:tcW w:w="366" w:type="pct"/>
            <w:tcBorders>
              <w:top w:val="nil"/>
              <w:left w:val="nil"/>
              <w:bottom w:val="single" w:sz="4" w:space="0" w:color="auto"/>
              <w:right w:val="single" w:sz="4" w:space="0" w:color="auto"/>
            </w:tcBorders>
            <w:noWrap/>
            <w:vAlign w:val="center"/>
            <w:hideMark/>
          </w:tcPr>
          <w:p w:rsidR="00685A0B" w:rsidRPr="00685A0B" w:rsidRDefault="00685A0B" w:rsidP="00685A0B">
            <w:pPr>
              <w:jc w:val="center"/>
            </w:pPr>
            <w:r w:rsidRPr="00685A0B">
              <w:t> -</w:t>
            </w:r>
          </w:p>
        </w:tc>
        <w:tc>
          <w:tcPr>
            <w:tcW w:w="390" w:type="pct"/>
            <w:tcBorders>
              <w:top w:val="nil"/>
              <w:left w:val="nil"/>
              <w:bottom w:val="single" w:sz="4" w:space="0" w:color="auto"/>
              <w:right w:val="single" w:sz="4" w:space="0" w:color="auto"/>
            </w:tcBorders>
            <w:noWrap/>
            <w:vAlign w:val="center"/>
            <w:hideMark/>
          </w:tcPr>
          <w:p w:rsidR="00685A0B" w:rsidRPr="00685A0B" w:rsidRDefault="00685A0B" w:rsidP="00685A0B">
            <w:pPr>
              <w:jc w:val="center"/>
            </w:pPr>
            <w:r w:rsidRPr="00685A0B">
              <w:t>- </w:t>
            </w:r>
          </w:p>
        </w:tc>
        <w:tc>
          <w:tcPr>
            <w:tcW w:w="685" w:type="pct"/>
            <w:tcBorders>
              <w:top w:val="nil"/>
              <w:left w:val="nil"/>
              <w:bottom w:val="single" w:sz="4" w:space="0" w:color="auto"/>
              <w:right w:val="single" w:sz="4" w:space="0" w:color="auto"/>
            </w:tcBorders>
            <w:noWrap/>
            <w:vAlign w:val="center"/>
            <w:hideMark/>
          </w:tcPr>
          <w:p w:rsidR="00685A0B" w:rsidRPr="00685A0B" w:rsidRDefault="00685A0B" w:rsidP="00685A0B">
            <w:pPr>
              <w:jc w:val="center"/>
            </w:pPr>
            <w:r w:rsidRPr="00685A0B">
              <w:t> -</w:t>
            </w:r>
          </w:p>
        </w:tc>
      </w:tr>
    </w:tbl>
    <w:p w:rsidR="00685A0B" w:rsidRPr="00685A0B" w:rsidRDefault="00685A0B" w:rsidP="00685A0B">
      <w:pPr>
        <w:autoSpaceDE w:val="0"/>
        <w:autoSpaceDN w:val="0"/>
        <w:adjustRightInd w:val="0"/>
        <w:ind w:firstLine="426"/>
        <w:jc w:val="both"/>
      </w:pPr>
      <w:r w:rsidRPr="00685A0B">
        <w:t>Примечание:</w:t>
      </w:r>
    </w:p>
    <w:p w:rsidR="00685A0B" w:rsidRPr="00685A0B" w:rsidRDefault="00685A0B" w:rsidP="00685A0B">
      <w:pPr>
        <w:autoSpaceDE w:val="0"/>
        <w:autoSpaceDN w:val="0"/>
        <w:adjustRightInd w:val="0"/>
        <w:ind w:firstLine="426"/>
        <w:jc w:val="both"/>
      </w:pPr>
      <w:r w:rsidRPr="00685A0B">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685A0B">
        <w:rPr>
          <w:lang w:val="en-US"/>
        </w:rPr>
        <w:t>II</w:t>
      </w:r>
      <w:r w:rsidRPr="00685A0B">
        <w:t xml:space="preserve"> Налогового кодекса Российской Федерации.</w:t>
      </w:r>
    </w:p>
    <w:p w:rsidR="00685A0B" w:rsidRPr="00685A0B" w:rsidRDefault="00685A0B" w:rsidP="00685A0B">
      <w:pPr>
        <w:widowControl w:val="0"/>
        <w:autoSpaceDE w:val="0"/>
        <w:autoSpaceDN w:val="0"/>
        <w:adjustRightInd w:val="0"/>
        <w:jc w:val="center"/>
        <w:rPr>
          <w:rFonts w:eastAsia="Calibri"/>
          <w:sz w:val="24"/>
          <w:szCs w:val="24"/>
          <w:lang w:eastAsia="en-US"/>
        </w:rPr>
      </w:pPr>
    </w:p>
    <w:p w:rsidR="00685A0B" w:rsidRPr="00685A0B" w:rsidRDefault="00685A0B" w:rsidP="00685A0B">
      <w:pPr>
        <w:widowControl w:val="0"/>
        <w:autoSpaceDE w:val="0"/>
        <w:autoSpaceDN w:val="0"/>
        <w:adjustRightInd w:val="0"/>
        <w:jc w:val="center"/>
        <w:rPr>
          <w:rFonts w:eastAsia="Calibri"/>
          <w:sz w:val="24"/>
          <w:szCs w:val="24"/>
          <w:lang w:eastAsia="en-US"/>
        </w:rPr>
      </w:pPr>
      <w:r w:rsidRPr="00685A0B">
        <w:rPr>
          <w:rFonts w:eastAsia="Calibri"/>
          <w:sz w:val="24"/>
          <w:szCs w:val="24"/>
          <w:lang w:eastAsia="en-US"/>
        </w:rPr>
        <w:t>Тарифы на горячую воду, поставляемую обществом с ограниченной ответственностью «Управляющая компания «Коммунальные сети» потребителям (кроме населения) на территории Ленинградской области, на долгосрочный период регулирования 2018 год</w:t>
      </w:r>
    </w:p>
    <w:p w:rsidR="00685A0B" w:rsidRPr="00685A0B" w:rsidRDefault="00685A0B" w:rsidP="00685A0B">
      <w:pPr>
        <w:widowControl w:val="0"/>
        <w:autoSpaceDE w:val="0"/>
        <w:autoSpaceDN w:val="0"/>
        <w:adjustRightInd w:val="0"/>
        <w:jc w:val="center"/>
        <w:rPr>
          <w:rFonts w:eastAsia="Calibri"/>
          <w:sz w:val="24"/>
          <w:szCs w:val="24"/>
          <w:lang w:eastAsia="en-US"/>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208"/>
        <w:gridCol w:w="2589"/>
        <w:gridCol w:w="2630"/>
        <w:gridCol w:w="2455"/>
      </w:tblGrid>
      <w:tr w:rsidR="00685A0B" w:rsidRPr="00685A0B" w:rsidTr="00685A0B">
        <w:trPr>
          <w:trHeight w:val="488"/>
        </w:trPr>
        <w:tc>
          <w:tcPr>
            <w:tcW w:w="274" w:type="pc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pPr>
            <w:r w:rsidRPr="00685A0B">
              <w:t>№ п/п</w:t>
            </w:r>
          </w:p>
        </w:tc>
        <w:tc>
          <w:tcPr>
            <w:tcW w:w="1056" w:type="pc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pPr>
            <w:r w:rsidRPr="00685A0B">
              <w:t>Вид системы теплоснабжения (горячего водоснабжения)</w:t>
            </w:r>
          </w:p>
        </w:tc>
        <w:tc>
          <w:tcPr>
            <w:tcW w:w="1238" w:type="pc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pPr>
            <w:r w:rsidRPr="00685A0B">
              <w:t>Год с календарной разбивкой</w:t>
            </w:r>
          </w:p>
        </w:tc>
        <w:tc>
          <w:tcPr>
            <w:tcW w:w="1258" w:type="pc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pPr>
            <w:r w:rsidRPr="00685A0B">
              <w:t>Компонент на теплоноситель/холодную воду, руб./куб. м</w:t>
            </w:r>
          </w:p>
        </w:tc>
        <w:tc>
          <w:tcPr>
            <w:tcW w:w="1174" w:type="pct"/>
            <w:tcBorders>
              <w:top w:val="single" w:sz="4" w:space="0" w:color="auto"/>
              <w:left w:val="single" w:sz="4" w:space="0" w:color="auto"/>
              <w:bottom w:val="nil"/>
              <w:right w:val="single" w:sz="4" w:space="0" w:color="auto"/>
            </w:tcBorders>
            <w:vAlign w:val="center"/>
            <w:hideMark/>
          </w:tcPr>
          <w:p w:rsidR="00685A0B" w:rsidRPr="00685A0B" w:rsidRDefault="00685A0B" w:rsidP="00685A0B">
            <w:pPr>
              <w:jc w:val="center"/>
            </w:pPr>
            <w:r w:rsidRPr="00685A0B">
              <w:t xml:space="preserve">Компонент на тепловую энергию </w:t>
            </w:r>
          </w:p>
          <w:p w:rsidR="00685A0B" w:rsidRPr="00685A0B" w:rsidRDefault="00685A0B" w:rsidP="00685A0B">
            <w:pPr>
              <w:jc w:val="center"/>
            </w:pPr>
            <w:r w:rsidRPr="00685A0B">
              <w:t>Одноставочный, руб./Гкал</w:t>
            </w:r>
          </w:p>
        </w:tc>
      </w:tr>
      <w:tr w:rsidR="00685A0B" w:rsidRPr="00685A0B" w:rsidTr="00685A0B">
        <w:trPr>
          <w:trHeight w:val="545"/>
        </w:trPr>
        <w:tc>
          <w:tcPr>
            <w:tcW w:w="274" w:type="pct"/>
            <w:tcBorders>
              <w:top w:val="single" w:sz="4" w:space="0" w:color="auto"/>
              <w:left w:val="single" w:sz="4" w:space="0" w:color="auto"/>
              <w:bottom w:val="single" w:sz="4" w:space="0" w:color="auto"/>
              <w:right w:val="single" w:sz="4" w:space="0" w:color="auto"/>
            </w:tcBorders>
            <w:noWrap/>
            <w:vAlign w:val="center"/>
            <w:hideMark/>
          </w:tcPr>
          <w:p w:rsidR="00685A0B" w:rsidRPr="00685A0B" w:rsidRDefault="00685A0B" w:rsidP="00685A0B">
            <w:pPr>
              <w:jc w:val="center"/>
            </w:pPr>
            <w:r w:rsidRPr="00685A0B">
              <w:t>1</w:t>
            </w:r>
          </w:p>
        </w:tc>
        <w:tc>
          <w:tcPr>
            <w:tcW w:w="4726" w:type="pct"/>
            <w:gridSpan w:val="4"/>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both"/>
            </w:pPr>
            <w:r w:rsidRPr="00685A0B">
              <w:t>Для потребителей муниципального образования «Пустомержское сельское поселение» и муниципального образования «Опольевское сельское поселение» Кингисеппского муниципального района Ленинградской области</w:t>
            </w:r>
          </w:p>
        </w:tc>
      </w:tr>
      <w:tr w:rsidR="00685A0B" w:rsidRPr="00685A0B" w:rsidTr="00685A0B">
        <w:trPr>
          <w:trHeight w:val="112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r w:rsidRPr="00685A0B">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r w:rsidRPr="00685A0B">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38" w:type="pc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pPr>
            <w:r w:rsidRPr="00685A0B">
              <w:t>с 01.01.2018 по 30.06.2018</w:t>
            </w:r>
          </w:p>
        </w:tc>
        <w:tc>
          <w:tcPr>
            <w:tcW w:w="1258" w:type="pct"/>
            <w:tcBorders>
              <w:top w:val="single" w:sz="4" w:space="0" w:color="auto"/>
              <w:left w:val="single" w:sz="4" w:space="0" w:color="auto"/>
              <w:bottom w:val="single" w:sz="4" w:space="0" w:color="auto"/>
              <w:right w:val="single" w:sz="4" w:space="0" w:color="auto"/>
            </w:tcBorders>
            <w:noWrap/>
            <w:vAlign w:val="center"/>
            <w:hideMark/>
          </w:tcPr>
          <w:p w:rsidR="00685A0B" w:rsidRPr="00685A0B" w:rsidRDefault="00685A0B" w:rsidP="00685A0B">
            <w:pPr>
              <w:jc w:val="center"/>
            </w:pPr>
            <w:r w:rsidRPr="00685A0B">
              <w:t>58,50</w:t>
            </w:r>
          </w:p>
        </w:tc>
        <w:tc>
          <w:tcPr>
            <w:tcW w:w="1174" w:type="pct"/>
            <w:tcBorders>
              <w:top w:val="single" w:sz="4" w:space="0" w:color="auto"/>
              <w:left w:val="single" w:sz="4" w:space="0" w:color="auto"/>
              <w:bottom w:val="single" w:sz="4" w:space="0" w:color="auto"/>
              <w:right w:val="single" w:sz="4" w:space="0" w:color="auto"/>
            </w:tcBorders>
            <w:noWrap/>
            <w:vAlign w:val="center"/>
            <w:hideMark/>
          </w:tcPr>
          <w:p w:rsidR="00685A0B" w:rsidRPr="00685A0B" w:rsidRDefault="00685A0B" w:rsidP="00685A0B">
            <w:pPr>
              <w:jc w:val="center"/>
            </w:pPr>
            <w:r w:rsidRPr="00685A0B">
              <w:t>3523,86</w:t>
            </w:r>
          </w:p>
        </w:tc>
      </w:tr>
      <w:tr w:rsidR="00685A0B" w:rsidRPr="00685A0B" w:rsidTr="00685A0B">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c>
          <w:tcPr>
            <w:tcW w:w="0" w:type="auto"/>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c>
          <w:tcPr>
            <w:tcW w:w="1238" w:type="pct"/>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jc w:val="center"/>
            </w:pPr>
            <w:r w:rsidRPr="00685A0B">
              <w:t>с 01.07.2018 по 31.12.2018</w:t>
            </w:r>
          </w:p>
        </w:tc>
        <w:tc>
          <w:tcPr>
            <w:tcW w:w="1258" w:type="pct"/>
            <w:tcBorders>
              <w:top w:val="single" w:sz="4" w:space="0" w:color="auto"/>
              <w:left w:val="single" w:sz="4" w:space="0" w:color="auto"/>
              <w:bottom w:val="single" w:sz="4" w:space="0" w:color="auto"/>
              <w:right w:val="single" w:sz="4" w:space="0" w:color="auto"/>
            </w:tcBorders>
            <w:noWrap/>
            <w:vAlign w:val="center"/>
            <w:hideMark/>
          </w:tcPr>
          <w:p w:rsidR="00685A0B" w:rsidRPr="00685A0B" w:rsidRDefault="00685A0B" w:rsidP="00685A0B">
            <w:pPr>
              <w:jc w:val="center"/>
            </w:pPr>
            <w:r w:rsidRPr="00685A0B">
              <w:t>60,13</w:t>
            </w:r>
          </w:p>
        </w:tc>
        <w:tc>
          <w:tcPr>
            <w:tcW w:w="1174" w:type="pct"/>
            <w:tcBorders>
              <w:top w:val="single" w:sz="4" w:space="0" w:color="auto"/>
              <w:left w:val="single" w:sz="4" w:space="0" w:color="auto"/>
              <w:bottom w:val="single" w:sz="4" w:space="0" w:color="auto"/>
              <w:right w:val="single" w:sz="4" w:space="0" w:color="auto"/>
            </w:tcBorders>
            <w:noWrap/>
            <w:vAlign w:val="center"/>
            <w:hideMark/>
          </w:tcPr>
          <w:p w:rsidR="00685A0B" w:rsidRPr="00685A0B" w:rsidRDefault="00685A0B" w:rsidP="00685A0B">
            <w:pPr>
              <w:jc w:val="center"/>
            </w:pPr>
            <w:r w:rsidRPr="00685A0B">
              <w:t>3639,53</w:t>
            </w:r>
          </w:p>
        </w:tc>
      </w:tr>
    </w:tbl>
    <w:p w:rsidR="00685A0B" w:rsidRPr="00685A0B" w:rsidRDefault="00685A0B" w:rsidP="00685A0B">
      <w:pPr>
        <w:autoSpaceDE w:val="0"/>
        <w:autoSpaceDN w:val="0"/>
        <w:adjustRightInd w:val="0"/>
        <w:ind w:firstLine="426"/>
        <w:jc w:val="both"/>
      </w:pPr>
      <w:r w:rsidRPr="00685A0B">
        <w:t>Примечание:</w:t>
      </w:r>
    </w:p>
    <w:p w:rsidR="00685A0B" w:rsidRPr="00685A0B" w:rsidRDefault="00685A0B" w:rsidP="00685A0B">
      <w:pPr>
        <w:autoSpaceDE w:val="0"/>
        <w:autoSpaceDN w:val="0"/>
        <w:adjustRightInd w:val="0"/>
        <w:ind w:firstLine="426"/>
        <w:jc w:val="both"/>
      </w:pPr>
      <w:r w:rsidRPr="00685A0B">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685A0B">
        <w:rPr>
          <w:lang w:val="en-US"/>
        </w:rPr>
        <w:t>II</w:t>
      </w:r>
      <w:r w:rsidRPr="00685A0B">
        <w:t xml:space="preserve"> Налогового кодекса Российской Федерации</w:t>
      </w:r>
    </w:p>
    <w:p w:rsidR="00685A0B" w:rsidRPr="00685A0B" w:rsidRDefault="00685A0B" w:rsidP="00685A0B">
      <w:pPr>
        <w:ind w:left="-142" w:firstLine="567"/>
        <w:jc w:val="both"/>
        <w:rPr>
          <w:b/>
          <w:sz w:val="24"/>
          <w:szCs w:val="24"/>
        </w:rPr>
      </w:pPr>
    </w:p>
    <w:p w:rsidR="00685A0B" w:rsidRPr="00685A0B" w:rsidRDefault="00685A0B" w:rsidP="00685A0B">
      <w:pPr>
        <w:ind w:left="-142" w:right="-144" w:firstLine="142"/>
        <w:jc w:val="center"/>
        <w:rPr>
          <w:b/>
          <w:sz w:val="24"/>
          <w:szCs w:val="24"/>
        </w:rPr>
      </w:pPr>
      <w:r w:rsidRPr="00685A0B">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685A0B" w:rsidRPr="00685A0B" w:rsidRDefault="00793992" w:rsidP="00685A0B">
      <w:pPr>
        <w:pStyle w:val="a6"/>
        <w:spacing w:after="0"/>
        <w:ind w:firstLine="567"/>
        <w:contextualSpacing/>
        <w:jc w:val="both"/>
        <w:rPr>
          <w:b/>
          <w:sz w:val="24"/>
          <w:szCs w:val="24"/>
        </w:rPr>
      </w:pPr>
      <w:r w:rsidRPr="00793992">
        <w:rPr>
          <w:b/>
          <w:sz w:val="24"/>
          <w:szCs w:val="24"/>
        </w:rPr>
        <w:t>29</w:t>
      </w:r>
      <w:r w:rsidR="00203C93" w:rsidRPr="00793992">
        <w:rPr>
          <w:b/>
          <w:sz w:val="24"/>
          <w:szCs w:val="24"/>
        </w:rPr>
        <w:t>. По вопросу повестки «</w:t>
      </w:r>
      <w:r w:rsidR="00685A0B" w:rsidRPr="00685A0B">
        <w:rPr>
          <w:b/>
          <w:sz w:val="24"/>
          <w:szCs w:val="24"/>
        </w:rPr>
        <w:t>Об установлении долгосрочных параметров регулирования деятельности, тарифов на тепловую энергию и горячую воду, поставляемые федеральным государственным казенным учреждением «Пограничное управление Федеральной службы безопасности Российской Федерации по городу Санкт-Петербургу и Ленинградской области»  потребителям на территории Ленинградской области, на долгосрочный период регулирования 2018-2020 годов</w:t>
      </w:r>
      <w:r w:rsidR="00203C93" w:rsidRPr="00793992">
        <w:rPr>
          <w:b/>
          <w:sz w:val="24"/>
          <w:szCs w:val="24"/>
        </w:rPr>
        <w:t xml:space="preserve">» </w:t>
      </w:r>
      <w:r w:rsidR="00685A0B" w:rsidRPr="00685A0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Федеральным государственным казенным учреждением «Пограничное управление Федеральной службы безопасности Российской Федерации по городу Санкт-Петербургу и Ленинградской области» на территории Ленинградской области на период с 01.01.2018 г. по 31.12.2020 г. В соответствии с действующим законодательством ЛенРТК устанавливает тарифы  на тепловую энергию и горячую воду на период регулирования 2018-2020 гг. для Федерального государственного казенного учреждения «Пограничное управление Федеральной службы безопасности Российской Федерации по городу Санкт-Петербургу и Ленинградской области».</w:t>
      </w:r>
    </w:p>
    <w:p w:rsidR="00685A0B" w:rsidRPr="00685A0B" w:rsidRDefault="00685A0B" w:rsidP="00685A0B">
      <w:pPr>
        <w:ind w:firstLine="567"/>
        <w:jc w:val="both"/>
        <w:rPr>
          <w:sz w:val="24"/>
          <w:szCs w:val="24"/>
        </w:rPr>
      </w:pPr>
      <w:r w:rsidRPr="00685A0B">
        <w:rPr>
          <w:sz w:val="24"/>
          <w:szCs w:val="24"/>
        </w:rPr>
        <w:t>Присутствующий на заседании Правления ЛенРТК представитель Пограничного управления ФСБ РФ по Санкт-Петербургу и Ленинградской области Громов Д.В. (действующий по доверенности № 78 А Б 3550256 от 27.11.2017) выразил согласие с предложенными ЛенРТК уровнями тарифов.</w:t>
      </w:r>
    </w:p>
    <w:p w:rsidR="00685A0B" w:rsidRPr="00685A0B" w:rsidRDefault="00685A0B" w:rsidP="00685A0B">
      <w:pPr>
        <w:ind w:left="-142" w:firstLine="567"/>
        <w:jc w:val="both"/>
        <w:rPr>
          <w:sz w:val="24"/>
          <w:szCs w:val="24"/>
        </w:rPr>
      </w:pPr>
    </w:p>
    <w:p w:rsidR="00685A0B" w:rsidRPr="00685A0B" w:rsidRDefault="00685A0B" w:rsidP="00685A0B">
      <w:pPr>
        <w:ind w:left="-142" w:firstLine="567"/>
        <w:contextualSpacing/>
        <w:jc w:val="both"/>
        <w:rPr>
          <w:b/>
          <w:sz w:val="24"/>
          <w:szCs w:val="24"/>
        </w:rPr>
      </w:pPr>
      <w:r w:rsidRPr="00685A0B">
        <w:rPr>
          <w:b/>
          <w:sz w:val="24"/>
          <w:szCs w:val="24"/>
        </w:rPr>
        <w:t xml:space="preserve">Правление приняло решение:  </w:t>
      </w:r>
    </w:p>
    <w:p w:rsidR="00685A0B" w:rsidRPr="00685A0B" w:rsidRDefault="00685A0B" w:rsidP="00685A0B">
      <w:pPr>
        <w:spacing w:after="200" w:line="276" w:lineRule="auto"/>
        <w:jc w:val="both"/>
        <w:rPr>
          <w:rFonts w:eastAsia="Calibri"/>
          <w:sz w:val="24"/>
          <w:szCs w:val="24"/>
          <w:lang w:eastAsia="en-US"/>
        </w:rPr>
      </w:pPr>
      <w:r w:rsidRPr="00685A0B">
        <w:rPr>
          <w:rFonts w:eastAsia="Calibri"/>
          <w:sz w:val="24"/>
          <w:szCs w:val="24"/>
          <w:lang w:eastAsia="en-US"/>
        </w:rPr>
        <w:t>1. Проанализированы основные технические и натуральные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1101"/>
        <w:gridCol w:w="1659"/>
        <w:gridCol w:w="1473"/>
        <w:gridCol w:w="1473"/>
        <w:gridCol w:w="1161"/>
      </w:tblGrid>
      <w:tr w:rsidR="00685A0B" w:rsidRPr="00685A0B" w:rsidTr="00685A0B">
        <w:trPr>
          <w:trHeight w:val="174"/>
          <w:tblHeader/>
        </w:trPr>
        <w:tc>
          <w:tcPr>
            <w:tcW w:w="1754" w:type="pct"/>
            <w:vMerge w:val="restart"/>
            <w:shd w:val="clear" w:color="auto" w:fill="auto"/>
            <w:vAlign w:val="center"/>
            <w:hideMark/>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Показатели</w:t>
            </w:r>
          </w:p>
        </w:tc>
        <w:tc>
          <w:tcPr>
            <w:tcW w:w="526" w:type="pct"/>
            <w:vMerge w:val="restart"/>
            <w:shd w:val="clear" w:color="auto" w:fill="auto"/>
            <w:vAlign w:val="center"/>
            <w:hideMark/>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Ед. изм.</w:t>
            </w:r>
          </w:p>
        </w:tc>
        <w:tc>
          <w:tcPr>
            <w:tcW w:w="790" w:type="pct"/>
            <w:vMerge w:val="restart"/>
            <w:shd w:val="clear" w:color="auto" w:fill="auto"/>
            <w:vAlign w:val="center"/>
          </w:tcPr>
          <w:p w:rsidR="00685A0B" w:rsidRPr="00685A0B" w:rsidRDefault="00685A0B" w:rsidP="00685A0B">
            <w:pPr>
              <w:jc w:val="center"/>
              <w:rPr>
                <w:rFonts w:eastAsia="Calibri"/>
                <w:b/>
                <w:bCs/>
                <w:sz w:val="18"/>
                <w:szCs w:val="18"/>
                <w:lang w:val="en-US" w:eastAsia="en-US"/>
              </w:rPr>
            </w:pPr>
            <w:r w:rsidRPr="00685A0B">
              <w:rPr>
                <w:rFonts w:eastAsia="Calibri"/>
                <w:b/>
                <w:bCs/>
                <w:sz w:val="18"/>
                <w:szCs w:val="18"/>
                <w:lang w:eastAsia="en-US"/>
              </w:rPr>
              <w:t>План 2017 г.</w:t>
            </w:r>
          </w:p>
        </w:tc>
        <w:tc>
          <w:tcPr>
            <w:tcW w:w="1930" w:type="pct"/>
            <w:gridSpan w:val="3"/>
            <w:vAlign w:val="center"/>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На период регулирования 2018 г.</w:t>
            </w:r>
          </w:p>
        </w:tc>
      </w:tr>
      <w:tr w:rsidR="00685A0B" w:rsidRPr="00685A0B" w:rsidTr="00685A0B">
        <w:trPr>
          <w:trHeight w:val="151"/>
          <w:tblHeader/>
        </w:trPr>
        <w:tc>
          <w:tcPr>
            <w:tcW w:w="1754" w:type="pct"/>
            <w:vMerge/>
            <w:vAlign w:val="center"/>
            <w:hideMark/>
          </w:tcPr>
          <w:p w:rsidR="00685A0B" w:rsidRPr="00685A0B" w:rsidRDefault="00685A0B" w:rsidP="00685A0B">
            <w:pPr>
              <w:rPr>
                <w:rFonts w:eastAsia="Calibri"/>
                <w:b/>
                <w:bCs/>
                <w:sz w:val="18"/>
                <w:szCs w:val="18"/>
                <w:lang w:eastAsia="en-US"/>
              </w:rPr>
            </w:pPr>
          </w:p>
        </w:tc>
        <w:tc>
          <w:tcPr>
            <w:tcW w:w="526" w:type="pct"/>
            <w:vMerge/>
            <w:vAlign w:val="center"/>
            <w:hideMark/>
          </w:tcPr>
          <w:p w:rsidR="00685A0B" w:rsidRPr="00685A0B" w:rsidRDefault="00685A0B" w:rsidP="00685A0B">
            <w:pPr>
              <w:rPr>
                <w:rFonts w:eastAsia="Calibri"/>
                <w:b/>
                <w:bCs/>
                <w:sz w:val="18"/>
                <w:szCs w:val="18"/>
                <w:lang w:eastAsia="en-US"/>
              </w:rPr>
            </w:pPr>
          </w:p>
        </w:tc>
        <w:tc>
          <w:tcPr>
            <w:tcW w:w="790" w:type="pct"/>
            <w:vMerge/>
            <w:vAlign w:val="center"/>
          </w:tcPr>
          <w:p w:rsidR="00685A0B" w:rsidRPr="00685A0B" w:rsidRDefault="00685A0B" w:rsidP="00685A0B">
            <w:pPr>
              <w:rPr>
                <w:rFonts w:eastAsia="Calibri"/>
                <w:b/>
                <w:bCs/>
                <w:sz w:val="18"/>
                <w:szCs w:val="18"/>
                <w:lang w:eastAsia="en-US"/>
              </w:rPr>
            </w:pPr>
          </w:p>
        </w:tc>
        <w:tc>
          <w:tcPr>
            <w:tcW w:w="1403" w:type="pct"/>
            <w:gridSpan w:val="2"/>
            <w:vAlign w:val="center"/>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предложения</w:t>
            </w:r>
          </w:p>
        </w:tc>
        <w:tc>
          <w:tcPr>
            <w:tcW w:w="527" w:type="pct"/>
            <w:vMerge w:val="restart"/>
            <w:vAlign w:val="center"/>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отклонение</w:t>
            </w:r>
          </w:p>
        </w:tc>
      </w:tr>
      <w:tr w:rsidR="00685A0B" w:rsidRPr="00685A0B" w:rsidTr="00685A0B">
        <w:trPr>
          <w:trHeight w:val="438"/>
          <w:tblHeader/>
        </w:trPr>
        <w:tc>
          <w:tcPr>
            <w:tcW w:w="1754" w:type="pct"/>
            <w:vMerge/>
            <w:vAlign w:val="center"/>
            <w:hideMark/>
          </w:tcPr>
          <w:p w:rsidR="00685A0B" w:rsidRPr="00685A0B" w:rsidRDefault="00685A0B" w:rsidP="00685A0B">
            <w:pPr>
              <w:rPr>
                <w:rFonts w:eastAsia="Calibri"/>
                <w:b/>
                <w:bCs/>
                <w:sz w:val="18"/>
                <w:szCs w:val="18"/>
                <w:lang w:eastAsia="en-US"/>
              </w:rPr>
            </w:pPr>
          </w:p>
        </w:tc>
        <w:tc>
          <w:tcPr>
            <w:tcW w:w="526" w:type="pct"/>
            <w:vMerge/>
            <w:vAlign w:val="center"/>
            <w:hideMark/>
          </w:tcPr>
          <w:p w:rsidR="00685A0B" w:rsidRPr="00685A0B" w:rsidRDefault="00685A0B" w:rsidP="00685A0B">
            <w:pPr>
              <w:rPr>
                <w:rFonts w:eastAsia="Calibri"/>
                <w:b/>
                <w:bCs/>
                <w:sz w:val="18"/>
                <w:szCs w:val="18"/>
                <w:lang w:eastAsia="en-US"/>
              </w:rPr>
            </w:pPr>
          </w:p>
        </w:tc>
        <w:tc>
          <w:tcPr>
            <w:tcW w:w="790" w:type="pct"/>
            <w:vMerge/>
            <w:vAlign w:val="center"/>
          </w:tcPr>
          <w:p w:rsidR="00685A0B" w:rsidRPr="00685A0B" w:rsidRDefault="00685A0B" w:rsidP="00685A0B">
            <w:pPr>
              <w:rPr>
                <w:rFonts w:eastAsia="Calibri"/>
                <w:b/>
                <w:bCs/>
                <w:sz w:val="18"/>
                <w:szCs w:val="18"/>
                <w:lang w:eastAsia="en-US"/>
              </w:rPr>
            </w:pPr>
          </w:p>
        </w:tc>
        <w:tc>
          <w:tcPr>
            <w:tcW w:w="702" w:type="pct"/>
            <w:vAlign w:val="center"/>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Регулируемой организации</w:t>
            </w:r>
          </w:p>
        </w:tc>
        <w:tc>
          <w:tcPr>
            <w:tcW w:w="702" w:type="pct"/>
            <w:shd w:val="clear" w:color="auto" w:fill="auto"/>
            <w:vAlign w:val="center"/>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ЛенРТК</w:t>
            </w:r>
          </w:p>
        </w:tc>
        <w:tc>
          <w:tcPr>
            <w:tcW w:w="527" w:type="pct"/>
            <w:vMerge/>
            <w:vAlign w:val="center"/>
          </w:tcPr>
          <w:p w:rsidR="00685A0B" w:rsidRPr="00685A0B" w:rsidRDefault="00685A0B" w:rsidP="00685A0B">
            <w:pPr>
              <w:jc w:val="center"/>
              <w:rPr>
                <w:rFonts w:eastAsia="Calibri"/>
                <w:b/>
                <w:bCs/>
                <w:sz w:val="18"/>
                <w:szCs w:val="18"/>
                <w:lang w:eastAsia="en-US"/>
              </w:rPr>
            </w:pPr>
          </w:p>
        </w:tc>
      </w:tr>
      <w:tr w:rsidR="00685A0B" w:rsidRPr="00685A0B" w:rsidTr="00685A0B">
        <w:trPr>
          <w:trHeight w:val="288"/>
          <w:tblHeader/>
        </w:trPr>
        <w:tc>
          <w:tcPr>
            <w:tcW w:w="1754"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1</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2</w:t>
            </w:r>
          </w:p>
        </w:tc>
        <w:tc>
          <w:tcPr>
            <w:tcW w:w="790"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4</w:t>
            </w:r>
          </w:p>
        </w:tc>
        <w:tc>
          <w:tcPr>
            <w:tcW w:w="702"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5</w:t>
            </w:r>
          </w:p>
        </w:tc>
        <w:tc>
          <w:tcPr>
            <w:tcW w:w="702"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6</w:t>
            </w:r>
          </w:p>
        </w:tc>
        <w:tc>
          <w:tcPr>
            <w:tcW w:w="527"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7</w:t>
            </w: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b/>
                <w:sz w:val="18"/>
                <w:szCs w:val="18"/>
                <w:lang w:eastAsia="en-US"/>
              </w:rPr>
            </w:pPr>
            <w:r w:rsidRPr="00685A0B">
              <w:rPr>
                <w:rFonts w:eastAsia="Calibri"/>
                <w:b/>
                <w:sz w:val="18"/>
                <w:szCs w:val="18"/>
                <w:lang w:eastAsia="en-US"/>
              </w:rPr>
              <w:t>Выработка теплоэнергии ,год:</w:t>
            </w:r>
          </w:p>
        </w:tc>
        <w:tc>
          <w:tcPr>
            <w:tcW w:w="526" w:type="pct"/>
            <w:shd w:val="clear" w:color="000000" w:fill="FFFFFF"/>
            <w:vAlign w:val="center"/>
            <w:hideMark/>
          </w:tcPr>
          <w:p w:rsidR="00685A0B" w:rsidRPr="00685A0B" w:rsidRDefault="00685A0B" w:rsidP="00685A0B">
            <w:pPr>
              <w:jc w:val="center"/>
              <w:rPr>
                <w:rFonts w:eastAsia="Calibri"/>
                <w:b/>
                <w:sz w:val="18"/>
                <w:szCs w:val="18"/>
                <w:lang w:eastAsia="en-US"/>
              </w:rPr>
            </w:pPr>
            <w:r w:rsidRPr="00685A0B">
              <w:rPr>
                <w:rFonts w:eastAsia="Calibri"/>
                <w:b/>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862,74</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862,74</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862,74</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1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470,17</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470,17</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470,17</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2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392,58</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392,58</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392,58</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456"/>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22,47</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22,47</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22,47</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 к выработке</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2,60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2,60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2,60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Отпуск с коллекторов</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840,27</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840,27</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840,27</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Покупка теплоэнергии</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Отпуск теплоэнергии в сеть</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840,27</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840,27</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840,27</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Потери теплоэнергии в сетях</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70,79</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70,79</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70,79</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Потери теплоэнергии в сетях</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 к отпуску в сеть</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8,42</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8,42</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8,42</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b/>
                <w:sz w:val="18"/>
                <w:szCs w:val="18"/>
                <w:lang w:eastAsia="en-US"/>
              </w:rPr>
            </w:pPr>
            <w:r w:rsidRPr="00685A0B">
              <w:rPr>
                <w:rFonts w:eastAsia="Calibri"/>
                <w:b/>
                <w:sz w:val="18"/>
                <w:szCs w:val="18"/>
                <w:lang w:eastAsia="en-US"/>
              </w:rPr>
              <w:t>Отпущено теплоэнергии всем потребителям</w:t>
            </w:r>
          </w:p>
        </w:tc>
        <w:tc>
          <w:tcPr>
            <w:tcW w:w="526" w:type="pct"/>
            <w:shd w:val="clear" w:color="000000" w:fill="FFFFFF"/>
            <w:vAlign w:val="center"/>
            <w:hideMark/>
          </w:tcPr>
          <w:p w:rsidR="00685A0B" w:rsidRPr="00685A0B" w:rsidRDefault="00685A0B" w:rsidP="00685A0B">
            <w:pPr>
              <w:jc w:val="center"/>
              <w:rPr>
                <w:rFonts w:eastAsia="Calibri"/>
                <w:b/>
                <w:sz w:val="18"/>
                <w:szCs w:val="18"/>
                <w:lang w:eastAsia="en-US"/>
              </w:rPr>
            </w:pPr>
            <w:r w:rsidRPr="00685A0B">
              <w:rPr>
                <w:rFonts w:eastAsia="Calibri"/>
                <w:b/>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769,48</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769,48</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769,48</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В том числе доля товарной теплоэнергии</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100,00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100,00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100,00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hideMark/>
          </w:tcPr>
          <w:p w:rsidR="00685A0B" w:rsidRPr="00685A0B" w:rsidRDefault="00685A0B" w:rsidP="00685A0B">
            <w:pPr>
              <w:rPr>
                <w:rFonts w:eastAsia="Calibri"/>
                <w:b/>
                <w:sz w:val="18"/>
                <w:szCs w:val="18"/>
                <w:lang w:eastAsia="en-US"/>
              </w:rPr>
            </w:pPr>
            <w:r w:rsidRPr="00685A0B">
              <w:rPr>
                <w:rFonts w:eastAsia="Calibri"/>
                <w:b/>
                <w:sz w:val="18"/>
                <w:szCs w:val="18"/>
                <w:lang w:eastAsia="en-US"/>
              </w:rPr>
              <w:t>Население, год:</w:t>
            </w:r>
          </w:p>
        </w:tc>
        <w:tc>
          <w:tcPr>
            <w:tcW w:w="526" w:type="pct"/>
            <w:shd w:val="clear" w:color="000000" w:fill="FFFFFF"/>
            <w:vAlign w:val="center"/>
            <w:hideMark/>
          </w:tcPr>
          <w:p w:rsidR="00685A0B" w:rsidRPr="00685A0B" w:rsidRDefault="00685A0B" w:rsidP="00685A0B">
            <w:pPr>
              <w:jc w:val="center"/>
              <w:rPr>
                <w:rFonts w:eastAsia="Calibri"/>
                <w:b/>
                <w:sz w:val="18"/>
                <w:szCs w:val="18"/>
                <w:lang w:eastAsia="en-US"/>
              </w:rPr>
            </w:pPr>
            <w:r w:rsidRPr="00685A0B">
              <w:rPr>
                <w:rFonts w:eastAsia="Calibri"/>
                <w:b/>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769,48</w:t>
            </w:r>
          </w:p>
        </w:tc>
        <w:tc>
          <w:tcPr>
            <w:tcW w:w="702" w:type="pct"/>
            <w:shd w:val="clear" w:color="000000" w:fill="FFFFFF"/>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769,48</w:t>
            </w:r>
          </w:p>
        </w:tc>
        <w:tc>
          <w:tcPr>
            <w:tcW w:w="702"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769,48</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1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417,7</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417,7</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417,7</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2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351,78</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351,78</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351,78</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В.т.ч. ГВС:</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470,09</w:t>
            </w:r>
          </w:p>
        </w:tc>
        <w:tc>
          <w:tcPr>
            <w:tcW w:w="702" w:type="pct"/>
            <w:shd w:val="clear" w:color="000000" w:fill="FFFFFF"/>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470,09</w:t>
            </w:r>
          </w:p>
        </w:tc>
        <w:tc>
          <w:tcPr>
            <w:tcW w:w="702"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470,09</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1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233,00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233,00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233,00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2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237,09</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237,09</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237,09</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В т.ч. отопление:</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299,39</w:t>
            </w:r>
          </w:p>
        </w:tc>
        <w:tc>
          <w:tcPr>
            <w:tcW w:w="702" w:type="pct"/>
            <w:shd w:val="clear" w:color="000000" w:fill="FFFFFF"/>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299,39</w:t>
            </w:r>
          </w:p>
        </w:tc>
        <w:tc>
          <w:tcPr>
            <w:tcW w:w="702"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299,39</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1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184,70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184,70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184,70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2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114,69</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114,69</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114,69</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b/>
                <w:bCs/>
                <w:sz w:val="18"/>
                <w:szCs w:val="18"/>
                <w:lang w:eastAsia="en-US"/>
              </w:rPr>
            </w:pPr>
            <w:r w:rsidRPr="00685A0B">
              <w:rPr>
                <w:rFonts w:eastAsia="Calibri"/>
                <w:b/>
                <w:bCs/>
                <w:sz w:val="18"/>
                <w:szCs w:val="18"/>
                <w:lang w:eastAsia="en-US"/>
              </w:rPr>
              <w:t>Прочие потребители, год:</w:t>
            </w:r>
          </w:p>
        </w:tc>
        <w:tc>
          <w:tcPr>
            <w:tcW w:w="526" w:type="pct"/>
            <w:shd w:val="clear" w:color="000000" w:fill="FFFFFF"/>
            <w:vAlign w:val="center"/>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1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2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b/>
                <w:sz w:val="18"/>
                <w:szCs w:val="18"/>
                <w:lang w:eastAsia="en-US"/>
              </w:rPr>
            </w:pPr>
            <w:r w:rsidRPr="00685A0B">
              <w:rPr>
                <w:rFonts w:eastAsia="Calibri"/>
                <w:b/>
                <w:sz w:val="18"/>
                <w:szCs w:val="18"/>
                <w:lang w:eastAsia="en-US"/>
              </w:rPr>
              <w:t>Бюджетные потребители, год:</w:t>
            </w:r>
          </w:p>
        </w:tc>
        <w:tc>
          <w:tcPr>
            <w:tcW w:w="526" w:type="pct"/>
            <w:shd w:val="clear" w:color="000000" w:fill="FFFFFF"/>
            <w:vAlign w:val="center"/>
            <w:hideMark/>
          </w:tcPr>
          <w:p w:rsidR="00685A0B" w:rsidRPr="00685A0B" w:rsidRDefault="00685A0B" w:rsidP="00685A0B">
            <w:pPr>
              <w:jc w:val="center"/>
              <w:rPr>
                <w:rFonts w:eastAsia="Calibri"/>
                <w:b/>
                <w:sz w:val="18"/>
                <w:szCs w:val="18"/>
                <w:lang w:eastAsia="en-US"/>
              </w:rPr>
            </w:pPr>
            <w:r w:rsidRPr="00685A0B">
              <w:rPr>
                <w:rFonts w:eastAsia="Calibri"/>
                <w:b/>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1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2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b/>
                <w:bCs/>
                <w:sz w:val="18"/>
                <w:szCs w:val="18"/>
                <w:lang w:eastAsia="en-US"/>
              </w:rPr>
            </w:pPr>
            <w:r w:rsidRPr="00685A0B">
              <w:rPr>
                <w:rFonts w:eastAsia="Calibri"/>
                <w:b/>
                <w:bCs/>
                <w:sz w:val="18"/>
                <w:szCs w:val="18"/>
                <w:lang w:eastAsia="en-US"/>
              </w:rPr>
              <w:t>Всего товарной</w:t>
            </w:r>
          </w:p>
        </w:tc>
        <w:tc>
          <w:tcPr>
            <w:tcW w:w="526" w:type="pct"/>
            <w:shd w:val="clear" w:color="000000" w:fill="FFFFFF"/>
            <w:vAlign w:val="center"/>
            <w:hideMark/>
          </w:tcPr>
          <w:p w:rsidR="00685A0B" w:rsidRPr="00685A0B" w:rsidRDefault="00685A0B" w:rsidP="00685A0B">
            <w:pPr>
              <w:jc w:val="center"/>
              <w:rPr>
                <w:rFonts w:eastAsia="Calibri"/>
                <w:b/>
                <w:bCs/>
                <w:sz w:val="18"/>
                <w:szCs w:val="18"/>
                <w:lang w:eastAsia="en-US"/>
              </w:rPr>
            </w:pPr>
            <w:r w:rsidRPr="00685A0B">
              <w:rPr>
                <w:rFonts w:eastAsia="Calibri"/>
                <w:b/>
                <w:bCs/>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b/>
                <w:bCs/>
                <w:sz w:val="18"/>
                <w:szCs w:val="18"/>
                <w:lang w:eastAsia="en-US"/>
              </w:rPr>
            </w:pPr>
            <w:r w:rsidRPr="00685A0B">
              <w:rPr>
                <w:rFonts w:eastAsia="Calibri"/>
                <w:b/>
                <w:bCs/>
                <w:sz w:val="18"/>
                <w:szCs w:val="18"/>
                <w:lang w:eastAsia="en-US"/>
              </w:rPr>
              <w:t>769,48</w:t>
            </w:r>
          </w:p>
        </w:tc>
        <w:tc>
          <w:tcPr>
            <w:tcW w:w="702" w:type="pct"/>
            <w:shd w:val="clear" w:color="000000" w:fill="FFFFFF"/>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769,48</w:t>
            </w:r>
          </w:p>
        </w:tc>
        <w:tc>
          <w:tcPr>
            <w:tcW w:w="702"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769,48</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1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b/>
                <w:bCs/>
                <w:sz w:val="18"/>
                <w:szCs w:val="18"/>
                <w:lang w:eastAsia="en-US"/>
              </w:rPr>
            </w:pPr>
            <w:r w:rsidRPr="00685A0B">
              <w:rPr>
                <w:rFonts w:eastAsia="Calibri"/>
                <w:b/>
                <w:bCs/>
                <w:sz w:val="18"/>
                <w:szCs w:val="18"/>
                <w:lang w:eastAsia="en-US"/>
              </w:rPr>
              <w:t>417,86</w:t>
            </w:r>
          </w:p>
        </w:tc>
        <w:tc>
          <w:tcPr>
            <w:tcW w:w="702" w:type="pct"/>
            <w:shd w:val="clear" w:color="000000" w:fill="FFFFFF"/>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417,7</w:t>
            </w:r>
          </w:p>
        </w:tc>
        <w:tc>
          <w:tcPr>
            <w:tcW w:w="702"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417,7</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2 полугодие</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b/>
                <w:bCs/>
                <w:sz w:val="18"/>
                <w:szCs w:val="18"/>
                <w:lang w:eastAsia="en-US"/>
              </w:rPr>
            </w:pPr>
            <w:r w:rsidRPr="00685A0B">
              <w:rPr>
                <w:rFonts w:eastAsia="Calibri"/>
                <w:b/>
                <w:bCs/>
                <w:sz w:val="18"/>
                <w:szCs w:val="18"/>
                <w:lang w:eastAsia="en-US"/>
              </w:rPr>
              <w:t>351,62</w:t>
            </w:r>
          </w:p>
        </w:tc>
        <w:tc>
          <w:tcPr>
            <w:tcW w:w="702" w:type="pct"/>
            <w:shd w:val="clear" w:color="000000" w:fill="FFFFFF"/>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351,62</w:t>
            </w:r>
          </w:p>
        </w:tc>
        <w:tc>
          <w:tcPr>
            <w:tcW w:w="702" w:type="pct"/>
            <w:shd w:val="clear" w:color="000000" w:fill="FFFFFF"/>
            <w:noWrap/>
            <w:vAlign w:val="center"/>
          </w:tcPr>
          <w:p w:rsidR="00685A0B" w:rsidRPr="00685A0B" w:rsidRDefault="00685A0B" w:rsidP="00685A0B">
            <w:pPr>
              <w:jc w:val="right"/>
              <w:rPr>
                <w:rFonts w:eastAsia="Calibri"/>
                <w:b/>
                <w:sz w:val="18"/>
                <w:szCs w:val="18"/>
                <w:lang w:eastAsia="en-US"/>
              </w:rPr>
            </w:pPr>
            <w:r w:rsidRPr="00685A0B">
              <w:rPr>
                <w:rFonts w:eastAsia="Calibri"/>
                <w:b/>
                <w:sz w:val="18"/>
                <w:szCs w:val="18"/>
                <w:lang w:eastAsia="en-US"/>
              </w:rPr>
              <w:t>351,62</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tcPr>
          <w:p w:rsidR="00685A0B" w:rsidRPr="00685A0B" w:rsidRDefault="00685A0B" w:rsidP="00685A0B">
            <w:pPr>
              <w:rPr>
                <w:rFonts w:eastAsia="Calibri"/>
                <w:sz w:val="18"/>
                <w:szCs w:val="18"/>
                <w:lang w:eastAsia="en-US"/>
              </w:rPr>
            </w:pPr>
            <w:r w:rsidRPr="00685A0B">
              <w:rPr>
                <w:rFonts w:eastAsia="Calibri"/>
                <w:sz w:val="18"/>
                <w:szCs w:val="18"/>
                <w:lang w:eastAsia="en-US"/>
              </w:rPr>
              <w:t>Расход топлива</w:t>
            </w:r>
          </w:p>
        </w:tc>
        <w:tc>
          <w:tcPr>
            <w:tcW w:w="526" w:type="pct"/>
            <w:shd w:val="clear" w:color="000000" w:fill="FFFFFF"/>
            <w:vAlign w:val="center"/>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т.н.т/ тыс. м</w:t>
            </w:r>
            <w:r w:rsidRPr="00685A0B">
              <w:rPr>
                <w:rFonts w:eastAsia="Calibri"/>
                <w:sz w:val="18"/>
                <w:szCs w:val="18"/>
                <w:vertAlign w:val="superscript"/>
                <w:lang w:eastAsia="en-US"/>
              </w:rPr>
              <w:t>3</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93,10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93,10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93,10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445"/>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Расход условного топлива</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т.у.т.</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135,00</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135,00</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135,00</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Уд. расход условного топлива на производство тепловой энергии</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Кг ут / 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156,47</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156,47</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156,47</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60"/>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Расход воды</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тыс. м</w:t>
            </w:r>
            <w:r w:rsidRPr="00685A0B">
              <w:rPr>
                <w:rFonts w:eastAsia="Calibri"/>
                <w:sz w:val="18"/>
                <w:szCs w:val="18"/>
                <w:vertAlign w:val="superscript"/>
                <w:lang w:eastAsia="en-US"/>
              </w:rPr>
              <w:t>3</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7,858</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7,858</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7,858</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288"/>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Уд. расход воды на производство тепловой энергии</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м</w:t>
            </w:r>
            <w:r w:rsidRPr="00685A0B">
              <w:rPr>
                <w:rFonts w:eastAsia="Calibri"/>
                <w:sz w:val="18"/>
                <w:szCs w:val="18"/>
                <w:vertAlign w:val="superscript"/>
                <w:lang w:eastAsia="en-US"/>
              </w:rPr>
              <w:t>3</w:t>
            </w:r>
            <w:r w:rsidRPr="00685A0B">
              <w:rPr>
                <w:rFonts w:eastAsia="Calibri"/>
                <w:sz w:val="18"/>
                <w:szCs w:val="18"/>
                <w:lang w:eastAsia="en-US"/>
              </w:rPr>
              <w:t>/Гкал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0,027</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0,027</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0,027</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456"/>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Расход электроэнергии на производство тепловой энергии</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тыс кВт.ч</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30,93</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30,93</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30,93</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r w:rsidR="00685A0B" w:rsidRPr="00685A0B" w:rsidTr="00685A0B">
        <w:trPr>
          <w:trHeight w:val="456"/>
        </w:trPr>
        <w:tc>
          <w:tcPr>
            <w:tcW w:w="1754" w:type="pct"/>
            <w:shd w:val="clear" w:color="000000" w:fill="FFFFFF"/>
            <w:vAlign w:val="center"/>
            <w:hideMark/>
          </w:tcPr>
          <w:p w:rsidR="00685A0B" w:rsidRPr="00685A0B" w:rsidRDefault="00685A0B" w:rsidP="00685A0B">
            <w:pPr>
              <w:rPr>
                <w:rFonts w:eastAsia="Calibri"/>
                <w:sz w:val="18"/>
                <w:szCs w:val="18"/>
                <w:lang w:eastAsia="en-US"/>
              </w:rPr>
            </w:pPr>
            <w:r w:rsidRPr="00685A0B">
              <w:rPr>
                <w:rFonts w:eastAsia="Calibri"/>
                <w:sz w:val="18"/>
                <w:szCs w:val="18"/>
                <w:lang w:eastAsia="en-US"/>
              </w:rPr>
              <w:t>Удельный расход электроэнергии на производство тепловой энергии</w:t>
            </w:r>
          </w:p>
        </w:tc>
        <w:tc>
          <w:tcPr>
            <w:tcW w:w="526" w:type="pct"/>
            <w:shd w:val="clear" w:color="000000" w:fill="FFFFFF"/>
            <w:vAlign w:val="center"/>
            <w:hideMark/>
          </w:tcPr>
          <w:p w:rsidR="00685A0B" w:rsidRPr="00685A0B" w:rsidRDefault="00685A0B" w:rsidP="00685A0B">
            <w:pPr>
              <w:jc w:val="center"/>
              <w:rPr>
                <w:rFonts w:eastAsia="Calibri"/>
                <w:sz w:val="18"/>
                <w:szCs w:val="18"/>
                <w:lang w:eastAsia="en-US"/>
              </w:rPr>
            </w:pPr>
            <w:r w:rsidRPr="00685A0B">
              <w:rPr>
                <w:rFonts w:eastAsia="Calibri"/>
                <w:sz w:val="18"/>
                <w:szCs w:val="18"/>
                <w:lang w:eastAsia="en-US"/>
              </w:rPr>
              <w:t>кВт.ч/ Гкал</w:t>
            </w:r>
          </w:p>
        </w:tc>
        <w:tc>
          <w:tcPr>
            <w:tcW w:w="790"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35,85</w:t>
            </w:r>
          </w:p>
        </w:tc>
        <w:tc>
          <w:tcPr>
            <w:tcW w:w="702" w:type="pct"/>
            <w:shd w:val="clear" w:color="000000" w:fill="FFFFFF"/>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35,85</w:t>
            </w:r>
          </w:p>
        </w:tc>
        <w:tc>
          <w:tcPr>
            <w:tcW w:w="702" w:type="pct"/>
            <w:shd w:val="clear" w:color="000000" w:fill="FFFFFF"/>
            <w:noWrap/>
            <w:vAlign w:val="center"/>
          </w:tcPr>
          <w:p w:rsidR="00685A0B" w:rsidRPr="00685A0B" w:rsidRDefault="00685A0B" w:rsidP="00685A0B">
            <w:pPr>
              <w:jc w:val="right"/>
              <w:rPr>
                <w:rFonts w:eastAsia="Calibri"/>
                <w:sz w:val="18"/>
                <w:szCs w:val="18"/>
                <w:lang w:eastAsia="en-US"/>
              </w:rPr>
            </w:pPr>
            <w:r w:rsidRPr="00685A0B">
              <w:rPr>
                <w:rFonts w:eastAsia="Calibri"/>
                <w:sz w:val="18"/>
                <w:szCs w:val="18"/>
                <w:lang w:eastAsia="en-US"/>
              </w:rPr>
              <w:t>35,85</w:t>
            </w:r>
          </w:p>
        </w:tc>
        <w:tc>
          <w:tcPr>
            <w:tcW w:w="527" w:type="pct"/>
            <w:shd w:val="clear" w:color="000000" w:fill="FFFFFF"/>
            <w:vAlign w:val="center"/>
          </w:tcPr>
          <w:p w:rsidR="00685A0B" w:rsidRPr="00685A0B" w:rsidRDefault="00685A0B" w:rsidP="00685A0B">
            <w:pPr>
              <w:jc w:val="right"/>
              <w:rPr>
                <w:rFonts w:eastAsia="Calibri"/>
                <w:sz w:val="18"/>
                <w:szCs w:val="18"/>
                <w:lang w:eastAsia="en-US"/>
              </w:rPr>
            </w:pPr>
          </w:p>
        </w:tc>
      </w:tr>
    </w:tbl>
    <w:p w:rsidR="00685A0B" w:rsidRPr="00685A0B" w:rsidRDefault="00685A0B" w:rsidP="00685A0B">
      <w:pPr>
        <w:keepNext/>
        <w:contextualSpacing/>
        <w:jc w:val="both"/>
        <w:rPr>
          <w:rFonts w:eastAsia="Calibri"/>
          <w:sz w:val="24"/>
          <w:szCs w:val="24"/>
          <w:lang w:eastAsia="en-US"/>
        </w:rPr>
      </w:pPr>
      <w:r w:rsidRPr="00685A0B">
        <w:rPr>
          <w:rFonts w:eastAsia="Calibri"/>
          <w:sz w:val="24"/>
          <w:szCs w:val="24"/>
          <w:lang w:eastAsia="en-US"/>
        </w:rPr>
        <w:t>2. Проанализированы основные статьи расходов Федерального государственного казенного учреждения «Пограничное управление Федеральной службы безопасности Российской Федерации по городу Санкт-Петербургу и Ленинградской области»:</w:t>
      </w:r>
    </w:p>
    <w:tbl>
      <w:tblPr>
        <w:tblW w:w="5000" w:type="pct"/>
        <w:tblLook w:val="04A0" w:firstRow="1" w:lastRow="0" w:firstColumn="1" w:lastColumn="0" w:noHBand="0" w:noVBand="1"/>
      </w:tblPr>
      <w:tblGrid>
        <w:gridCol w:w="616"/>
        <w:gridCol w:w="1995"/>
        <w:gridCol w:w="1068"/>
        <w:gridCol w:w="1160"/>
        <w:gridCol w:w="1480"/>
        <w:gridCol w:w="866"/>
        <w:gridCol w:w="1088"/>
        <w:gridCol w:w="1120"/>
        <w:gridCol w:w="1170"/>
      </w:tblGrid>
      <w:tr w:rsidR="00685A0B" w:rsidRPr="00685A0B" w:rsidTr="00685A0B">
        <w:trPr>
          <w:trHeight w:val="300"/>
          <w:tblHeader/>
        </w:trPr>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п.п.</w:t>
            </w:r>
          </w:p>
        </w:tc>
        <w:tc>
          <w:tcPr>
            <w:tcW w:w="9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Наименование</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Единицы измерения </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xml:space="preserve">Утверждено на 2017 г. </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xml:space="preserve">План предприятия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План ЛенРТК</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sz w:val="18"/>
                <w:szCs w:val="18"/>
              </w:rPr>
            </w:pPr>
            <w:r w:rsidRPr="00685A0B">
              <w:rPr>
                <w:sz w:val="18"/>
                <w:szCs w:val="18"/>
              </w:rPr>
              <w:t>План ЛенРТК</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sz w:val="18"/>
                <w:szCs w:val="18"/>
              </w:rPr>
            </w:pPr>
            <w:r w:rsidRPr="00685A0B">
              <w:rPr>
                <w:sz w:val="18"/>
                <w:szCs w:val="18"/>
              </w:rPr>
              <w:t>План ЛенРТК</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Примечание</w:t>
            </w:r>
          </w:p>
        </w:tc>
      </w:tr>
      <w:tr w:rsidR="00685A0B" w:rsidRPr="00685A0B" w:rsidTr="00685A0B">
        <w:trPr>
          <w:trHeight w:val="300"/>
          <w:tblHeader/>
        </w:trPr>
        <w:tc>
          <w:tcPr>
            <w:tcW w:w="296"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tc>
        <w:tc>
          <w:tcPr>
            <w:tcW w:w="957"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8"/>
                <w:szCs w:val="18"/>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8"/>
                <w:szCs w:val="18"/>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8"/>
                <w:szCs w:val="18"/>
              </w:rPr>
            </w:pP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2018 г</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2018 г.</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sz w:val="18"/>
                <w:szCs w:val="18"/>
              </w:rPr>
            </w:pPr>
            <w:r w:rsidRPr="00685A0B">
              <w:rPr>
                <w:sz w:val="18"/>
                <w:szCs w:val="18"/>
              </w:rPr>
              <w:t>2019г.</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sz w:val="18"/>
                <w:szCs w:val="18"/>
              </w:rPr>
            </w:pPr>
            <w:r w:rsidRPr="00685A0B">
              <w:rPr>
                <w:sz w:val="18"/>
                <w:szCs w:val="18"/>
              </w:rPr>
              <w:t>2020г.</w:t>
            </w: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8"/>
                <w:szCs w:val="18"/>
              </w:rPr>
            </w:pPr>
          </w:p>
        </w:tc>
      </w:tr>
      <w:tr w:rsidR="00685A0B" w:rsidRPr="00685A0B" w:rsidTr="00685A0B">
        <w:trPr>
          <w:trHeight w:val="51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1</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Операционные (подконтрольные) расходы на производство и передачу т/э:</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575" w:type="pct"/>
            <w:tcBorders>
              <w:top w:val="single" w:sz="4" w:space="0" w:color="auto"/>
              <w:left w:val="nil"/>
              <w:bottom w:val="single" w:sz="4" w:space="0" w:color="auto"/>
              <w:right w:val="single" w:sz="4" w:space="0" w:color="auto"/>
            </w:tcBorders>
            <w:shd w:val="clear" w:color="auto" w:fill="auto"/>
            <w:vAlign w:val="center"/>
          </w:tcPr>
          <w:p w:rsidR="00685A0B" w:rsidRPr="00685A0B" w:rsidRDefault="00685A0B" w:rsidP="00685A0B">
            <w:r w:rsidRPr="00685A0B">
              <w:t>Заявление на тарифное регулирование 2018-2020гг. регулируемой организацией в ЛенРТК не представлено</w:t>
            </w:r>
          </w:p>
        </w:tc>
        <w:tc>
          <w:tcPr>
            <w:tcW w:w="442" w:type="pct"/>
            <w:tcBorders>
              <w:top w:val="single" w:sz="4" w:space="0" w:color="auto"/>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rPr>
                <w:sz w:val="18"/>
                <w:szCs w:val="18"/>
              </w:rPr>
            </w:pP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sz w:val="18"/>
                <w:szCs w:val="18"/>
              </w:rPr>
            </w:pP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1.1</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оплату труда</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pP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1.2</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приобретение сырья и материалов</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pP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1.3</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прочим прямым</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pP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1.4</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цеховым</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pP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1.5</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общехозяйственным</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rPr>
                <w:rFonts w:ascii="Calibri" w:hAnsi="Calibri"/>
                <w:sz w:val="22"/>
                <w:szCs w:val="22"/>
              </w:rPr>
            </w:pP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rPr>
                <w:rFonts w:ascii="Calibri" w:hAnsi="Calibri"/>
                <w:sz w:val="22"/>
                <w:szCs w:val="22"/>
              </w:rPr>
            </w:pP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rPr>
                <w:rFonts w:ascii="Calibri" w:hAnsi="Calibri"/>
                <w:sz w:val="22"/>
                <w:szCs w:val="22"/>
              </w:rPr>
            </w:pP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rFonts w:ascii="Calibri" w:hAnsi="Calibri"/>
                <w:sz w:val="22"/>
                <w:szCs w:val="22"/>
              </w:rPr>
            </w:pPr>
            <w:r w:rsidRPr="00685A0B">
              <w:rPr>
                <w:rFonts w:ascii="Calibri" w:hAnsi="Calibri"/>
                <w:sz w:val="22"/>
                <w:szCs w:val="22"/>
              </w:rPr>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Итого операционные расходы</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98,00 </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0,00</w:t>
            </w: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rPr>
                <w:b/>
                <w:bCs/>
              </w:rPr>
            </w:pPr>
          </w:p>
          <w:p w:rsidR="00685A0B" w:rsidRPr="00685A0B" w:rsidRDefault="00685A0B" w:rsidP="00685A0B">
            <w:pPr>
              <w:jc w:val="center"/>
              <w:rPr>
                <w:b/>
                <w:bCs/>
              </w:rPr>
            </w:pPr>
            <w:r w:rsidRPr="00685A0B">
              <w:rPr>
                <w:b/>
                <w:bCs/>
              </w:rPr>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rPr>
                <w:b/>
                <w:bCs/>
              </w:rPr>
            </w:pPr>
          </w:p>
          <w:p w:rsidR="00685A0B" w:rsidRPr="00685A0B" w:rsidRDefault="00685A0B" w:rsidP="00685A0B">
            <w:pPr>
              <w:rPr>
                <w:b/>
                <w:bCs/>
              </w:rPr>
            </w:pPr>
            <w:r w:rsidRPr="00685A0B">
              <w:rPr>
                <w:b/>
                <w:bCs/>
              </w:rPr>
              <w:t xml:space="preserve">    0,00</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31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2</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Неподконтрольные расходы на производство и передачу т/э</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pP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2.1</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Отчисления на социальные нужды</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0,00</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0,00</w:t>
            </w: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rPr>
                <w:sz w:val="4"/>
                <w:szCs w:val="4"/>
              </w:rPr>
            </w:pPr>
          </w:p>
          <w:p w:rsidR="00685A0B" w:rsidRPr="00685A0B" w:rsidRDefault="00685A0B" w:rsidP="00685A0B">
            <w:pPr>
              <w:jc w:val="center"/>
              <w:rPr>
                <w:sz w:val="4"/>
                <w:szCs w:val="4"/>
              </w:rPr>
            </w:pPr>
          </w:p>
          <w:p w:rsidR="00685A0B" w:rsidRPr="00685A0B" w:rsidRDefault="00685A0B" w:rsidP="00685A0B">
            <w:pPr>
              <w:jc w:val="center"/>
            </w:pPr>
            <w:r w:rsidRPr="00685A0B">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sz w:val="4"/>
                <w:szCs w:val="4"/>
              </w:rPr>
            </w:pPr>
          </w:p>
          <w:p w:rsidR="00685A0B" w:rsidRPr="00685A0B" w:rsidRDefault="00685A0B" w:rsidP="00685A0B">
            <w:pPr>
              <w:jc w:val="center"/>
              <w:rPr>
                <w:sz w:val="4"/>
                <w:szCs w:val="4"/>
              </w:rPr>
            </w:pPr>
          </w:p>
          <w:p w:rsidR="00685A0B" w:rsidRPr="00685A0B" w:rsidRDefault="00685A0B" w:rsidP="00685A0B">
            <w:pPr>
              <w:jc w:val="center"/>
            </w:pPr>
            <w:r w:rsidRPr="00685A0B">
              <w:t>0,00</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2.2</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прочим прямым</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176,07 </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176,07</w:t>
            </w: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pPr>
          </w:p>
          <w:p w:rsidR="00685A0B" w:rsidRPr="00685A0B" w:rsidRDefault="00685A0B" w:rsidP="00685A0B">
            <w:pPr>
              <w:jc w:val="center"/>
            </w:pPr>
            <w:r w:rsidRPr="00685A0B">
              <w:t>176,07</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p w:rsidR="00685A0B" w:rsidRPr="00685A0B" w:rsidRDefault="00685A0B" w:rsidP="00685A0B">
            <w:pPr>
              <w:jc w:val="center"/>
            </w:pPr>
            <w:r w:rsidRPr="00685A0B">
              <w:t>176,07</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2.3</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цеховым</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0,00 </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0,00</w:t>
            </w: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pPr>
          </w:p>
          <w:p w:rsidR="00685A0B" w:rsidRPr="00685A0B" w:rsidRDefault="00685A0B" w:rsidP="00685A0B">
            <w:pPr>
              <w:jc w:val="center"/>
            </w:pPr>
            <w:r w:rsidRPr="00685A0B">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p w:rsidR="00685A0B" w:rsidRPr="00685A0B" w:rsidRDefault="00685A0B" w:rsidP="00685A0B">
            <w:pPr>
              <w:jc w:val="center"/>
            </w:pPr>
            <w:r w:rsidRPr="00685A0B">
              <w:t>0,00</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2.4</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относящиеся к общехозяйственным</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0,00 </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0,00</w:t>
            </w: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pPr>
          </w:p>
          <w:p w:rsidR="00685A0B" w:rsidRPr="00685A0B" w:rsidRDefault="00685A0B" w:rsidP="00685A0B">
            <w:pPr>
              <w:jc w:val="center"/>
            </w:pPr>
            <w:r w:rsidRPr="00685A0B">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p w:rsidR="00685A0B" w:rsidRPr="00685A0B" w:rsidRDefault="00685A0B" w:rsidP="00685A0B">
            <w:pPr>
              <w:jc w:val="center"/>
            </w:pPr>
            <w:r w:rsidRPr="00685A0B">
              <w:t>0,00</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2.5</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из прибыли (без налога на прибыль)</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176,07 </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176,07</w:t>
            </w: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pPr>
          </w:p>
          <w:p w:rsidR="00685A0B" w:rsidRPr="00685A0B" w:rsidRDefault="00685A0B" w:rsidP="00685A0B">
            <w:pPr>
              <w:jc w:val="center"/>
            </w:pPr>
            <w:r w:rsidRPr="00685A0B">
              <w:t>176,07</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p w:rsidR="00685A0B" w:rsidRPr="00685A0B" w:rsidRDefault="00685A0B" w:rsidP="00685A0B">
            <w:pPr>
              <w:jc w:val="center"/>
            </w:pPr>
            <w:r w:rsidRPr="00685A0B">
              <w:t>176,07</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2.6</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Налог на прибыль</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0,00</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0,00</w:t>
            </w: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pPr>
            <w:r w:rsidRPr="00685A0B">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r w:rsidRPr="00685A0B">
              <w:t>0,00</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Итого неподконтрольные расходы</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176,07 </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176,07</w:t>
            </w: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rPr>
                <w:b/>
                <w:bCs/>
              </w:rPr>
            </w:pPr>
          </w:p>
          <w:p w:rsidR="00685A0B" w:rsidRPr="00685A0B" w:rsidRDefault="00685A0B" w:rsidP="00685A0B">
            <w:pPr>
              <w:jc w:val="center"/>
              <w:rPr>
                <w:b/>
                <w:bCs/>
              </w:rPr>
            </w:pPr>
            <w:r w:rsidRPr="00685A0B">
              <w:rPr>
                <w:b/>
                <w:bCs/>
              </w:rPr>
              <w:t>176,07</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b/>
                <w:bCs/>
              </w:rPr>
            </w:pPr>
          </w:p>
          <w:p w:rsidR="00685A0B" w:rsidRPr="00685A0B" w:rsidRDefault="00685A0B" w:rsidP="00685A0B">
            <w:pPr>
              <w:jc w:val="center"/>
              <w:rPr>
                <w:b/>
                <w:bCs/>
              </w:rPr>
            </w:pPr>
            <w:r w:rsidRPr="00685A0B">
              <w:rPr>
                <w:b/>
                <w:bCs/>
              </w:rPr>
              <w:t>176,07</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3</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Расходы на приобретение энергетических ресурсов</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rPr>
                <w:b/>
                <w:bCs/>
              </w:rPr>
            </w:pP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b/>
                <w:bCs/>
              </w:rPr>
            </w:pP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3.1</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топливо</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2814,88 </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pPr>
            <w:r w:rsidRPr="00685A0B">
              <w:t>2927,49</w:t>
            </w: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jc w:val="center"/>
              <w:rPr>
                <w:sz w:val="4"/>
                <w:szCs w:val="4"/>
              </w:rPr>
            </w:pPr>
          </w:p>
          <w:p w:rsidR="00685A0B" w:rsidRPr="00685A0B" w:rsidRDefault="00685A0B" w:rsidP="00685A0B">
            <w:pPr>
              <w:jc w:val="center"/>
            </w:pPr>
            <w:r w:rsidRPr="00685A0B">
              <w:t>3013,04</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sz w:val="4"/>
                <w:szCs w:val="4"/>
              </w:rPr>
            </w:pPr>
          </w:p>
          <w:p w:rsidR="00685A0B" w:rsidRPr="00685A0B" w:rsidRDefault="00685A0B" w:rsidP="00685A0B">
            <w:pPr>
              <w:jc w:val="center"/>
            </w:pPr>
            <w:r w:rsidRPr="00685A0B">
              <w:t>3091,38</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i/>
                <w:iCs/>
              </w:rPr>
            </w:pPr>
            <w:r w:rsidRPr="00685A0B">
              <w:rPr>
                <w:i/>
                <w:iCs/>
              </w:rPr>
              <w:t>3.1.1</w:t>
            </w:r>
          </w:p>
        </w:tc>
        <w:tc>
          <w:tcPr>
            <w:tcW w:w="9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i/>
                <w:iCs/>
              </w:rPr>
            </w:pPr>
            <w:r w:rsidRPr="00685A0B">
              <w:rPr>
                <w:i/>
                <w:iCs/>
              </w:rPr>
              <w:t xml:space="preserve">Топливная составляющая </w:t>
            </w:r>
          </w:p>
        </w:tc>
        <w:tc>
          <w:tcPr>
            <w:tcW w:w="512"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i/>
              </w:rPr>
            </w:pPr>
            <w:r w:rsidRPr="00685A0B">
              <w:rPr>
                <w:i/>
              </w:rPr>
              <w:t>руб./Гкал</w:t>
            </w:r>
          </w:p>
        </w:tc>
        <w:tc>
          <w:tcPr>
            <w:tcW w:w="557"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i/>
                <w:iCs/>
              </w:rPr>
            </w:pPr>
            <w:r w:rsidRPr="00685A0B">
              <w:rPr>
                <w:b/>
                <w:bCs/>
                <w:i/>
                <w:iCs/>
              </w:rPr>
              <w:t> 3658,16</w:t>
            </w:r>
          </w:p>
        </w:tc>
        <w:tc>
          <w:tcPr>
            <w:tcW w:w="575"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i/>
                <w:iCs/>
              </w:rPr>
            </w:pPr>
          </w:p>
        </w:tc>
        <w:tc>
          <w:tcPr>
            <w:tcW w:w="442"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jc w:val="center"/>
              <w:rPr>
                <w:b/>
                <w:bCs/>
                <w:i/>
                <w:iCs/>
              </w:rPr>
            </w:pPr>
            <w:r w:rsidRPr="00685A0B">
              <w:rPr>
                <w:b/>
                <w:bCs/>
                <w:i/>
                <w:iCs/>
              </w:rPr>
              <w:t>3804,50</w:t>
            </w:r>
          </w:p>
        </w:tc>
        <w:tc>
          <w:tcPr>
            <w:tcW w:w="550" w:type="pct"/>
            <w:tcBorders>
              <w:top w:val="single" w:sz="4" w:space="0" w:color="auto"/>
              <w:left w:val="nil"/>
              <w:bottom w:val="single" w:sz="4" w:space="0" w:color="auto"/>
              <w:right w:val="single" w:sz="4" w:space="0" w:color="auto"/>
            </w:tcBorders>
          </w:tcPr>
          <w:p w:rsidR="00685A0B" w:rsidRPr="00685A0B" w:rsidRDefault="00685A0B" w:rsidP="00685A0B">
            <w:pPr>
              <w:rPr>
                <w:b/>
                <w:i/>
                <w:sz w:val="2"/>
                <w:szCs w:val="2"/>
              </w:rPr>
            </w:pPr>
          </w:p>
          <w:p w:rsidR="00685A0B" w:rsidRPr="00685A0B" w:rsidRDefault="00685A0B" w:rsidP="00685A0B">
            <w:pPr>
              <w:rPr>
                <w:b/>
                <w:i/>
              </w:rPr>
            </w:pPr>
            <w:r w:rsidRPr="00685A0B">
              <w:rPr>
                <w:b/>
                <w:i/>
              </w:rPr>
              <w:t>3915,68</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b/>
                <w:i/>
                <w:sz w:val="2"/>
                <w:szCs w:val="2"/>
              </w:rPr>
            </w:pPr>
          </w:p>
          <w:p w:rsidR="00685A0B" w:rsidRPr="00685A0B" w:rsidRDefault="00685A0B" w:rsidP="00685A0B">
            <w:pPr>
              <w:jc w:val="center"/>
              <w:rPr>
                <w:b/>
                <w:i/>
              </w:rPr>
            </w:pPr>
            <w:r w:rsidRPr="00685A0B">
              <w:rPr>
                <w:b/>
                <w:i/>
              </w:rPr>
              <w:t>4017,49</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i/>
                <w:iCs/>
              </w:rPr>
            </w:pPr>
            <w:r w:rsidRPr="00685A0B">
              <w:rPr>
                <w:b/>
                <w:bCs/>
                <w:i/>
                <w:iCs/>
              </w:rPr>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3.2</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электрическую энергию</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193,61 </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pPr>
            <w:r w:rsidRPr="00685A0B">
              <w:t>200,76</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p w:rsidR="00685A0B" w:rsidRPr="00685A0B" w:rsidRDefault="00685A0B" w:rsidP="00685A0B">
            <w:pPr>
              <w:jc w:val="center"/>
            </w:pPr>
            <w:r w:rsidRPr="00685A0B">
              <w:t>206,78</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p w:rsidR="00685A0B" w:rsidRPr="00685A0B" w:rsidRDefault="00685A0B" w:rsidP="00685A0B">
            <w:pPr>
              <w:jc w:val="center"/>
            </w:pPr>
            <w:r w:rsidRPr="00685A0B">
              <w:t>212,99</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3.3</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холодную воду</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0,82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pPr>
            <w:r w:rsidRPr="00685A0B">
              <w:t>0,85</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sz w:val="4"/>
                <w:szCs w:val="4"/>
              </w:rPr>
            </w:pPr>
          </w:p>
          <w:p w:rsidR="00685A0B" w:rsidRPr="00685A0B" w:rsidRDefault="00685A0B" w:rsidP="00685A0B">
            <w:pPr>
              <w:jc w:val="center"/>
              <w:rPr>
                <w:sz w:val="4"/>
                <w:szCs w:val="4"/>
              </w:rPr>
            </w:pPr>
          </w:p>
          <w:p w:rsidR="00685A0B" w:rsidRPr="00685A0B" w:rsidRDefault="00685A0B" w:rsidP="00685A0B">
            <w:pPr>
              <w:jc w:val="center"/>
            </w:pPr>
            <w:r w:rsidRPr="00685A0B">
              <w:t>0,88</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sz w:val="4"/>
                <w:szCs w:val="4"/>
              </w:rPr>
            </w:pPr>
          </w:p>
          <w:p w:rsidR="00685A0B" w:rsidRPr="00685A0B" w:rsidRDefault="00685A0B" w:rsidP="00685A0B">
            <w:pPr>
              <w:jc w:val="center"/>
              <w:rPr>
                <w:sz w:val="4"/>
                <w:szCs w:val="4"/>
              </w:rPr>
            </w:pPr>
          </w:p>
          <w:p w:rsidR="00685A0B" w:rsidRPr="00685A0B" w:rsidRDefault="00685A0B" w:rsidP="00685A0B">
            <w:pPr>
              <w:jc w:val="center"/>
            </w:pPr>
            <w:r w:rsidRPr="00685A0B">
              <w:t>0,91</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3.4</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водоотведение</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0,00 </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pPr>
            <w:r w:rsidRPr="00685A0B">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sz w:val="8"/>
                <w:szCs w:val="8"/>
              </w:rPr>
            </w:pPr>
          </w:p>
          <w:p w:rsidR="00685A0B" w:rsidRPr="00685A0B" w:rsidRDefault="00685A0B" w:rsidP="00685A0B">
            <w:pPr>
              <w:jc w:val="center"/>
            </w:pPr>
            <w:r w:rsidRPr="00685A0B">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sz w:val="8"/>
                <w:szCs w:val="8"/>
              </w:rPr>
            </w:pPr>
          </w:p>
          <w:p w:rsidR="00685A0B" w:rsidRPr="00685A0B" w:rsidRDefault="00685A0B" w:rsidP="00685A0B">
            <w:pPr>
              <w:jc w:val="center"/>
            </w:pPr>
            <w:r w:rsidRPr="00685A0B">
              <w:t>0,00</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3.5</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на покупку т/э</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r w:rsidRPr="00685A0B">
              <w:t xml:space="preserve">       0,00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pPr>
            <w:r w:rsidRPr="00685A0B">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sz w:val="8"/>
                <w:szCs w:val="8"/>
              </w:rPr>
            </w:pPr>
          </w:p>
          <w:p w:rsidR="00685A0B" w:rsidRPr="00685A0B" w:rsidRDefault="00685A0B" w:rsidP="00685A0B">
            <w:pPr>
              <w:jc w:val="center"/>
            </w:pPr>
            <w:r w:rsidRPr="00685A0B">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sz w:val="8"/>
                <w:szCs w:val="8"/>
              </w:rPr>
            </w:pPr>
          </w:p>
          <w:p w:rsidR="00685A0B" w:rsidRPr="00685A0B" w:rsidRDefault="00685A0B" w:rsidP="00685A0B">
            <w:pPr>
              <w:jc w:val="center"/>
            </w:pPr>
            <w:r w:rsidRPr="00685A0B">
              <w:t>0,00</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rFonts w:ascii="Calibri" w:hAnsi="Calibri"/>
                <w:sz w:val="22"/>
                <w:szCs w:val="22"/>
              </w:rPr>
            </w:pPr>
            <w:r w:rsidRPr="00685A0B">
              <w:rPr>
                <w:rFonts w:ascii="Calibri" w:hAnsi="Calibri"/>
                <w:sz w:val="22"/>
                <w:szCs w:val="22"/>
              </w:rPr>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Итого расходы на приобретение энергетических ресурсов</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3009,31 </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b/>
                <w:bCs/>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3129,10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b/>
              </w:rPr>
            </w:pPr>
          </w:p>
          <w:p w:rsidR="00685A0B" w:rsidRPr="00685A0B" w:rsidRDefault="00685A0B" w:rsidP="00685A0B">
            <w:pPr>
              <w:jc w:val="center"/>
              <w:rPr>
                <w:b/>
                <w:sz w:val="8"/>
                <w:szCs w:val="8"/>
              </w:rPr>
            </w:pPr>
          </w:p>
          <w:p w:rsidR="00685A0B" w:rsidRPr="00685A0B" w:rsidRDefault="00685A0B" w:rsidP="00685A0B">
            <w:pPr>
              <w:jc w:val="center"/>
              <w:rPr>
                <w:b/>
                <w:sz w:val="2"/>
                <w:szCs w:val="2"/>
              </w:rPr>
            </w:pPr>
          </w:p>
          <w:p w:rsidR="00685A0B" w:rsidRPr="00685A0B" w:rsidRDefault="00685A0B" w:rsidP="00685A0B">
            <w:pPr>
              <w:jc w:val="center"/>
              <w:rPr>
                <w:b/>
              </w:rPr>
            </w:pPr>
            <w:r w:rsidRPr="00685A0B">
              <w:rPr>
                <w:b/>
              </w:rPr>
              <w:t>3220,70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b/>
              </w:rPr>
            </w:pPr>
          </w:p>
          <w:p w:rsidR="00685A0B" w:rsidRPr="00685A0B" w:rsidRDefault="00685A0B" w:rsidP="00685A0B">
            <w:pPr>
              <w:jc w:val="center"/>
              <w:rPr>
                <w:b/>
                <w:sz w:val="10"/>
                <w:szCs w:val="10"/>
              </w:rPr>
            </w:pPr>
          </w:p>
          <w:p w:rsidR="00685A0B" w:rsidRPr="00685A0B" w:rsidRDefault="00685A0B" w:rsidP="00685A0B">
            <w:pPr>
              <w:jc w:val="center"/>
              <w:rPr>
                <w:b/>
              </w:rPr>
            </w:pPr>
            <w:r w:rsidRPr="00685A0B">
              <w:rPr>
                <w:b/>
              </w:rPr>
              <w:t>3305,28</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4</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r w:rsidRPr="00685A0B">
              <w:t>Расходы из прибыли (без налога на прибыль)</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0,00 </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pPr>
            <w:r w:rsidRPr="00685A0B">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p w:rsidR="00685A0B" w:rsidRPr="00685A0B" w:rsidRDefault="00685A0B" w:rsidP="00685A0B">
            <w:pPr>
              <w:jc w:val="center"/>
            </w:pPr>
            <w:r w:rsidRPr="00685A0B">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p w:rsidR="00685A0B" w:rsidRPr="00685A0B" w:rsidRDefault="00685A0B" w:rsidP="00685A0B">
            <w:pPr>
              <w:jc w:val="center"/>
            </w:pPr>
            <w:r w:rsidRPr="00685A0B">
              <w:t>0,00</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 </w:t>
            </w:r>
          </w:p>
        </w:tc>
      </w:tr>
      <w:tr w:rsidR="00685A0B" w:rsidRPr="00685A0B" w:rsidTr="00685A0B">
        <w:trPr>
          <w:trHeight w:val="76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Cs/>
              </w:rPr>
            </w:pPr>
            <w:r w:rsidRPr="00685A0B">
              <w:rPr>
                <w:bCs/>
              </w:rPr>
              <w:t>5</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rPr>
                <w:bCs/>
              </w:rPr>
            </w:pPr>
            <w:r w:rsidRPr="00685A0B">
              <w:rPr>
                <w:bCs/>
              </w:rPr>
              <w:t>Учет результата предыдущих периодов регулирования (выпадающие доходы (+) / излишняя тарифная выручка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Cs/>
              </w:rPr>
            </w:pPr>
            <w:r w:rsidRPr="00685A0B">
              <w:rPr>
                <w:bCs/>
              </w:rPr>
              <w:t> 0,00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bCs/>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bCs/>
              </w:rPr>
            </w:pPr>
            <w:r w:rsidRPr="00685A0B">
              <w:rPr>
                <w:bCs/>
              </w:rPr>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p w:rsidR="00685A0B" w:rsidRPr="00685A0B" w:rsidRDefault="00685A0B" w:rsidP="00685A0B">
            <w:pPr>
              <w:jc w:val="center"/>
            </w:pPr>
          </w:p>
          <w:p w:rsidR="00685A0B" w:rsidRPr="00685A0B" w:rsidRDefault="00685A0B" w:rsidP="00685A0B">
            <w:pPr>
              <w:jc w:val="center"/>
            </w:pPr>
          </w:p>
          <w:p w:rsidR="00685A0B" w:rsidRPr="00685A0B" w:rsidRDefault="00685A0B" w:rsidP="00685A0B">
            <w:pPr>
              <w:jc w:val="center"/>
              <w:rPr>
                <w:sz w:val="8"/>
                <w:szCs w:val="8"/>
              </w:rPr>
            </w:pPr>
          </w:p>
          <w:p w:rsidR="00685A0B" w:rsidRPr="00685A0B" w:rsidRDefault="00685A0B" w:rsidP="00685A0B">
            <w:pPr>
              <w:jc w:val="center"/>
            </w:pPr>
            <w:r w:rsidRPr="00685A0B">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pPr>
          </w:p>
          <w:p w:rsidR="00685A0B" w:rsidRPr="00685A0B" w:rsidRDefault="00685A0B" w:rsidP="00685A0B">
            <w:pPr>
              <w:jc w:val="center"/>
            </w:pPr>
          </w:p>
          <w:p w:rsidR="00685A0B" w:rsidRPr="00685A0B" w:rsidRDefault="00685A0B" w:rsidP="00685A0B">
            <w:pPr>
              <w:jc w:val="center"/>
            </w:pPr>
          </w:p>
          <w:p w:rsidR="00685A0B" w:rsidRPr="00685A0B" w:rsidRDefault="00685A0B" w:rsidP="00685A0B">
            <w:pPr>
              <w:jc w:val="center"/>
              <w:rPr>
                <w:sz w:val="8"/>
                <w:szCs w:val="8"/>
              </w:rPr>
            </w:pPr>
          </w:p>
          <w:p w:rsidR="00685A0B" w:rsidRPr="00685A0B" w:rsidRDefault="00685A0B" w:rsidP="00685A0B">
            <w:pPr>
              <w:jc w:val="center"/>
            </w:pPr>
            <w:r w:rsidRPr="00685A0B">
              <w:t>0,00</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Cs/>
              </w:rPr>
            </w:pPr>
            <w:r w:rsidRPr="00685A0B">
              <w:rPr>
                <w:bCs/>
              </w:rPr>
              <w:t> </w:t>
            </w:r>
          </w:p>
        </w:tc>
      </w:tr>
      <w:tr w:rsidR="00685A0B" w:rsidRPr="00685A0B" w:rsidTr="00685A0B">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6</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rPr>
                <w:b/>
                <w:bCs/>
              </w:rPr>
            </w:pPr>
            <w:r w:rsidRPr="00685A0B">
              <w:rPr>
                <w:b/>
                <w:bCs/>
              </w:rPr>
              <w:t>НВВ всего (с учетом теплоносителя на нужды ГВС)</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pPr>
            <w:r w:rsidRPr="00685A0B">
              <w:t>тыс.руб.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3283,39 </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b/>
                <w:bCs/>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3305,17</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b/>
              </w:rPr>
            </w:pPr>
          </w:p>
          <w:p w:rsidR="00685A0B" w:rsidRPr="00685A0B" w:rsidRDefault="00685A0B" w:rsidP="00685A0B">
            <w:pPr>
              <w:jc w:val="center"/>
              <w:rPr>
                <w:b/>
                <w:sz w:val="8"/>
                <w:szCs w:val="8"/>
              </w:rPr>
            </w:pPr>
          </w:p>
          <w:p w:rsidR="00685A0B" w:rsidRPr="00685A0B" w:rsidRDefault="00685A0B" w:rsidP="00685A0B">
            <w:pPr>
              <w:jc w:val="center"/>
              <w:rPr>
                <w:b/>
              </w:rPr>
            </w:pPr>
            <w:r w:rsidRPr="00685A0B">
              <w:rPr>
                <w:b/>
              </w:rPr>
              <w:t>3396,77</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b/>
              </w:rPr>
            </w:pPr>
          </w:p>
          <w:p w:rsidR="00685A0B" w:rsidRPr="00685A0B" w:rsidRDefault="00685A0B" w:rsidP="00685A0B">
            <w:pPr>
              <w:jc w:val="center"/>
              <w:rPr>
                <w:b/>
                <w:sz w:val="8"/>
                <w:szCs w:val="8"/>
              </w:rPr>
            </w:pPr>
          </w:p>
          <w:p w:rsidR="00685A0B" w:rsidRPr="00685A0B" w:rsidRDefault="00685A0B" w:rsidP="00685A0B">
            <w:pPr>
              <w:jc w:val="center"/>
              <w:rPr>
                <w:b/>
              </w:rPr>
            </w:pPr>
            <w:r w:rsidRPr="00685A0B">
              <w:rPr>
                <w:b/>
              </w:rPr>
              <w:t>3481,35</w:t>
            </w:r>
          </w:p>
        </w:tc>
        <w:tc>
          <w:tcPr>
            <w:tcW w:w="561"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rPr>
            </w:pPr>
            <w:r w:rsidRPr="00685A0B">
              <w:rPr>
                <w:b/>
                <w:bCs/>
              </w:rPr>
              <w:t> </w:t>
            </w:r>
          </w:p>
        </w:tc>
      </w:tr>
      <w:tr w:rsidR="00685A0B" w:rsidRPr="00685A0B" w:rsidTr="00685A0B">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7</w:t>
            </w:r>
          </w:p>
        </w:tc>
        <w:tc>
          <w:tcPr>
            <w:tcW w:w="957" w:type="pct"/>
            <w:tcBorders>
              <w:top w:val="single" w:sz="4" w:space="0" w:color="auto"/>
              <w:left w:val="nil"/>
              <w:bottom w:val="single" w:sz="4" w:space="0" w:color="auto"/>
              <w:right w:val="single" w:sz="4" w:space="0" w:color="auto"/>
            </w:tcBorders>
            <w:shd w:val="clear" w:color="auto" w:fill="auto"/>
            <w:vAlign w:val="center"/>
          </w:tcPr>
          <w:p w:rsidR="00685A0B" w:rsidRPr="00685A0B" w:rsidRDefault="00685A0B" w:rsidP="00685A0B">
            <w:pPr>
              <w:rPr>
                <w:b/>
                <w:bCs/>
              </w:rPr>
            </w:pPr>
            <w:r w:rsidRPr="00685A0B">
              <w:rPr>
                <w:b/>
                <w:bCs/>
              </w:rPr>
              <w:t>НВВ по теплоносителю на нужды ГВС</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pPr>
            <w:r w:rsidRPr="00685A0B">
              <w:t>тыс.руб.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0,00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b/>
                <w:bCs/>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b/>
              </w:rPr>
            </w:pPr>
          </w:p>
          <w:p w:rsidR="00685A0B" w:rsidRPr="00685A0B" w:rsidRDefault="00685A0B" w:rsidP="00685A0B">
            <w:pPr>
              <w:jc w:val="center"/>
              <w:rPr>
                <w:b/>
              </w:rPr>
            </w:pPr>
            <w:r w:rsidRPr="00685A0B">
              <w:rPr>
                <w:b/>
              </w:rPr>
              <w:t>0,00</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b/>
              </w:rPr>
            </w:pPr>
          </w:p>
          <w:p w:rsidR="00685A0B" w:rsidRPr="00685A0B" w:rsidRDefault="00685A0B" w:rsidP="00685A0B">
            <w:pPr>
              <w:jc w:val="center"/>
              <w:rPr>
                <w:b/>
              </w:rPr>
            </w:pPr>
            <w:r w:rsidRPr="00685A0B">
              <w:rPr>
                <w:b/>
              </w:rPr>
              <w:t>0,00</w:t>
            </w:r>
          </w:p>
        </w:tc>
        <w:tc>
          <w:tcPr>
            <w:tcW w:w="561" w:type="pct"/>
            <w:tcBorders>
              <w:top w:val="single" w:sz="4" w:space="0" w:color="auto"/>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p>
        </w:tc>
      </w:tr>
      <w:tr w:rsidR="00685A0B" w:rsidRPr="00685A0B" w:rsidTr="00685A0B">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8</w:t>
            </w:r>
          </w:p>
        </w:tc>
        <w:tc>
          <w:tcPr>
            <w:tcW w:w="957" w:type="pct"/>
            <w:tcBorders>
              <w:top w:val="single" w:sz="4" w:space="0" w:color="auto"/>
              <w:left w:val="nil"/>
              <w:bottom w:val="single" w:sz="4" w:space="0" w:color="auto"/>
              <w:right w:val="single" w:sz="4" w:space="0" w:color="auto"/>
            </w:tcBorders>
            <w:shd w:val="clear" w:color="auto" w:fill="auto"/>
            <w:vAlign w:val="center"/>
          </w:tcPr>
          <w:p w:rsidR="00685A0B" w:rsidRPr="00685A0B" w:rsidRDefault="00685A0B" w:rsidP="00685A0B">
            <w:pPr>
              <w:rPr>
                <w:b/>
                <w:bCs/>
              </w:rPr>
            </w:pPr>
            <w:r w:rsidRPr="00685A0B">
              <w:rPr>
                <w:b/>
                <w:bCs/>
              </w:rPr>
              <w:t>НВВ по тепловой энергии (без учета теплоносителя на нужды ГВС)</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pPr>
            <w:r w:rsidRPr="00685A0B">
              <w:t>тыс.руб.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3283,39</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b/>
                <w:bCs/>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685A0B" w:rsidRPr="00685A0B" w:rsidRDefault="00685A0B" w:rsidP="00685A0B">
            <w:pPr>
              <w:jc w:val="center"/>
              <w:rPr>
                <w:b/>
                <w:bCs/>
              </w:rPr>
            </w:pPr>
            <w:r w:rsidRPr="00685A0B">
              <w:rPr>
                <w:b/>
                <w:bCs/>
              </w:rPr>
              <w:t>3305,17</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b/>
              </w:rPr>
            </w:pPr>
          </w:p>
          <w:p w:rsidR="00685A0B" w:rsidRPr="00685A0B" w:rsidRDefault="00685A0B" w:rsidP="00685A0B">
            <w:pPr>
              <w:jc w:val="center"/>
              <w:rPr>
                <w:b/>
                <w:sz w:val="10"/>
                <w:szCs w:val="10"/>
              </w:rPr>
            </w:pPr>
          </w:p>
          <w:p w:rsidR="00685A0B" w:rsidRPr="00685A0B" w:rsidRDefault="00685A0B" w:rsidP="00685A0B">
            <w:pPr>
              <w:jc w:val="center"/>
              <w:rPr>
                <w:b/>
              </w:rPr>
            </w:pPr>
            <w:r w:rsidRPr="00685A0B">
              <w:rPr>
                <w:b/>
              </w:rPr>
              <w:t>3396,77</w:t>
            </w:r>
          </w:p>
        </w:tc>
        <w:tc>
          <w:tcPr>
            <w:tcW w:w="550" w:type="pct"/>
            <w:tcBorders>
              <w:top w:val="single" w:sz="4" w:space="0" w:color="auto"/>
              <w:left w:val="single" w:sz="4" w:space="0" w:color="auto"/>
              <w:bottom w:val="single" w:sz="4" w:space="0" w:color="auto"/>
              <w:right w:val="single" w:sz="4" w:space="0" w:color="auto"/>
            </w:tcBorders>
          </w:tcPr>
          <w:p w:rsidR="00685A0B" w:rsidRPr="00685A0B" w:rsidRDefault="00685A0B" w:rsidP="00685A0B">
            <w:pPr>
              <w:jc w:val="center"/>
              <w:rPr>
                <w:b/>
              </w:rPr>
            </w:pPr>
          </w:p>
          <w:p w:rsidR="00685A0B" w:rsidRPr="00685A0B" w:rsidRDefault="00685A0B" w:rsidP="00685A0B">
            <w:pPr>
              <w:jc w:val="center"/>
              <w:rPr>
                <w:b/>
                <w:sz w:val="10"/>
                <w:szCs w:val="10"/>
              </w:rPr>
            </w:pPr>
          </w:p>
          <w:p w:rsidR="00685A0B" w:rsidRPr="00685A0B" w:rsidRDefault="00685A0B" w:rsidP="00685A0B">
            <w:pPr>
              <w:jc w:val="center"/>
              <w:rPr>
                <w:b/>
              </w:rPr>
            </w:pPr>
            <w:r w:rsidRPr="00685A0B">
              <w:rPr>
                <w:b/>
              </w:rPr>
              <w:t>3481,35</w:t>
            </w:r>
          </w:p>
        </w:tc>
        <w:tc>
          <w:tcPr>
            <w:tcW w:w="561" w:type="pct"/>
            <w:tcBorders>
              <w:top w:val="single" w:sz="4" w:space="0" w:color="auto"/>
              <w:left w:val="nil"/>
              <w:bottom w:val="single" w:sz="4" w:space="0" w:color="auto"/>
              <w:right w:val="single" w:sz="4" w:space="0" w:color="auto"/>
            </w:tcBorders>
            <w:shd w:val="clear" w:color="auto" w:fill="auto"/>
            <w:vAlign w:val="center"/>
          </w:tcPr>
          <w:p w:rsidR="00685A0B" w:rsidRPr="00685A0B" w:rsidRDefault="00685A0B" w:rsidP="00685A0B">
            <w:pPr>
              <w:jc w:val="center"/>
              <w:rPr>
                <w:b/>
                <w:bCs/>
              </w:rPr>
            </w:pPr>
          </w:p>
        </w:tc>
      </w:tr>
    </w:tbl>
    <w:p w:rsidR="00685A0B" w:rsidRPr="00685A0B" w:rsidRDefault="00685A0B" w:rsidP="00685A0B">
      <w:pPr>
        <w:ind w:firstLine="567"/>
        <w:contextualSpacing/>
        <w:jc w:val="both"/>
        <w:rPr>
          <w:rFonts w:eastAsia="Calibri"/>
          <w:sz w:val="24"/>
          <w:szCs w:val="24"/>
          <w:lang w:eastAsia="en-US"/>
        </w:rPr>
      </w:pPr>
      <w:r w:rsidRPr="00685A0B">
        <w:rPr>
          <w:rFonts w:eastAsia="Calibri"/>
          <w:sz w:val="24"/>
          <w:szCs w:val="24"/>
          <w:lang w:eastAsia="en-US"/>
        </w:rPr>
        <w:t>3. У Федерального государственного казенного учреждения «Пограничное управление Федеральной службы безопасности Российской Федерации по городу Санкт-Петербургу и Ленинградской области» отсутствует утвержденная в установленном порядке инвестиционная программа (концессионное соглашение) на период регулирования.</w:t>
      </w:r>
    </w:p>
    <w:p w:rsidR="00685A0B" w:rsidRPr="00685A0B" w:rsidRDefault="00685A0B" w:rsidP="00685A0B">
      <w:pPr>
        <w:ind w:firstLine="567"/>
        <w:contextualSpacing/>
        <w:jc w:val="both"/>
        <w:rPr>
          <w:rFonts w:eastAsia="Calibri"/>
          <w:sz w:val="24"/>
          <w:szCs w:val="24"/>
          <w:lang w:eastAsia="en-US"/>
        </w:rPr>
      </w:pPr>
      <w:r w:rsidRPr="00685A0B">
        <w:rPr>
          <w:rFonts w:eastAsia="Calibri"/>
          <w:sz w:val="24"/>
          <w:szCs w:val="24"/>
          <w:lang w:eastAsia="en-US"/>
        </w:rPr>
        <w:t>4. Предлагаемое тарифное решение.</w:t>
      </w:r>
    </w:p>
    <w:p w:rsidR="00685A0B" w:rsidRPr="00685A0B" w:rsidRDefault="00685A0B" w:rsidP="00685A0B">
      <w:pPr>
        <w:widowControl w:val="0"/>
        <w:autoSpaceDE w:val="0"/>
        <w:autoSpaceDN w:val="0"/>
        <w:adjustRightInd w:val="0"/>
        <w:ind w:firstLine="708"/>
        <w:contextualSpacing/>
        <w:jc w:val="both"/>
        <w:rPr>
          <w:sz w:val="24"/>
          <w:szCs w:val="24"/>
        </w:rPr>
      </w:pPr>
      <w:r w:rsidRPr="00685A0B">
        <w:rPr>
          <w:sz w:val="24"/>
          <w:szCs w:val="24"/>
        </w:rPr>
        <w:t>С учетом согласованных объемов товарного отпуска тепловой энергии в 2018-2020 гг. и необходимых объемов валовой выручки организации на 2018- 2020 гг., тарифы на 2018-2020 гг. для организации составят:</w:t>
      </w:r>
    </w:p>
    <w:tbl>
      <w:tblPr>
        <w:tblW w:w="5000" w:type="pct"/>
        <w:tblLook w:val="04A0" w:firstRow="1" w:lastRow="0" w:firstColumn="1" w:lastColumn="0" w:noHBand="0" w:noVBand="1"/>
      </w:tblPr>
      <w:tblGrid>
        <w:gridCol w:w="751"/>
        <w:gridCol w:w="1696"/>
        <w:gridCol w:w="1996"/>
        <w:gridCol w:w="1213"/>
        <w:gridCol w:w="790"/>
        <w:gridCol w:w="790"/>
        <w:gridCol w:w="790"/>
        <w:gridCol w:w="809"/>
        <w:gridCol w:w="1728"/>
      </w:tblGrid>
      <w:tr w:rsidR="00685A0B" w:rsidRPr="00685A0B" w:rsidTr="00685A0B">
        <w:trPr>
          <w:trHeight w:val="255"/>
        </w:trPr>
        <w:tc>
          <w:tcPr>
            <w:tcW w:w="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N п/п</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Вид тарифа</w:t>
            </w:r>
          </w:p>
        </w:tc>
        <w:tc>
          <w:tcPr>
            <w:tcW w:w="9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Год с календарной разбивкой</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Вода</w:t>
            </w:r>
          </w:p>
        </w:tc>
        <w:tc>
          <w:tcPr>
            <w:tcW w:w="1505" w:type="pct"/>
            <w:gridSpan w:val="4"/>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Отборный пар давлением</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Острый и редуцированный пар</w:t>
            </w:r>
          </w:p>
        </w:tc>
      </w:tr>
      <w:tr w:rsidR="00685A0B" w:rsidRPr="00685A0B" w:rsidTr="00685A0B">
        <w:trPr>
          <w:trHeight w:val="825"/>
        </w:trPr>
        <w:tc>
          <w:tcPr>
            <w:tcW w:w="355"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803"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945"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от 1,2 до 2,5 кг/см</w:t>
            </w:r>
            <w:r w:rsidRPr="00685A0B">
              <w:rPr>
                <w:color w:val="000000"/>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от 2,5 до 7,0 кг/см</w:t>
            </w:r>
            <w:r w:rsidRPr="00685A0B">
              <w:rPr>
                <w:color w:val="000000"/>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от 7,0 до 13,0 кг/см</w:t>
            </w:r>
            <w:r w:rsidRPr="00685A0B">
              <w:rPr>
                <w:color w:val="000000"/>
                <w:vertAlign w:val="superscript"/>
              </w:rPr>
              <w:t>2</w:t>
            </w:r>
          </w:p>
        </w:tc>
        <w:tc>
          <w:tcPr>
            <w:tcW w:w="383"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свыше 13,0 кг/см</w:t>
            </w:r>
            <w:r w:rsidRPr="00685A0B">
              <w:rPr>
                <w:color w:val="000000"/>
                <w:vertAlign w:val="superscript"/>
              </w:rPr>
              <w:t>2</w:t>
            </w: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r>
      <w:tr w:rsidR="00685A0B" w:rsidRPr="00685A0B" w:rsidTr="00685A0B">
        <w:trPr>
          <w:trHeight w:val="784"/>
        </w:trPr>
        <w:tc>
          <w:tcPr>
            <w:tcW w:w="355" w:type="pct"/>
            <w:vMerge w:val="restart"/>
            <w:tcBorders>
              <w:top w:val="nil"/>
              <w:left w:val="single" w:sz="4" w:space="0" w:color="auto"/>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1</w:t>
            </w:r>
          </w:p>
        </w:tc>
        <w:tc>
          <w:tcPr>
            <w:tcW w:w="4645" w:type="pct"/>
            <w:gridSpan w:val="8"/>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both"/>
              <w:rPr>
                <w:color w:val="000000"/>
              </w:rPr>
            </w:pPr>
            <w:r w:rsidRPr="00685A0B">
              <w:rPr>
                <w:color w:val="000000"/>
              </w:rPr>
              <w:t>Для потребителей муниципального образования «Усть-Лужское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685A0B" w:rsidRPr="00685A0B" w:rsidTr="00685A0B">
        <w:trPr>
          <w:trHeight w:val="255"/>
        </w:trPr>
        <w:tc>
          <w:tcPr>
            <w:tcW w:w="355" w:type="pct"/>
            <w:vMerge/>
            <w:tcBorders>
              <w:top w:val="nil"/>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803" w:type="pct"/>
            <w:vMerge w:val="restart"/>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both"/>
              <w:rPr>
                <w:color w:val="000000"/>
              </w:rPr>
            </w:pPr>
            <w:r w:rsidRPr="00685A0B">
              <w:rPr>
                <w:color w:val="000000"/>
              </w:rPr>
              <w:t>Одноставочный, руб./Ткал</w:t>
            </w:r>
          </w:p>
        </w:tc>
        <w:tc>
          <w:tcPr>
            <w:tcW w:w="94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с 01.01.2018 по 30.06.2018</w:t>
            </w:r>
          </w:p>
        </w:tc>
        <w:tc>
          <w:tcPr>
            <w:tcW w:w="574"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spacing w:line="276" w:lineRule="auto"/>
              <w:jc w:val="center"/>
              <w:rPr>
                <w:rFonts w:eastAsia="Calibri"/>
                <w:lang w:eastAsia="en-US"/>
              </w:rPr>
            </w:pPr>
            <w:r w:rsidRPr="00685A0B">
              <w:rPr>
                <w:rFonts w:eastAsia="Calibri"/>
                <w:lang w:eastAsia="en-US"/>
              </w:rPr>
              <w:t>4 267,02</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83"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8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r>
      <w:tr w:rsidR="00685A0B" w:rsidRPr="00685A0B" w:rsidTr="00685A0B">
        <w:trPr>
          <w:trHeight w:val="255"/>
        </w:trPr>
        <w:tc>
          <w:tcPr>
            <w:tcW w:w="355" w:type="pct"/>
            <w:vMerge/>
            <w:tcBorders>
              <w:top w:val="nil"/>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803" w:type="pct"/>
            <w:vMerge/>
            <w:tcBorders>
              <w:top w:val="nil"/>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94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с 01.07.2018 по 31.12.2018</w:t>
            </w:r>
          </w:p>
        </w:tc>
        <w:tc>
          <w:tcPr>
            <w:tcW w:w="574"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spacing w:line="276" w:lineRule="auto"/>
              <w:jc w:val="center"/>
              <w:rPr>
                <w:rFonts w:eastAsia="Calibri"/>
                <w:lang w:eastAsia="en-US"/>
              </w:rPr>
            </w:pPr>
            <w:r w:rsidRPr="00685A0B">
              <w:rPr>
                <w:rFonts w:eastAsia="Calibri"/>
                <w:lang w:eastAsia="en-US"/>
              </w:rPr>
              <w:t>4 328,99</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83"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8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r>
      <w:tr w:rsidR="00685A0B" w:rsidRPr="00685A0B" w:rsidTr="00685A0B">
        <w:trPr>
          <w:trHeight w:val="255"/>
        </w:trPr>
        <w:tc>
          <w:tcPr>
            <w:tcW w:w="355" w:type="pct"/>
            <w:vMerge/>
            <w:tcBorders>
              <w:top w:val="nil"/>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803" w:type="pct"/>
            <w:vMerge/>
            <w:tcBorders>
              <w:top w:val="nil"/>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94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с 01.01.2019 по 30.06.2019</w:t>
            </w:r>
          </w:p>
        </w:tc>
        <w:tc>
          <w:tcPr>
            <w:tcW w:w="574"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spacing w:line="276" w:lineRule="auto"/>
              <w:jc w:val="center"/>
              <w:rPr>
                <w:rFonts w:eastAsia="Calibri"/>
                <w:lang w:eastAsia="en-US"/>
              </w:rPr>
            </w:pPr>
            <w:r w:rsidRPr="00685A0B">
              <w:rPr>
                <w:rFonts w:eastAsia="Calibri"/>
                <w:lang w:eastAsia="en-US"/>
              </w:rPr>
              <w:t>4 328,99</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83"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8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r>
      <w:tr w:rsidR="00685A0B" w:rsidRPr="00685A0B" w:rsidTr="00685A0B">
        <w:trPr>
          <w:trHeight w:val="255"/>
        </w:trPr>
        <w:tc>
          <w:tcPr>
            <w:tcW w:w="355" w:type="pct"/>
            <w:vMerge/>
            <w:tcBorders>
              <w:top w:val="nil"/>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803" w:type="pct"/>
            <w:vMerge/>
            <w:tcBorders>
              <w:top w:val="nil"/>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94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с 01.07.2019 по 31.12.2019</w:t>
            </w:r>
          </w:p>
        </w:tc>
        <w:tc>
          <w:tcPr>
            <w:tcW w:w="574"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spacing w:line="276" w:lineRule="auto"/>
              <w:jc w:val="center"/>
              <w:rPr>
                <w:rFonts w:eastAsia="Calibri"/>
                <w:lang w:eastAsia="en-US"/>
              </w:rPr>
            </w:pPr>
            <w:r w:rsidRPr="00685A0B">
              <w:rPr>
                <w:rFonts w:eastAsia="Calibri"/>
                <w:lang w:eastAsia="en-US"/>
              </w:rPr>
              <w:t>4 515,86</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83"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8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r>
      <w:tr w:rsidR="00685A0B" w:rsidRPr="00685A0B" w:rsidTr="00685A0B">
        <w:trPr>
          <w:trHeight w:val="255"/>
        </w:trPr>
        <w:tc>
          <w:tcPr>
            <w:tcW w:w="355" w:type="pct"/>
            <w:vMerge/>
            <w:tcBorders>
              <w:top w:val="nil"/>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803" w:type="pct"/>
            <w:vMerge/>
            <w:tcBorders>
              <w:top w:val="nil"/>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94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с 01.01.2020 по 30.06.2020</w:t>
            </w:r>
          </w:p>
        </w:tc>
        <w:tc>
          <w:tcPr>
            <w:tcW w:w="574"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spacing w:line="276" w:lineRule="auto"/>
              <w:jc w:val="center"/>
              <w:rPr>
                <w:rFonts w:eastAsia="Calibri"/>
                <w:lang w:eastAsia="en-US"/>
              </w:rPr>
            </w:pPr>
            <w:r w:rsidRPr="00685A0B">
              <w:rPr>
                <w:rFonts w:eastAsia="Calibri"/>
                <w:lang w:eastAsia="en-US"/>
              </w:rPr>
              <w:t>4 515,86</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83"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8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r>
      <w:tr w:rsidR="00685A0B" w:rsidRPr="00685A0B" w:rsidTr="00685A0B">
        <w:trPr>
          <w:trHeight w:val="106"/>
        </w:trPr>
        <w:tc>
          <w:tcPr>
            <w:tcW w:w="355" w:type="pct"/>
            <w:vMerge/>
            <w:tcBorders>
              <w:top w:val="nil"/>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803" w:type="pct"/>
            <w:vMerge/>
            <w:tcBorders>
              <w:top w:val="nil"/>
              <w:left w:val="single" w:sz="4" w:space="0" w:color="auto"/>
              <w:bottom w:val="single" w:sz="4" w:space="0" w:color="auto"/>
              <w:right w:val="single" w:sz="4" w:space="0" w:color="auto"/>
            </w:tcBorders>
            <w:vAlign w:val="center"/>
            <w:hideMark/>
          </w:tcPr>
          <w:p w:rsidR="00685A0B" w:rsidRPr="00685A0B" w:rsidRDefault="00685A0B" w:rsidP="00685A0B">
            <w:pPr>
              <w:spacing w:before="40" w:after="40"/>
              <w:rPr>
                <w:color w:val="000000"/>
              </w:rPr>
            </w:pPr>
          </w:p>
        </w:tc>
        <w:tc>
          <w:tcPr>
            <w:tcW w:w="945"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с 01.07.2020 по 31.12.2020</w:t>
            </w:r>
          </w:p>
        </w:tc>
        <w:tc>
          <w:tcPr>
            <w:tcW w:w="574" w:type="pct"/>
            <w:tcBorders>
              <w:top w:val="nil"/>
              <w:left w:val="nil"/>
              <w:bottom w:val="single" w:sz="4" w:space="0" w:color="auto"/>
              <w:right w:val="single" w:sz="4" w:space="0" w:color="auto"/>
            </w:tcBorders>
            <w:shd w:val="clear" w:color="auto" w:fill="auto"/>
            <w:vAlign w:val="center"/>
          </w:tcPr>
          <w:p w:rsidR="00685A0B" w:rsidRPr="00685A0B" w:rsidRDefault="00685A0B" w:rsidP="00685A0B">
            <w:pPr>
              <w:spacing w:line="276" w:lineRule="auto"/>
              <w:jc w:val="center"/>
              <w:rPr>
                <w:rFonts w:eastAsia="Calibri"/>
                <w:lang w:eastAsia="en-US"/>
              </w:rPr>
            </w:pPr>
            <w:r w:rsidRPr="00685A0B">
              <w:rPr>
                <w:rFonts w:eastAsia="Calibri"/>
                <w:lang w:eastAsia="en-US"/>
              </w:rPr>
              <w:t>4 534,31</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74"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383"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c>
          <w:tcPr>
            <w:tcW w:w="819" w:type="pct"/>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spacing w:before="40" w:after="40"/>
              <w:jc w:val="center"/>
              <w:rPr>
                <w:color w:val="000000"/>
              </w:rPr>
            </w:pPr>
            <w:r w:rsidRPr="00685A0B">
              <w:rPr>
                <w:color w:val="000000"/>
              </w:rPr>
              <w:t>-</w:t>
            </w:r>
          </w:p>
        </w:tc>
      </w:tr>
    </w:tbl>
    <w:p w:rsidR="00685A0B" w:rsidRPr="00685A0B" w:rsidRDefault="00685A0B" w:rsidP="00685A0B">
      <w:pPr>
        <w:widowControl w:val="0"/>
        <w:autoSpaceDE w:val="0"/>
        <w:autoSpaceDN w:val="0"/>
        <w:adjustRightInd w:val="0"/>
        <w:jc w:val="center"/>
        <w:rPr>
          <w:rFonts w:eastAsia="Calibri"/>
          <w:sz w:val="24"/>
          <w:szCs w:val="24"/>
          <w:lang w:eastAsia="en-US"/>
        </w:rPr>
      </w:pPr>
    </w:p>
    <w:p w:rsidR="00685A0B" w:rsidRPr="00685A0B" w:rsidRDefault="00685A0B" w:rsidP="00685A0B">
      <w:pPr>
        <w:widowControl w:val="0"/>
        <w:autoSpaceDE w:val="0"/>
        <w:autoSpaceDN w:val="0"/>
        <w:adjustRightInd w:val="0"/>
        <w:jc w:val="center"/>
        <w:rPr>
          <w:rFonts w:eastAsia="Calibri"/>
          <w:sz w:val="24"/>
          <w:szCs w:val="24"/>
          <w:lang w:eastAsia="en-US"/>
        </w:rPr>
      </w:pPr>
      <w:r w:rsidRPr="00685A0B">
        <w:rPr>
          <w:rFonts w:eastAsia="Calibri"/>
          <w:sz w:val="24"/>
          <w:szCs w:val="24"/>
          <w:lang w:eastAsia="en-US"/>
        </w:rPr>
        <w:t>Тарифы на горячую воду, поставляемую Федеральным государственным казенным учреждением «Пограничное управление Федеральной службы безопасности Российской Федерации по городу Санкт-Петербургу и Ленинградской области» потребителям (кроме населения) на территории Ленинградской области, на долгосрочный период регулирования 2018-2020 годы</w:t>
      </w:r>
    </w:p>
    <w:p w:rsidR="00685A0B" w:rsidRPr="00685A0B" w:rsidRDefault="00685A0B" w:rsidP="00685A0B">
      <w:pPr>
        <w:widowControl w:val="0"/>
        <w:autoSpaceDE w:val="0"/>
        <w:autoSpaceDN w:val="0"/>
        <w:adjustRightInd w:val="0"/>
        <w:jc w:val="center"/>
        <w:rPr>
          <w:rFonts w:eastAsia="Calibri"/>
          <w:sz w:val="24"/>
          <w:szCs w:val="24"/>
          <w:lang w:eastAsia="en-US"/>
        </w:rPr>
      </w:pPr>
    </w:p>
    <w:tbl>
      <w:tblPr>
        <w:tblW w:w="5000" w:type="pct"/>
        <w:tblLook w:val="04A0" w:firstRow="1" w:lastRow="0" w:firstColumn="1" w:lastColumn="0" w:noHBand="0" w:noVBand="1"/>
      </w:tblPr>
      <w:tblGrid>
        <w:gridCol w:w="716"/>
        <w:gridCol w:w="2721"/>
        <w:gridCol w:w="2649"/>
        <w:gridCol w:w="2117"/>
        <w:gridCol w:w="2360"/>
      </w:tblGrid>
      <w:tr w:rsidR="00685A0B" w:rsidRPr="00685A0B" w:rsidTr="00685A0B">
        <w:trPr>
          <w:trHeight w:val="407"/>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N п/п</w:t>
            </w:r>
          </w:p>
        </w:tc>
        <w:tc>
          <w:tcPr>
            <w:tcW w:w="12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Вид системы теплоснабжения (горячего водоснабжения)</w:t>
            </w:r>
          </w:p>
        </w:tc>
        <w:tc>
          <w:tcPr>
            <w:tcW w:w="1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Год с календарной разбивкой</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Компонент на теплоноситель/ холодную воду, руб./куб. м</w:t>
            </w:r>
          </w:p>
        </w:tc>
        <w:tc>
          <w:tcPr>
            <w:tcW w:w="1116" w:type="pct"/>
            <w:tcBorders>
              <w:top w:val="single" w:sz="4" w:space="0" w:color="auto"/>
              <w:left w:val="nil"/>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Компонент на тепловую энергию</w:t>
            </w:r>
          </w:p>
        </w:tc>
      </w:tr>
      <w:tr w:rsidR="00685A0B" w:rsidRPr="00685A0B" w:rsidTr="00685A0B">
        <w:trPr>
          <w:trHeight w:val="415"/>
        </w:trPr>
        <w:tc>
          <w:tcPr>
            <w:tcW w:w="339" w:type="pct"/>
            <w:vMerge/>
            <w:tcBorders>
              <w:top w:val="single" w:sz="4" w:space="0" w:color="auto"/>
              <w:left w:val="single" w:sz="4" w:space="0" w:color="auto"/>
              <w:bottom w:val="single" w:sz="4" w:space="0" w:color="auto"/>
              <w:right w:val="single" w:sz="4" w:space="0" w:color="auto"/>
            </w:tcBorders>
            <w:hideMark/>
          </w:tcPr>
          <w:p w:rsidR="00685A0B" w:rsidRPr="00685A0B" w:rsidRDefault="00685A0B" w:rsidP="00685A0B">
            <w:pPr>
              <w:spacing w:before="40" w:after="40"/>
              <w:jc w:val="center"/>
              <w:rPr>
                <w:color w:val="000000"/>
              </w:rPr>
            </w:pPr>
          </w:p>
        </w:tc>
        <w:tc>
          <w:tcPr>
            <w:tcW w:w="1288" w:type="pct"/>
            <w:vMerge/>
            <w:tcBorders>
              <w:top w:val="single" w:sz="4" w:space="0" w:color="auto"/>
              <w:left w:val="single" w:sz="4" w:space="0" w:color="auto"/>
              <w:bottom w:val="single" w:sz="4" w:space="0" w:color="auto"/>
              <w:right w:val="single" w:sz="4" w:space="0" w:color="auto"/>
            </w:tcBorders>
            <w:hideMark/>
          </w:tcPr>
          <w:p w:rsidR="00685A0B" w:rsidRPr="00685A0B" w:rsidRDefault="00685A0B" w:rsidP="00685A0B">
            <w:pPr>
              <w:spacing w:before="40" w:after="40"/>
              <w:jc w:val="center"/>
              <w:rPr>
                <w:color w:val="000000"/>
              </w:rPr>
            </w:pPr>
          </w:p>
        </w:tc>
        <w:tc>
          <w:tcPr>
            <w:tcW w:w="1254" w:type="pct"/>
            <w:vMerge/>
            <w:tcBorders>
              <w:top w:val="single" w:sz="4" w:space="0" w:color="auto"/>
              <w:left w:val="single" w:sz="4" w:space="0" w:color="auto"/>
              <w:bottom w:val="single" w:sz="4" w:space="0" w:color="auto"/>
              <w:right w:val="single" w:sz="4" w:space="0" w:color="auto"/>
            </w:tcBorders>
            <w:hideMark/>
          </w:tcPr>
          <w:p w:rsidR="00685A0B" w:rsidRPr="00685A0B" w:rsidRDefault="00685A0B" w:rsidP="00685A0B">
            <w:pPr>
              <w:spacing w:before="40" w:after="40"/>
              <w:jc w:val="center"/>
              <w:rPr>
                <w:color w:val="000000"/>
              </w:rPr>
            </w:pPr>
          </w:p>
        </w:tc>
        <w:tc>
          <w:tcPr>
            <w:tcW w:w="1002" w:type="pct"/>
            <w:vMerge/>
            <w:tcBorders>
              <w:top w:val="single" w:sz="4" w:space="0" w:color="auto"/>
              <w:left w:val="single" w:sz="4" w:space="0" w:color="auto"/>
              <w:bottom w:val="single" w:sz="4" w:space="0" w:color="auto"/>
              <w:right w:val="single" w:sz="4" w:space="0" w:color="auto"/>
            </w:tcBorders>
            <w:hideMark/>
          </w:tcPr>
          <w:p w:rsidR="00685A0B" w:rsidRPr="00685A0B" w:rsidRDefault="00685A0B" w:rsidP="00685A0B">
            <w:pPr>
              <w:spacing w:before="40" w:after="40"/>
              <w:jc w:val="center"/>
              <w:rPr>
                <w:color w:val="000000"/>
              </w:rPr>
            </w:pPr>
          </w:p>
        </w:tc>
        <w:tc>
          <w:tcPr>
            <w:tcW w:w="1116" w:type="pct"/>
            <w:tcBorders>
              <w:top w:val="nil"/>
              <w:left w:val="nil"/>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Одноставочный, руб./Гкал</w:t>
            </w:r>
          </w:p>
        </w:tc>
      </w:tr>
      <w:tr w:rsidR="00685A0B" w:rsidRPr="00685A0B" w:rsidTr="00685A0B">
        <w:trPr>
          <w:trHeight w:val="499"/>
        </w:trPr>
        <w:tc>
          <w:tcPr>
            <w:tcW w:w="339" w:type="pct"/>
            <w:tcBorders>
              <w:top w:val="nil"/>
              <w:left w:val="single" w:sz="4" w:space="0" w:color="auto"/>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1</w:t>
            </w:r>
          </w:p>
        </w:tc>
        <w:tc>
          <w:tcPr>
            <w:tcW w:w="4661" w:type="pct"/>
            <w:gridSpan w:val="4"/>
            <w:tcBorders>
              <w:top w:val="single" w:sz="4" w:space="0" w:color="auto"/>
              <w:left w:val="nil"/>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Для потребителей муниципального образования муниципального образования «Усть-Лужское сельское поселение» Кингисеппского муниципального района Ленинградской области</w:t>
            </w:r>
          </w:p>
        </w:tc>
      </w:tr>
      <w:tr w:rsidR="00685A0B" w:rsidRPr="00685A0B" w:rsidTr="00685A0B">
        <w:trPr>
          <w:trHeight w:val="255"/>
        </w:trPr>
        <w:tc>
          <w:tcPr>
            <w:tcW w:w="339" w:type="pct"/>
            <w:vMerge w:val="restart"/>
            <w:tcBorders>
              <w:top w:val="nil"/>
              <w:left w:val="single" w:sz="4" w:space="0" w:color="auto"/>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1.1</w:t>
            </w:r>
          </w:p>
        </w:tc>
        <w:tc>
          <w:tcPr>
            <w:tcW w:w="1288" w:type="pct"/>
            <w:vMerge w:val="restart"/>
            <w:tcBorders>
              <w:top w:val="nil"/>
              <w:left w:val="single" w:sz="4" w:space="0" w:color="auto"/>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Открытая система теплоснабжения (горячего водоснабжения),</w:t>
            </w:r>
          </w:p>
          <w:p w:rsidR="00685A0B" w:rsidRPr="00685A0B" w:rsidRDefault="00685A0B" w:rsidP="00685A0B">
            <w:pPr>
              <w:spacing w:before="40" w:after="40"/>
              <w:jc w:val="center"/>
              <w:rPr>
                <w:color w:val="000000"/>
              </w:rPr>
            </w:pPr>
            <w:r w:rsidRPr="00685A0B">
              <w:rPr>
                <w:color w:val="000000"/>
              </w:rPr>
              <w:t>з</w:t>
            </w:r>
            <w:r w:rsidRPr="00685A0B">
              <w:t>акрытая система теплоснабжения (горячего водоснабжения) без теплового пункта</w:t>
            </w:r>
          </w:p>
        </w:tc>
        <w:tc>
          <w:tcPr>
            <w:tcW w:w="1254" w:type="pct"/>
            <w:tcBorders>
              <w:top w:val="nil"/>
              <w:left w:val="nil"/>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с 01.01.2018 по 30.06.2018</w:t>
            </w:r>
          </w:p>
        </w:tc>
        <w:tc>
          <w:tcPr>
            <w:tcW w:w="1002" w:type="pct"/>
            <w:tcBorders>
              <w:top w:val="nil"/>
              <w:left w:val="nil"/>
              <w:bottom w:val="single" w:sz="4" w:space="0" w:color="auto"/>
              <w:right w:val="single" w:sz="4" w:space="0" w:color="auto"/>
            </w:tcBorders>
            <w:shd w:val="clear" w:color="auto" w:fill="auto"/>
          </w:tcPr>
          <w:p w:rsidR="00685A0B" w:rsidRPr="00685A0B" w:rsidRDefault="00685A0B" w:rsidP="00685A0B">
            <w:pPr>
              <w:spacing w:before="40" w:after="40"/>
              <w:jc w:val="center"/>
              <w:rPr>
                <w:color w:val="000000"/>
              </w:rPr>
            </w:pPr>
            <w:r w:rsidRPr="00685A0B">
              <w:rPr>
                <w:color w:val="000000"/>
              </w:rPr>
              <w:t>36,49</w:t>
            </w:r>
          </w:p>
        </w:tc>
        <w:tc>
          <w:tcPr>
            <w:tcW w:w="1116" w:type="pct"/>
            <w:tcBorders>
              <w:top w:val="nil"/>
              <w:left w:val="nil"/>
              <w:bottom w:val="single" w:sz="4" w:space="0" w:color="auto"/>
              <w:right w:val="single" w:sz="4" w:space="0" w:color="auto"/>
            </w:tcBorders>
            <w:shd w:val="clear" w:color="auto" w:fill="auto"/>
          </w:tcPr>
          <w:p w:rsidR="00685A0B" w:rsidRPr="00685A0B" w:rsidRDefault="00685A0B" w:rsidP="00685A0B">
            <w:pPr>
              <w:spacing w:before="40" w:after="40"/>
              <w:jc w:val="center"/>
              <w:rPr>
                <w:color w:val="000000"/>
              </w:rPr>
            </w:pPr>
            <w:r w:rsidRPr="00685A0B">
              <w:rPr>
                <w:color w:val="000000"/>
              </w:rPr>
              <w:t>4 267,02</w:t>
            </w:r>
          </w:p>
        </w:tc>
      </w:tr>
      <w:tr w:rsidR="00685A0B" w:rsidRPr="00685A0B" w:rsidTr="00685A0B">
        <w:trPr>
          <w:trHeight w:val="60"/>
        </w:trPr>
        <w:tc>
          <w:tcPr>
            <w:tcW w:w="339" w:type="pct"/>
            <w:vMerge/>
            <w:tcBorders>
              <w:top w:val="nil"/>
              <w:left w:val="single" w:sz="4" w:space="0" w:color="auto"/>
              <w:bottom w:val="single" w:sz="4" w:space="0" w:color="auto"/>
              <w:right w:val="single" w:sz="4" w:space="0" w:color="auto"/>
            </w:tcBorders>
            <w:hideMark/>
          </w:tcPr>
          <w:p w:rsidR="00685A0B" w:rsidRPr="00685A0B" w:rsidRDefault="00685A0B" w:rsidP="00685A0B">
            <w:pPr>
              <w:spacing w:before="40" w:after="40"/>
              <w:jc w:val="center"/>
              <w:rPr>
                <w:color w:val="000000"/>
              </w:rPr>
            </w:pPr>
          </w:p>
        </w:tc>
        <w:tc>
          <w:tcPr>
            <w:tcW w:w="1288" w:type="pct"/>
            <w:vMerge/>
            <w:tcBorders>
              <w:top w:val="nil"/>
              <w:left w:val="single" w:sz="4" w:space="0" w:color="auto"/>
              <w:bottom w:val="single" w:sz="4" w:space="0" w:color="auto"/>
              <w:right w:val="single" w:sz="4" w:space="0" w:color="auto"/>
            </w:tcBorders>
            <w:hideMark/>
          </w:tcPr>
          <w:p w:rsidR="00685A0B" w:rsidRPr="00685A0B" w:rsidRDefault="00685A0B" w:rsidP="00685A0B">
            <w:pPr>
              <w:spacing w:before="40" w:after="40"/>
              <w:jc w:val="center"/>
              <w:rPr>
                <w:color w:val="000000"/>
              </w:rPr>
            </w:pPr>
          </w:p>
        </w:tc>
        <w:tc>
          <w:tcPr>
            <w:tcW w:w="1254" w:type="pct"/>
            <w:tcBorders>
              <w:top w:val="nil"/>
              <w:left w:val="nil"/>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с 01.07.2018 по 31.12.2018</w:t>
            </w:r>
          </w:p>
        </w:tc>
        <w:tc>
          <w:tcPr>
            <w:tcW w:w="1002" w:type="pct"/>
            <w:tcBorders>
              <w:top w:val="nil"/>
              <w:left w:val="nil"/>
              <w:bottom w:val="single" w:sz="4" w:space="0" w:color="auto"/>
              <w:right w:val="single" w:sz="4" w:space="0" w:color="auto"/>
            </w:tcBorders>
            <w:shd w:val="clear" w:color="auto" w:fill="auto"/>
          </w:tcPr>
          <w:p w:rsidR="00685A0B" w:rsidRPr="00685A0B" w:rsidRDefault="00685A0B" w:rsidP="00685A0B">
            <w:pPr>
              <w:spacing w:before="40" w:after="40"/>
              <w:jc w:val="center"/>
              <w:rPr>
                <w:color w:val="000000"/>
              </w:rPr>
            </w:pPr>
            <w:r w:rsidRPr="00685A0B">
              <w:rPr>
                <w:color w:val="000000"/>
              </w:rPr>
              <w:t>37,69</w:t>
            </w:r>
          </w:p>
        </w:tc>
        <w:tc>
          <w:tcPr>
            <w:tcW w:w="1116" w:type="pct"/>
            <w:tcBorders>
              <w:top w:val="nil"/>
              <w:left w:val="nil"/>
              <w:bottom w:val="single" w:sz="4" w:space="0" w:color="auto"/>
              <w:right w:val="single" w:sz="4" w:space="0" w:color="auto"/>
            </w:tcBorders>
            <w:shd w:val="clear" w:color="auto" w:fill="auto"/>
          </w:tcPr>
          <w:p w:rsidR="00685A0B" w:rsidRPr="00685A0B" w:rsidRDefault="00685A0B" w:rsidP="00685A0B">
            <w:pPr>
              <w:spacing w:before="40" w:after="40"/>
              <w:jc w:val="center"/>
              <w:rPr>
                <w:color w:val="000000"/>
              </w:rPr>
            </w:pPr>
            <w:r w:rsidRPr="00685A0B">
              <w:rPr>
                <w:color w:val="000000"/>
              </w:rPr>
              <w:t>4 328,99</w:t>
            </w:r>
          </w:p>
        </w:tc>
      </w:tr>
      <w:tr w:rsidR="00685A0B" w:rsidRPr="00685A0B" w:rsidTr="00685A0B">
        <w:trPr>
          <w:trHeight w:val="255"/>
        </w:trPr>
        <w:tc>
          <w:tcPr>
            <w:tcW w:w="339" w:type="pct"/>
            <w:vMerge/>
            <w:tcBorders>
              <w:top w:val="nil"/>
              <w:left w:val="single" w:sz="4" w:space="0" w:color="auto"/>
              <w:bottom w:val="single" w:sz="4" w:space="0" w:color="auto"/>
              <w:right w:val="single" w:sz="4" w:space="0" w:color="auto"/>
            </w:tcBorders>
            <w:hideMark/>
          </w:tcPr>
          <w:p w:rsidR="00685A0B" w:rsidRPr="00685A0B" w:rsidRDefault="00685A0B" w:rsidP="00685A0B">
            <w:pPr>
              <w:spacing w:before="40" w:after="40"/>
              <w:jc w:val="center"/>
              <w:rPr>
                <w:color w:val="000000"/>
              </w:rPr>
            </w:pPr>
          </w:p>
        </w:tc>
        <w:tc>
          <w:tcPr>
            <w:tcW w:w="1288" w:type="pct"/>
            <w:vMerge/>
            <w:tcBorders>
              <w:top w:val="nil"/>
              <w:left w:val="single" w:sz="4" w:space="0" w:color="auto"/>
              <w:bottom w:val="single" w:sz="4" w:space="0" w:color="auto"/>
              <w:right w:val="single" w:sz="4" w:space="0" w:color="auto"/>
            </w:tcBorders>
            <w:hideMark/>
          </w:tcPr>
          <w:p w:rsidR="00685A0B" w:rsidRPr="00685A0B" w:rsidRDefault="00685A0B" w:rsidP="00685A0B">
            <w:pPr>
              <w:spacing w:before="40" w:after="40"/>
              <w:jc w:val="center"/>
              <w:rPr>
                <w:color w:val="000000"/>
              </w:rPr>
            </w:pPr>
          </w:p>
        </w:tc>
        <w:tc>
          <w:tcPr>
            <w:tcW w:w="1254" w:type="pct"/>
            <w:tcBorders>
              <w:top w:val="nil"/>
              <w:left w:val="nil"/>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с 01.01.2019 по 30.06.2019</w:t>
            </w:r>
          </w:p>
        </w:tc>
        <w:tc>
          <w:tcPr>
            <w:tcW w:w="1002" w:type="pct"/>
            <w:tcBorders>
              <w:top w:val="nil"/>
              <w:left w:val="nil"/>
              <w:bottom w:val="single" w:sz="4" w:space="0" w:color="auto"/>
              <w:right w:val="single" w:sz="4" w:space="0" w:color="auto"/>
            </w:tcBorders>
            <w:shd w:val="clear" w:color="auto" w:fill="auto"/>
          </w:tcPr>
          <w:p w:rsidR="00685A0B" w:rsidRPr="00685A0B" w:rsidRDefault="00685A0B" w:rsidP="00685A0B">
            <w:pPr>
              <w:spacing w:before="40" w:after="40"/>
              <w:jc w:val="center"/>
              <w:rPr>
                <w:color w:val="000000"/>
              </w:rPr>
            </w:pPr>
            <w:r w:rsidRPr="00685A0B">
              <w:rPr>
                <w:color w:val="000000"/>
              </w:rPr>
              <w:t>37,69</w:t>
            </w:r>
          </w:p>
        </w:tc>
        <w:tc>
          <w:tcPr>
            <w:tcW w:w="1116" w:type="pct"/>
            <w:tcBorders>
              <w:top w:val="nil"/>
              <w:left w:val="nil"/>
              <w:bottom w:val="single" w:sz="4" w:space="0" w:color="auto"/>
              <w:right w:val="single" w:sz="4" w:space="0" w:color="auto"/>
            </w:tcBorders>
            <w:shd w:val="clear" w:color="auto" w:fill="auto"/>
          </w:tcPr>
          <w:p w:rsidR="00685A0B" w:rsidRPr="00685A0B" w:rsidRDefault="00685A0B" w:rsidP="00685A0B">
            <w:pPr>
              <w:spacing w:before="40" w:after="40"/>
              <w:jc w:val="center"/>
              <w:rPr>
                <w:color w:val="000000"/>
              </w:rPr>
            </w:pPr>
            <w:r w:rsidRPr="00685A0B">
              <w:rPr>
                <w:color w:val="000000"/>
              </w:rPr>
              <w:t>4 328,99</w:t>
            </w:r>
          </w:p>
        </w:tc>
      </w:tr>
      <w:tr w:rsidR="00685A0B" w:rsidRPr="00685A0B" w:rsidTr="00685A0B">
        <w:trPr>
          <w:trHeight w:val="255"/>
        </w:trPr>
        <w:tc>
          <w:tcPr>
            <w:tcW w:w="339" w:type="pct"/>
            <w:vMerge/>
            <w:tcBorders>
              <w:top w:val="nil"/>
              <w:left w:val="single" w:sz="4" w:space="0" w:color="auto"/>
              <w:bottom w:val="single" w:sz="4" w:space="0" w:color="auto"/>
              <w:right w:val="single" w:sz="4" w:space="0" w:color="auto"/>
            </w:tcBorders>
            <w:hideMark/>
          </w:tcPr>
          <w:p w:rsidR="00685A0B" w:rsidRPr="00685A0B" w:rsidRDefault="00685A0B" w:rsidP="00685A0B">
            <w:pPr>
              <w:spacing w:before="40" w:after="40"/>
              <w:jc w:val="center"/>
              <w:rPr>
                <w:color w:val="000000"/>
              </w:rPr>
            </w:pPr>
          </w:p>
        </w:tc>
        <w:tc>
          <w:tcPr>
            <w:tcW w:w="1288" w:type="pct"/>
            <w:vMerge/>
            <w:tcBorders>
              <w:top w:val="nil"/>
              <w:left w:val="single" w:sz="4" w:space="0" w:color="auto"/>
              <w:bottom w:val="single" w:sz="4" w:space="0" w:color="auto"/>
              <w:right w:val="single" w:sz="4" w:space="0" w:color="auto"/>
            </w:tcBorders>
            <w:hideMark/>
          </w:tcPr>
          <w:p w:rsidR="00685A0B" w:rsidRPr="00685A0B" w:rsidRDefault="00685A0B" w:rsidP="00685A0B">
            <w:pPr>
              <w:spacing w:before="40" w:after="40"/>
              <w:jc w:val="center"/>
              <w:rPr>
                <w:color w:val="000000"/>
              </w:rPr>
            </w:pPr>
          </w:p>
        </w:tc>
        <w:tc>
          <w:tcPr>
            <w:tcW w:w="1254" w:type="pct"/>
            <w:tcBorders>
              <w:top w:val="nil"/>
              <w:left w:val="nil"/>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с 01.07.2019 по 31.12.2019</w:t>
            </w:r>
          </w:p>
        </w:tc>
        <w:tc>
          <w:tcPr>
            <w:tcW w:w="1002" w:type="pct"/>
            <w:tcBorders>
              <w:top w:val="nil"/>
              <w:left w:val="nil"/>
              <w:bottom w:val="single" w:sz="4" w:space="0" w:color="auto"/>
              <w:right w:val="single" w:sz="4" w:space="0" w:color="auto"/>
            </w:tcBorders>
            <w:shd w:val="clear" w:color="auto" w:fill="auto"/>
          </w:tcPr>
          <w:p w:rsidR="00685A0B" w:rsidRPr="00685A0B" w:rsidRDefault="00685A0B" w:rsidP="00685A0B">
            <w:pPr>
              <w:spacing w:before="40" w:after="40"/>
              <w:jc w:val="center"/>
              <w:rPr>
                <w:color w:val="000000"/>
              </w:rPr>
            </w:pPr>
            <w:r w:rsidRPr="00685A0B">
              <w:rPr>
                <w:color w:val="000000"/>
              </w:rPr>
              <w:t>39,01</w:t>
            </w:r>
          </w:p>
        </w:tc>
        <w:tc>
          <w:tcPr>
            <w:tcW w:w="1116" w:type="pct"/>
            <w:tcBorders>
              <w:top w:val="nil"/>
              <w:left w:val="nil"/>
              <w:bottom w:val="single" w:sz="4" w:space="0" w:color="auto"/>
              <w:right w:val="single" w:sz="4" w:space="0" w:color="auto"/>
            </w:tcBorders>
            <w:shd w:val="clear" w:color="auto" w:fill="auto"/>
          </w:tcPr>
          <w:p w:rsidR="00685A0B" w:rsidRPr="00685A0B" w:rsidRDefault="00685A0B" w:rsidP="00685A0B">
            <w:pPr>
              <w:spacing w:before="40" w:after="40"/>
              <w:jc w:val="center"/>
              <w:rPr>
                <w:color w:val="000000"/>
              </w:rPr>
            </w:pPr>
            <w:r w:rsidRPr="00685A0B">
              <w:rPr>
                <w:color w:val="000000"/>
              </w:rPr>
              <w:t>4 515,86</w:t>
            </w:r>
          </w:p>
        </w:tc>
      </w:tr>
      <w:tr w:rsidR="00685A0B" w:rsidRPr="00685A0B" w:rsidTr="00685A0B">
        <w:trPr>
          <w:trHeight w:val="255"/>
        </w:trPr>
        <w:tc>
          <w:tcPr>
            <w:tcW w:w="339" w:type="pct"/>
            <w:vMerge/>
            <w:tcBorders>
              <w:top w:val="nil"/>
              <w:left w:val="single" w:sz="4" w:space="0" w:color="auto"/>
              <w:bottom w:val="single" w:sz="4" w:space="0" w:color="auto"/>
              <w:right w:val="single" w:sz="4" w:space="0" w:color="auto"/>
            </w:tcBorders>
            <w:hideMark/>
          </w:tcPr>
          <w:p w:rsidR="00685A0B" w:rsidRPr="00685A0B" w:rsidRDefault="00685A0B" w:rsidP="00685A0B">
            <w:pPr>
              <w:spacing w:before="40" w:after="40"/>
              <w:jc w:val="center"/>
              <w:rPr>
                <w:color w:val="000000"/>
              </w:rPr>
            </w:pPr>
          </w:p>
        </w:tc>
        <w:tc>
          <w:tcPr>
            <w:tcW w:w="1288" w:type="pct"/>
            <w:vMerge/>
            <w:tcBorders>
              <w:top w:val="nil"/>
              <w:left w:val="single" w:sz="4" w:space="0" w:color="auto"/>
              <w:bottom w:val="single" w:sz="4" w:space="0" w:color="auto"/>
              <w:right w:val="single" w:sz="4" w:space="0" w:color="auto"/>
            </w:tcBorders>
            <w:hideMark/>
          </w:tcPr>
          <w:p w:rsidR="00685A0B" w:rsidRPr="00685A0B" w:rsidRDefault="00685A0B" w:rsidP="00685A0B">
            <w:pPr>
              <w:spacing w:before="40" w:after="40"/>
              <w:jc w:val="center"/>
              <w:rPr>
                <w:color w:val="000000"/>
              </w:rPr>
            </w:pPr>
          </w:p>
        </w:tc>
        <w:tc>
          <w:tcPr>
            <w:tcW w:w="1254" w:type="pct"/>
            <w:tcBorders>
              <w:top w:val="nil"/>
              <w:left w:val="nil"/>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с 01.01.2020 по 30.06.2020</w:t>
            </w:r>
          </w:p>
        </w:tc>
        <w:tc>
          <w:tcPr>
            <w:tcW w:w="1002" w:type="pct"/>
            <w:tcBorders>
              <w:top w:val="nil"/>
              <w:left w:val="nil"/>
              <w:bottom w:val="single" w:sz="4" w:space="0" w:color="auto"/>
              <w:right w:val="single" w:sz="4" w:space="0" w:color="auto"/>
            </w:tcBorders>
            <w:shd w:val="clear" w:color="auto" w:fill="auto"/>
          </w:tcPr>
          <w:p w:rsidR="00685A0B" w:rsidRPr="00685A0B" w:rsidRDefault="00685A0B" w:rsidP="00685A0B">
            <w:pPr>
              <w:spacing w:before="40" w:after="40"/>
              <w:jc w:val="center"/>
              <w:rPr>
                <w:color w:val="000000"/>
              </w:rPr>
            </w:pPr>
            <w:r w:rsidRPr="00685A0B">
              <w:rPr>
                <w:color w:val="000000"/>
              </w:rPr>
              <w:t>39,01</w:t>
            </w:r>
          </w:p>
        </w:tc>
        <w:tc>
          <w:tcPr>
            <w:tcW w:w="1116" w:type="pct"/>
            <w:tcBorders>
              <w:top w:val="nil"/>
              <w:left w:val="nil"/>
              <w:bottom w:val="single" w:sz="4" w:space="0" w:color="auto"/>
              <w:right w:val="single" w:sz="4" w:space="0" w:color="auto"/>
            </w:tcBorders>
            <w:shd w:val="clear" w:color="auto" w:fill="auto"/>
          </w:tcPr>
          <w:p w:rsidR="00685A0B" w:rsidRPr="00685A0B" w:rsidRDefault="00685A0B" w:rsidP="00685A0B">
            <w:pPr>
              <w:spacing w:before="40" w:after="40"/>
              <w:jc w:val="center"/>
              <w:rPr>
                <w:color w:val="000000"/>
              </w:rPr>
            </w:pPr>
            <w:r w:rsidRPr="00685A0B">
              <w:rPr>
                <w:color w:val="000000"/>
              </w:rPr>
              <w:t>4 515,86</w:t>
            </w:r>
          </w:p>
        </w:tc>
      </w:tr>
      <w:tr w:rsidR="00685A0B" w:rsidRPr="00685A0B" w:rsidTr="00685A0B">
        <w:trPr>
          <w:trHeight w:val="255"/>
        </w:trPr>
        <w:tc>
          <w:tcPr>
            <w:tcW w:w="339" w:type="pct"/>
            <w:vMerge/>
            <w:tcBorders>
              <w:top w:val="nil"/>
              <w:left w:val="single" w:sz="4" w:space="0" w:color="auto"/>
              <w:bottom w:val="single" w:sz="4" w:space="0" w:color="auto"/>
              <w:right w:val="single" w:sz="4" w:space="0" w:color="auto"/>
            </w:tcBorders>
            <w:hideMark/>
          </w:tcPr>
          <w:p w:rsidR="00685A0B" w:rsidRPr="00685A0B" w:rsidRDefault="00685A0B" w:rsidP="00685A0B">
            <w:pPr>
              <w:spacing w:before="40" w:after="40"/>
              <w:jc w:val="center"/>
              <w:rPr>
                <w:color w:val="000000"/>
              </w:rPr>
            </w:pPr>
          </w:p>
        </w:tc>
        <w:tc>
          <w:tcPr>
            <w:tcW w:w="1288" w:type="pct"/>
            <w:vMerge/>
            <w:tcBorders>
              <w:top w:val="nil"/>
              <w:left w:val="single" w:sz="4" w:space="0" w:color="auto"/>
              <w:bottom w:val="single" w:sz="4" w:space="0" w:color="auto"/>
              <w:right w:val="single" w:sz="4" w:space="0" w:color="auto"/>
            </w:tcBorders>
            <w:hideMark/>
          </w:tcPr>
          <w:p w:rsidR="00685A0B" w:rsidRPr="00685A0B" w:rsidRDefault="00685A0B" w:rsidP="00685A0B">
            <w:pPr>
              <w:spacing w:before="40" w:after="40"/>
              <w:jc w:val="center"/>
              <w:rPr>
                <w:color w:val="000000"/>
              </w:rPr>
            </w:pPr>
          </w:p>
        </w:tc>
        <w:tc>
          <w:tcPr>
            <w:tcW w:w="1254" w:type="pct"/>
            <w:tcBorders>
              <w:top w:val="nil"/>
              <w:left w:val="nil"/>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с 01.07.2020 по 31.12.2020</w:t>
            </w:r>
          </w:p>
        </w:tc>
        <w:tc>
          <w:tcPr>
            <w:tcW w:w="1002" w:type="pct"/>
            <w:tcBorders>
              <w:top w:val="nil"/>
              <w:left w:val="nil"/>
              <w:bottom w:val="single" w:sz="4" w:space="0" w:color="auto"/>
              <w:right w:val="single" w:sz="4" w:space="0" w:color="auto"/>
            </w:tcBorders>
            <w:shd w:val="clear" w:color="auto" w:fill="auto"/>
            <w:hideMark/>
          </w:tcPr>
          <w:p w:rsidR="00685A0B" w:rsidRPr="00685A0B" w:rsidRDefault="00685A0B" w:rsidP="00685A0B">
            <w:pPr>
              <w:spacing w:before="40" w:after="40"/>
              <w:jc w:val="center"/>
              <w:rPr>
                <w:color w:val="000000"/>
              </w:rPr>
            </w:pPr>
            <w:r w:rsidRPr="00685A0B">
              <w:rPr>
                <w:color w:val="000000"/>
              </w:rPr>
              <w:t>40,38</w:t>
            </w:r>
          </w:p>
        </w:tc>
        <w:tc>
          <w:tcPr>
            <w:tcW w:w="1116" w:type="pct"/>
            <w:tcBorders>
              <w:top w:val="nil"/>
              <w:left w:val="nil"/>
              <w:bottom w:val="single" w:sz="4" w:space="0" w:color="auto"/>
              <w:right w:val="single" w:sz="4" w:space="0" w:color="auto"/>
            </w:tcBorders>
            <w:shd w:val="clear" w:color="auto" w:fill="auto"/>
          </w:tcPr>
          <w:p w:rsidR="00685A0B" w:rsidRPr="00685A0B" w:rsidRDefault="00685A0B" w:rsidP="00685A0B">
            <w:pPr>
              <w:spacing w:before="40" w:after="40"/>
              <w:jc w:val="center"/>
              <w:rPr>
                <w:color w:val="000000"/>
              </w:rPr>
            </w:pPr>
            <w:r w:rsidRPr="00685A0B">
              <w:rPr>
                <w:color w:val="000000"/>
              </w:rPr>
              <w:t>4 534,31</w:t>
            </w:r>
          </w:p>
        </w:tc>
      </w:tr>
    </w:tbl>
    <w:p w:rsidR="00685A0B" w:rsidRPr="00685A0B" w:rsidRDefault="00685A0B" w:rsidP="00685A0B">
      <w:pPr>
        <w:ind w:firstLine="709"/>
        <w:contextualSpacing/>
        <w:jc w:val="both"/>
        <w:rPr>
          <w:rFonts w:eastAsia="Calibri"/>
          <w:sz w:val="24"/>
          <w:szCs w:val="24"/>
          <w:lang w:eastAsia="en-US"/>
        </w:rPr>
      </w:pPr>
    </w:p>
    <w:p w:rsidR="00685A0B" w:rsidRPr="00685A0B" w:rsidRDefault="00685A0B" w:rsidP="00685A0B">
      <w:pPr>
        <w:ind w:firstLine="709"/>
        <w:contextualSpacing/>
        <w:jc w:val="both"/>
        <w:rPr>
          <w:rFonts w:eastAsia="Calibri"/>
          <w:sz w:val="24"/>
          <w:szCs w:val="24"/>
          <w:lang w:eastAsia="en-US"/>
        </w:rPr>
      </w:pPr>
      <w:r w:rsidRPr="00685A0B">
        <w:rPr>
          <w:rFonts w:eastAsia="Calibri"/>
          <w:sz w:val="24"/>
          <w:szCs w:val="24"/>
          <w:lang w:eastAsia="en-US"/>
        </w:rPr>
        <w:t>Долгосрочные параметры регулирования деятельности федерального государственного казенного учреждения «Пограничное управление Федеральной службы безопасности Российской Федерации по городу Санкт-Петербургу и Ленинградской области» на территории Ленинградской области на долгосрочный период регулирования 2018-2020 годов для формирования тарифов с использованием метода индексации установленных тарифов:</w:t>
      </w:r>
    </w:p>
    <w:p w:rsidR="00685A0B" w:rsidRPr="00685A0B" w:rsidRDefault="00685A0B" w:rsidP="00685A0B">
      <w:pPr>
        <w:ind w:firstLine="709"/>
        <w:contextualSpacing/>
        <w:jc w:val="both"/>
        <w:rPr>
          <w:rFonts w:eastAsia="Calibri"/>
          <w:sz w:val="24"/>
          <w:szCs w:val="24"/>
          <w:lang w:eastAsia="en-US"/>
        </w:rPr>
      </w:pPr>
    </w:p>
    <w:tbl>
      <w:tblPr>
        <w:tblW w:w="5000" w:type="pct"/>
        <w:tblLook w:val="00A0" w:firstRow="1" w:lastRow="0" w:firstColumn="1" w:lastColumn="0" w:noHBand="0" w:noVBand="0"/>
      </w:tblPr>
      <w:tblGrid>
        <w:gridCol w:w="881"/>
        <w:gridCol w:w="2047"/>
        <w:gridCol w:w="4014"/>
        <w:gridCol w:w="1772"/>
        <w:gridCol w:w="1849"/>
      </w:tblGrid>
      <w:tr w:rsidR="00685A0B" w:rsidRPr="00685A0B" w:rsidTr="00685A0B">
        <w:trPr>
          <w:trHeight w:val="600"/>
        </w:trPr>
        <w:tc>
          <w:tcPr>
            <w:tcW w:w="417" w:type="pct"/>
            <w:vMerge w:val="restart"/>
            <w:tcBorders>
              <w:top w:val="single" w:sz="4" w:space="0" w:color="auto"/>
              <w:left w:val="single" w:sz="4" w:space="0" w:color="auto"/>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 п/п</w:t>
            </w:r>
          </w:p>
        </w:tc>
        <w:tc>
          <w:tcPr>
            <w:tcW w:w="969" w:type="pct"/>
            <w:vMerge w:val="restart"/>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rFonts w:eastAsia="Calibri"/>
              </w:rPr>
            </w:pPr>
            <w:r w:rsidRPr="00685A0B">
              <w:rPr>
                <w:rFonts w:eastAsia="Calibri"/>
              </w:rPr>
              <w:t>Наименование регулируемого вида деятельности</w:t>
            </w:r>
          </w:p>
        </w:tc>
        <w:tc>
          <w:tcPr>
            <w:tcW w:w="1900" w:type="pct"/>
            <w:vMerge w:val="restart"/>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rFonts w:eastAsia="Calibri"/>
              </w:rPr>
            </w:pPr>
            <w:r w:rsidRPr="00685A0B">
              <w:rPr>
                <w:rFonts w:eastAsia="Calibri"/>
              </w:rPr>
              <w:t>Год</w:t>
            </w:r>
          </w:p>
        </w:tc>
        <w:tc>
          <w:tcPr>
            <w:tcW w:w="839" w:type="pct"/>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rFonts w:eastAsia="Calibri"/>
              </w:rPr>
            </w:pPr>
            <w:r w:rsidRPr="00685A0B">
              <w:rPr>
                <w:rFonts w:eastAsia="Calibri"/>
              </w:rPr>
              <w:t>Базовый уровень операционных расходов</w:t>
            </w:r>
          </w:p>
        </w:tc>
        <w:tc>
          <w:tcPr>
            <w:tcW w:w="875" w:type="pct"/>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rFonts w:eastAsia="Calibri"/>
              </w:rPr>
            </w:pPr>
            <w:r w:rsidRPr="00685A0B">
              <w:rPr>
                <w:rFonts w:eastAsia="Calibri"/>
              </w:rPr>
              <w:t>Индекс эффективности операционных расходов</w:t>
            </w:r>
          </w:p>
        </w:tc>
      </w:tr>
      <w:tr w:rsidR="00685A0B" w:rsidRPr="00685A0B" w:rsidTr="00685A0B">
        <w:trPr>
          <w:trHeight w:val="60"/>
        </w:trPr>
        <w:tc>
          <w:tcPr>
            <w:tcW w:w="417" w:type="pct"/>
            <w:vMerge/>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rFonts w:eastAsia="Calibri"/>
              </w:rPr>
            </w:pPr>
          </w:p>
        </w:tc>
        <w:tc>
          <w:tcPr>
            <w:tcW w:w="969" w:type="pct"/>
            <w:vMerge/>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rPr>
                <w:rFonts w:eastAsia="Calibri"/>
              </w:rPr>
            </w:pPr>
          </w:p>
        </w:tc>
        <w:tc>
          <w:tcPr>
            <w:tcW w:w="1900" w:type="pct"/>
            <w:vMerge/>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rPr>
                <w:rFonts w:eastAsia="Calibri"/>
              </w:rPr>
            </w:pPr>
          </w:p>
        </w:tc>
        <w:tc>
          <w:tcPr>
            <w:tcW w:w="839"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тыс. руб.</w:t>
            </w:r>
          </w:p>
        </w:tc>
        <w:tc>
          <w:tcPr>
            <w:tcW w:w="875"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w:t>
            </w:r>
          </w:p>
        </w:tc>
      </w:tr>
      <w:tr w:rsidR="00685A0B" w:rsidRPr="00685A0B" w:rsidTr="00685A0B">
        <w:trPr>
          <w:trHeight w:val="60"/>
        </w:trPr>
        <w:tc>
          <w:tcPr>
            <w:tcW w:w="417" w:type="pct"/>
            <w:tcBorders>
              <w:top w:val="nil"/>
              <w:left w:val="single" w:sz="4" w:space="0" w:color="auto"/>
              <w:bottom w:val="single" w:sz="4" w:space="0" w:color="auto"/>
              <w:right w:val="single" w:sz="4" w:space="0" w:color="auto"/>
            </w:tcBorders>
            <w:noWrap/>
            <w:vAlign w:val="center"/>
          </w:tcPr>
          <w:p w:rsidR="00685A0B" w:rsidRPr="00685A0B" w:rsidRDefault="00685A0B" w:rsidP="00685A0B">
            <w:pPr>
              <w:jc w:val="center"/>
              <w:rPr>
                <w:rFonts w:eastAsia="Calibri"/>
                <w:i/>
              </w:rPr>
            </w:pPr>
            <w:r w:rsidRPr="00685A0B">
              <w:rPr>
                <w:rFonts w:eastAsia="Calibri"/>
                <w:i/>
              </w:rPr>
              <w:t>1</w:t>
            </w:r>
          </w:p>
        </w:tc>
        <w:tc>
          <w:tcPr>
            <w:tcW w:w="969" w:type="pct"/>
            <w:tcBorders>
              <w:top w:val="nil"/>
              <w:left w:val="nil"/>
              <w:bottom w:val="single" w:sz="4" w:space="0" w:color="auto"/>
              <w:right w:val="single" w:sz="4" w:space="0" w:color="auto"/>
            </w:tcBorders>
            <w:vAlign w:val="center"/>
          </w:tcPr>
          <w:p w:rsidR="00685A0B" w:rsidRPr="00685A0B" w:rsidRDefault="00685A0B" w:rsidP="00685A0B">
            <w:pPr>
              <w:jc w:val="center"/>
              <w:rPr>
                <w:rFonts w:eastAsia="Calibri"/>
                <w:i/>
              </w:rPr>
            </w:pPr>
            <w:r w:rsidRPr="00685A0B">
              <w:rPr>
                <w:rFonts w:eastAsia="Calibri"/>
                <w:i/>
              </w:rPr>
              <w:t>2</w:t>
            </w:r>
          </w:p>
        </w:tc>
        <w:tc>
          <w:tcPr>
            <w:tcW w:w="1900" w:type="pct"/>
            <w:tcBorders>
              <w:top w:val="nil"/>
              <w:left w:val="nil"/>
              <w:bottom w:val="single" w:sz="4" w:space="0" w:color="auto"/>
              <w:right w:val="single" w:sz="4" w:space="0" w:color="auto"/>
            </w:tcBorders>
            <w:vAlign w:val="center"/>
          </w:tcPr>
          <w:p w:rsidR="00685A0B" w:rsidRPr="00685A0B" w:rsidRDefault="00685A0B" w:rsidP="00685A0B">
            <w:pPr>
              <w:jc w:val="center"/>
              <w:rPr>
                <w:rFonts w:eastAsia="Calibri"/>
                <w:i/>
              </w:rPr>
            </w:pPr>
            <w:r w:rsidRPr="00685A0B">
              <w:rPr>
                <w:rFonts w:eastAsia="Calibri"/>
                <w:i/>
              </w:rPr>
              <w:t>3</w:t>
            </w:r>
          </w:p>
        </w:tc>
        <w:tc>
          <w:tcPr>
            <w:tcW w:w="839"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i/>
              </w:rPr>
            </w:pPr>
            <w:r w:rsidRPr="00685A0B">
              <w:rPr>
                <w:rFonts w:eastAsia="Calibri"/>
                <w:i/>
              </w:rPr>
              <w:t>4</w:t>
            </w:r>
          </w:p>
        </w:tc>
        <w:tc>
          <w:tcPr>
            <w:tcW w:w="875"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i/>
              </w:rPr>
            </w:pPr>
            <w:r w:rsidRPr="00685A0B">
              <w:rPr>
                <w:rFonts w:eastAsia="Calibri"/>
                <w:i/>
              </w:rPr>
              <w:t>5</w:t>
            </w:r>
          </w:p>
        </w:tc>
      </w:tr>
      <w:tr w:rsidR="00685A0B" w:rsidRPr="00685A0B" w:rsidTr="00685A0B">
        <w:trPr>
          <w:trHeight w:val="300"/>
        </w:trPr>
        <w:tc>
          <w:tcPr>
            <w:tcW w:w="417" w:type="pct"/>
            <w:tcBorders>
              <w:top w:val="nil"/>
              <w:left w:val="single" w:sz="4" w:space="0" w:color="auto"/>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1</w:t>
            </w:r>
          </w:p>
        </w:tc>
        <w:tc>
          <w:tcPr>
            <w:tcW w:w="4583" w:type="pct"/>
            <w:gridSpan w:val="4"/>
            <w:tcBorders>
              <w:top w:val="single" w:sz="4" w:space="0" w:color="auto"/>
              <w:left w:val="nil"/>
              <w:bottom w:val="single" w:sz="4" w:space="0" w:color="auto"/>
              <w:right w:val="single" w:sz="4" w:space="0" w:color="auto"/>
            </w:tcBorders>
            <w:vAlign w:val="center"/>
          </w:tcPr>
          <w:p w:rsidR="00685A0B" w:rsidRPr="00685A0B" w:rsidRDefault="00685A0B" w:rsidP="00685A0B">
            <w:pPr>
              <w:jc w:val="both"/>
              <w:rPr>
                <w:rFonts w:eastAsia="Calibri"/>
              </w:rPr>
            </w:pPr>
            <w:r w:rsidRPr="00685A0B">
              <w:rPr>
                <w:rFonts w:eastAsia="Calibri"/>
              </w:rPr>
              <w:t>Для потребителей муниципального образования муниципального образования «Усть-Лужское сельское поселение» Кингисеппского муниципального района Ленинградской области</w:t>
            </w:r>
          </w:p>
        </w:tc>
      </w:tr>
      <w:tr w:rsidR="00685A0B" w:rsidRPr="00685A0B" w:rsidTr="00685A0B">
        <w:trPr>
          <w:trHeight w:val="60"/>
        </w:trPr>
        <w:tc>
          <w:tcPr>
            <w:tcW w:w="417" w:type="pct"/>
            <w:vMerge w:val="restart"/>
            <w:tcBorders>
              <w:top w:val="single" w:sz="4" w:space="0" w:color="auto"/>
              <w:left w:val="single" w:sz="4" w:space="0" w:color="auto"/>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1.1</w:t>
            </w:r>
          </w:p>
        </w:tc>
        <w:tc>
          <w:tcPr>
            <w:tcW w:w="969" w:type="pct"/>
            <w:vMerge w:val="restart"/>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rPr>
                <w:rFonts w:eastAsia="Calibri"/>
              </w:rPr>
            </w:pPr>
            <w:r w:rsidRPr="00685A0B">
              <w:rPr>
                <w:rFonts w:eastAsia="Calibri"/>
              </w:rPr>
              <w:t>Реализация тепловой энергии (мощности), теплоносителя</w:t>
            </w:r>
          </w:p>
        </w:tc>
        <w:tc>
          <w:tcPr>
            <w:tcW w:w="1900" w:type="pct"/>
            <w:tcBorders>
              <w:top w:val="single" w:sz="4" w:space="0" w:color="auto"/>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2018</w:t>
            </w:r>
          </w:p>
        </w:tc>
        <w:tc>
          <w:tcPr>
            <w:tcW w:w="839" w:type="pct"/>
            <w:tcBorders>
              <w:top w:val="single" w:sz="4" w:space="0" w:color="auto"/>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0,00</w:t>
            </w:r>
          </w:p>
        </w:tc>
        <w:tc>
          <w:tcPr>
            <w:tcW w:w="875" w:type="pct"/>
            <w:tcBorders>
              <w:top w:val="single" w:sz="4" w:space="0" w:color="auto"/>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1,0</w:t>
            </w:r>
          </w:p>
        </w:tc>
      </w:tr>
      <w:tr w:rsidR="00685A0B" w:rsidRPr="00685A0B" w:rsidTr="00685A0B">
        <w:trPr>
          <w:trHeight w:val="60"/>
        </w:trPr>
        <w:tc>
          <w:tcPr>
            <w:tcW w:w="417" w:type="pct"/>
            <w:vMerge/>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rFonts w:eastAsia="Calibri"/>
              </w:rPr>
            </w:pPr>
          </w:p>
        </w:tc>
        <w:tc>
          <w:tcPr>
            <w:tcW w:w="969" w:type="pct"/>
            <w:vMerge/>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rPr>
                <w:rFonts w:eastAsia="Calibri"/>
              </w:rPr>
            </w:pPr>
          </w:p>
        </w:tc>
        <w:tc>
          <w:tcPr>
            <w:tcW w:w="1900" w:type="pct"/>
            <w:tcBorders>
              <w:top w:val="single" w:sz="4" w:space="0" w:color="auto"/>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2019</w:t>
            </w:r>
          </w:p>
        </w:tc>
        <w:tc>
          <w:tcPr>
            <w:tcW w:w="839" w:type="pct"/>
            <w:tcBorders>
              <w:top w:val="single" w:sz="4" w:space="0" w:color="auto"/>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w:t>
            </w:r>
          </w:p>
        </w:tc>
        <w:tc>
          <w:tcPr>
            <w:tcW w:w="875" w:type="pct"/>
            <w:tcBorders>
              <w:top w:val="single" w:sz="4" w:space="0" w:color="auto"/>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1,0</w:t>
            </w:r>
          </w:p>
        </w:tc>
      </w:tr>
      <w:tr w:rsidR="00685A0B" w:rsidRPr="00685A0B" w:rsidTr="00685A0B">
        <w:trPr>
          <w:trHeight w:val="60"/>
        </w:trPr>
        <w:tc>
          <w:tcPr>
            <w:tcW w:w="417" w:type="pct"/>
            <w:vMerge/>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rFonts w:eastAsia="Calibri"/>
              </w:rPr>
            </w:pPr>
          </w:p>
        </w:tc>
        <w:tc>
          <w:tcPr>
            <w:tcW w:w="969" w:type="pct"/>
            <w:vMerge/>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rPr>
                <w:rFonts w:eastAsia="Calibri"/>
              </w:rPr>
            </w:pPr>
          </w:p>
        </w:tc>
        <w:tc>
          <w:tcPr>
            <w:tcW w:w="1900" w:type="pct"/>
            <w:tcBorders>
              <w:top w:val="single" w:sz="4" w:space="0" w:color="auto"/>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2020</w:t>
            </w:r>
          </w:p>
        </w:tc>
        <w:tc>
          <w:tcPr>
            <w:tcW w:w="839" w:type="pct"/>
            <w:tcBorders>
              <w:top w:val="single" w:sz="4" w:space="0" w:color="auto"/>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w:t>
            </w:r>
          </w:p>
        </w:tc>
        <w:tc>
          <w:tcPr>
            <w:tcW w:w="875" w:type="pct"/>
            <w:tcBorders>
              <w:top w:val="single" w:sz="4" w:space="0" w:color="auto"/>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1,0</w:t>
            </w:r>
          </w:p>
        </w:tc>
      </w:tr>
    </w:tbl>
    <w:p w:rsidR="00685A0B" w:rsidRPr="00685A0B" w:rsidRDefault="00685A0B" w:rsidP="00685A0B">
      <w:pPr>
        <w:ind w:left="-142" w:firstLine="567"/>
        <w:jc w:val="both"/>
        <w:rPr>
          <w:b/>
          <w:sz w:val="24"/>
          <w:szCs w:val="24"/>
        </w:rPr>
      </w:pPr>
    </w:p>
    <w:p w:rsidR="00203C93" w:rsidRDefault="00685A0B" w:rsidP="00F4768D">
      <w:pPr>
        <w:tabs>
          <w:tab w:val="left" w:pos="567"/>
        </w:tabs>
        <w:ind w:firstLine="567"/>
        <w:contextualSpacing/>
        <w:jc w:val="center"/>
        <w:rPr>
          <w:b/>
          <w:sz w:val="24"/>
          <w:szCs w:val="24"/>
        </w:rPr>
      </w:pPr>
      <w:r w:rsidRPr="00685A0B">
        <w:rPr>
          <w:b/>
          <w:sz w:val="24"/>
          <w:szCs w:val="24"/>
        </w:rPr>
        <w:t>Результаты голосования: за – 6 человек, против – нет, воздержались – нет</w:t>
      </w:r>
      <w:r>
        <w:rPr>
          <w:b/>
          <w:sz w:val="24"/>
          <w:szCs w:val="24"/>
        </w:rPr>
        <w:t>.</w:t>
      </w:r>
    </w:p>
    <w:p w:rsidR="00685A0B" w:rsidRPr="00793992" w:rsidRDefault="00685A0B" w:rsidP="00685A0B">
      <w:pPr>
        <w:tabs>
          <w:tab w:val="left" w:pos="567"/>
        </w:tabs>
        <w:ind w:firstLine="567"/>
        <w:contextualSpacing/>
        <w:jc w:val="both"/>
        <w:rPr>
          <w:b/>
          <w:sz w:val="24"/>
          <w:szCs w:val="24"/>
        </w:rPr>
      </w:pPr>
    </w:p>
    <w:p w:rsidR="00685A0B" w:rsidRPr="00685A0B" w:rsidRDefault="00793992" w:rsidP="00685A0B">
      <w:pPr>
        <w:ind w:firstLine="426"/>
        <w:jc w:val="both"/>
        <w:rPr>
          <w:sz w:val="24"/>
          <w:szCs w:val="24"/>
        </w:rPr>
      </w:pPr>
      <w:r w:rsidRPr="00793992">
        <w:rPr>
          <w:b/>
          <w:sz w:val="24"/>
          <w:szCs w:val="24"/>
        </w:rPr>
        <w:t>30</w:t>
      </w:r>
      <w:r w:rsidR="00203C93" w:rsidRPr="00793992">
        <w:rPr>
          <w:b/>
          <w:sz w:val="24"/>
          <w:szCs w:val="24"/>
        </w:rPr>
        <w:t>. По вопросу повестки «</w:t>
      </w:r>
      <w:r w:rsidR="00685A0B" w:rsidRPr="00685A0B">
        <w:rPr>
          <w:b/>
          <w:sz w:val="24"/>
          <w:szCs w:val="24"/>
        </w:rPr>
        <w:t>О внесении изменений в приказ комитета по тарифам и ценовой политике Ленинградской области от 09 декабря 2016 года № 247-п «Об установлении долгосрочных параметров регулирования деятельности, тарифов на тепловую энергию и горячую воду, поставляемые Центральным банком Российской Федерации (Пансионат с лечением «Зеленый бор» Отделения по Ленинградской области Северо-Западного главного управления Центрального банка Российской Федерации) потребителям на территории Ленинградской области, на долгосрочный период регулирования 2017-2019 годов</w:t>
      </w:r>
      <w:r w:rsidR="00203C93" w:rsidRPr="00793992">
        <w:rPr>
          <w:b/>
          <w:sz w:val="24"/>
          <w:szCs w:val="24"/>
        </w:rPr>
        <w:t xml:space="preserve">» </w:t>
      </w:r>
      <w:r w:rsidR="00685A0B" w:rsidRPr="00685A0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Центральным банком Российской Федерации (Пансионат с лечением «Зеленый бор» Отделения по Ленинградской области Северо-Западного главного управления Центрального банка Российской Федерации) (Банк России) на территории Ленинградской области на период 2018 года, в соответствии с заявлением Банка России (от 27.04.2017 вх. ЛенРТК № КТ-1-2394/17-0-0) о корректировке тарифов в сфере теплоснабжения на 2018.</w:t>
      </w:r>
    </w:p>
    <w:p w:rsidR="00685A0B" w:rsidRPr="00685A0B" w:rsidRDefault="00685A0B" w:rsidP="00685A0B">
      <w:pPr>
        <w:ind w:firstLine="426"/>
        <w:jc w:val="both"/>
        <w:rPr>
          <w:sz w:val="24"/>
          <w:szCs w:val="24"/>
        </w:rPr>
      </w:pPr>
      <w:r w:rsidRPr="00685A0B">
        <w:rPr>
          <w:sz w:val="24"/>
          <w:szCs w:val="24"/>
        </w:rPr>
        <w:t>Присутствующие на заседании Правления ЛенРТК представители Центрального банка РФ Покидько А.М. (действующая по доверенности № б/н от 29.11.2017), Горюнова В.Ю. (действующая по доверенности № б/н от 29.11.2017) выразил согласие с предложенными ЛенРТК уровнями тарифов. Также ранее было направлено в адрес ЛенРТК согласие с уровнями тарифов вх. ЛенРТК КТ-1-2669/2017 от 28.11.2017.</w:t>
      </w:r>
    </w:p>
    <w:p w:rsidR="00685A0B" w:rsidRPr="00685A0B" w:rsidRDefault="00685A0B" w:rsidP="00685A0B">
      <w:pPr>
        <w:ind w:left="-142" w:firstLine="567"/>
        <w:jc w:val="both"/>
        <w:rPr>
          <w:sz w:val="24"/>
          <w:szCs w:val="24"/>
        </w:rPr>
      </w:pPr>
    </w:p>
    <w:p w:rsidR="00685A0B" w:rsidRPr="00685A0B" w:rsidRDefault="00685A0B" w:rsidP="00685A0B">
      <w:pPr>
        <w:ind w:left="-142" w:firstLine="567"/>
        <w:contextualSpacing/>
        <w:jc w:val="both"/>
        <w:rPr>
          <w:b/>
          <w:sz w:val="24"/>
          <w:szCs w:val="24"/>
        </w:rPr>
      </w:pPr>
      <w:r w:rsidRPr="00685A0B">
        <w:rPr>
          <w:b/>
          <w:sz w:val="24"/>
          <w:szCs w:val="24"/>
        </w:rPr>
        <w:t xml:space="preserve">Правление приняло решение:  </w:t>
      </w:r>
    </w:p>
    <w:p w:rsidR="00685A0B" w:rsidRPr="00685A0B" w:rsidRDefault="00685A0B" w:rsidP="00685A0B">
      <w:pPr>
        <w:ind w:left="-142" w:firstLine="567"/>
        <w:contextualSpacing/>
        <w:jc w:val="both"/>
        <w:rPr>
          <w:b/>
          <w:sz w:val="24"/>
          <w:szCs w:val="24"/>
        </w:rPr>
      </w:pPr>
    </w:p>
    <w:p w:rsidR="00685A0B" w:rsidRPr="00685A0B" w:rsidRDefault="00685A0B" w:rsidP="00685A0B">
      <w:pPr>
        <w:spacing w:after="200" w:line="276" w:lineRule="auto"/>
        <w:jc w:val="both"/>
        <w:rPr>
          <w:rFonts w:eastAsia="Calibri"/>
          <w:sz w:val="24"/>
          <w:szCs w:val="24"/>
          <w:lang w:eastAsia="en-US"/>
        </w:rPr>
      </w:pPr>
      <w:r w:rsidRPr="00685A0B">
        <w:rPr>
          <w:rFonts w:eastAsia="Calibri"/>
          <w:sz w:val="24"/>
          <w:szCs w:val="24"/>
          <w:lang w:eastAsia="en-US"/>
        </w:rPr>
        <w:t>1. Проанализированы основные технические и натуральные показатели.</w:t>
      </w:r>
    </w:p>
    <w:tbl>
      <w:tblPr>
        <w:tblW w:w="10490" w:type="dxa"/>
        <w:tblInd w:w="-34" w:type="dxa"/>
        <w:tblLook w:val="04A0" w:firstRow="1" w:lastRow="0" w:firstColumn="1" w:lastColumn="0" w:noHBand="0" w:noVBand="1"/>
      </w:tblPr>
      <w:tblGrid>
        <w:gridCol w:w="2999"/>
        <w:gridCol w:w="1020"/>
        <w:gridCol w:w="992"/>
        <w:gridCol w:w="1134"/>
        <w:gridCol w:w="1369"/>
        <w:gridCol w:w="1289"/>
        <w:gridCol w:w="8"/>
        <w:gridCol w:w="1679"/>
      </w:tblGrid>
      <w:tr w:rsidR="00685A0B" w:rsidRPr="00685A0B" w:rsidTr="00685A0B">
        <w:trPr>
          <w:trHeight w:val="300"/>
        </w:trPr>
        <w:tc>
          <w:tcPr>
            <w:tcW w:w="2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2016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2017 г.</w:t>
            </w:r>
          </w:p>
        </w:tc>
        <w:tc>
          <w:tcPr>
            <w:tcW w:w="4345" w:type="dxa"/>
            <w:gridSpan w:val="4"/>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На период регулирования 2018 г.</w:t>
            </w:r>
          </w:p>
        </w:tc>
      </w:tr>
      <w:tr w:rsidR="00685A0B" w:rsidRPr="00685A0B" w:rsidTr="00685A0B">
        <w:trPr>
          <w:trHeight w:val="60"/>
        </w:trPr>
        <w:tc>
          <w:tcPr>
            <w:tcW w:w="2999"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2666" w:type="dxa"/>
            <w:gridSpan w:val="3"/>
            <w:tcBorders>
              <w:top w:val="single" w:sz="4" w:space="0" w:color="auto"/>
              <w:left w:val="nil"/>
              <w:bottom w:val="single" w:sz="4" w:space="0" w:color="auto"/>
              <w:right w:val="single" w:sz="4" w:space="0" w:color="000000"/>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предложения</w:t>
            </w:r>
          </w:p>
        </w:tc>
        <w:tc>
          <w:tcPr>
            <w:tcW w:w="1679"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отклонение</w:t>
            </w:r>
          </w:p>
        </w:tc>
      </w:tr>
      <w:tr w:rsidR="00685A0B" w:rsidRPr="00685A0B" w:rsidTr="00685A0B">
        <w:trPr>
          <w:trHeight w:val="60"/>
        </w:trPr>
        <w:tc>
          <w:tcPr>
            <w:tcW w:w="2999"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c>
          <w:tcPr>
            <w:tcW w:w="136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Регулируемой организации</w:t>
            </w:r>
          </w:p>
        </w:tc>
        <w:tc>
          <w:tcPr>
            <w:tcW w:w="1289"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color w:val="000000"/>
                <w:sz w:val="18"/>
                <w:szCs w:val="18"/>
              </w:rPr>
            </w:pPr>
            <w:r w:rsidRPr="00685A0B">
              <w:rPr>
                <w:b/>
                <w:bCs/>
                <w:color w:val="000000"/>
                <w:sz w:val="18"/>
                <w:szCs w:val="18"/>
              </w:rPr>
              <w:t>ЛенРТК</w:t>
            </w:r>
          </w:p>
        </w:tc>
        <w:tc>
          <w:tcPr>
            <w:tcW w:w="1687" w:type="dxa"/>
            <w:gridSpan w:val="2"/>
            <w:tcBorders>
              <w:top w:val="nil"/>
              <w:left w:val="single" w:sz="4" w:space="0" w:color="auto"/>
              <w:bottom w:val="single" w:sz="4" w:space="0" w:color="auto"/>
              <w:right w:val="single" w:sz="4" w:space="0" w:color="auto"/>
            </w:tcBorders>
            <w:vAlign w:val="center"/>
            <w:hideMark/>
          </w:tcPr>
          <w:p w:rsidR="00685A0B" w:rsidRPr="00685A0B" w:rsidRDefault="00685A0B" w:rsidP="00685A0B">
            <w:pPr>
              <w:rPr>
                <w:b/>
                <w:bCs/>
                <w:color w:val="000000"/>
                <w:sz w:val="18"/>
                <w:szCs w:val="18"/>
              </w:rPr>
            </w:pP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3</w:t>
            </w:r>
          </w:p>
        </w:tc>
        <w:tc>
          <w:tcPr>
            <w:tcW w:w="1134"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4</w:t>
            </w:r>
          </w:p>
        </w:tc>
        <w:tc>
          <w:tcPr>
            <w:tcW w:w="1369"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5</w:t>
            </w:r>
          </w:p>
        </w:tc>
        <w:tc>
          <w:tcPr>
            <w:tcW w:w="1289"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6</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i/>
                <w:iCs/>
                <w:color w:val="000000"/>
                <w:sz w:val="18"/>
                <w:szCs w:val="18"/>
              </w:rPr>
            </w:pPr>
            <w:r w:rsidRPr="00685A0B">
              <w:rPr>
                <w:i/>
                <w:iCs/>
                <w:color w:val="000000"/>
                <w:sz w:val="18"/>
                <w:szCs w:val="18"/>
              </w:rPr>
              <w:t>7</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13216,00</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13304,60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13085,20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247,10</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269,70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244,70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к выработке</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1,87</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2,03</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1,87</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по плану 2017 года</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rFonts w:ascii="Calibri" w:hAnsi="Calibri" w:cs="Calibri"/>
                <w:color w:val="000000"/>
                <w:sz w:val="18"/>
                <w:szCs w:val="18"/>
              </w:rPr>
            </w:pPr>
            <w:r w:rsidRPr="00685A0B">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12968,90</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13034,90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12840,50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rFonts w:ascii="Calibri" w:hAnsi="Calibri" w:cs="Calibri"/>
                <w:color w:val="000000"/>
                <w:sz w:val="18"/>
                <w:szCs w:val="18"/>
              </w:rPr>
            </w:pPr>
            <w:r w:rsidRPr="00685A0B">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rFonts w:ascii="Calibri" w:hAnsi="Calibri" w:cs="Calibri"/>
                <w:color w:val="000000"/>
                <w:sz w:val="18"/>
                <w:szCs w:val="18"/>
              </w:rPr>
            </w:pPr>
            <w:r w:rsidRPr="00685A0B">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12968,90</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13034,90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12840,50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rFonts w:ascii="Calibri" w:hAnsi="Calibri" w:cs="Calibri"/>
                <w:color w:val="000000"/>
                <w:sz w:val="18"/>
                <w:szCs w:val="18"/>
              </w:rPr>
            </w:pPr>
            <w:r w:rsidRPr="00685A0B">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830,00</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931,60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821,80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по плану 2017 года</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6,40</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7,15</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6,40</w:t>
            </w:r>
          </w:p>
        </w:tc>
        <w:tc>
          <w:tcPr>
            <w:tcW w:w="1687" w:type="dxa"/>
            <w:gridSpan w:val="2"/>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rPr>
                <w:rFonts w:ascii="Calibri" w:hAnsi="Calibri" w:cs="Calibri"/>
                <w:color w:val="000000"/>
                <w:sz w:val="22"/>
                <w:szCs w:val="22"/>
              </w:rPr>
            </w:pPr>
            <w:r w:rsidRPr="00685A0B">
              <w:rPr>
                <w:rFonts w:ascii="Calibri" w:hAnsi="Calibri" w:cs="Calibri"/>
                <w:color w:val="000000"/>
                <w:sz w:val="22"/>
                <w:szCs w:val="22"/>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rFonts w:ascii="Calibri" w:hAnsi="Calibri" w:cs="Calibri"/>
                <w:color w:val="000000"/>
                <w:sz w:val="18"/>
                <w:szCs w:val="18"/>
              </w:rPr>
            </w:pPr>
            <w:r w:rsidRPr="00685A0B">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12138,90</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12103,30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12018,70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 том числе доля товарной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rFonts w:ascii="Calibri" w:hAnsi="Calibri" w:cs="Calibri"/>
                <w:color w:val="000000"/>
                <w:sz w:val="18"/>
                <w:szCs w:val="18"/>
              </w:rPr>
            </w:pPr>
            <w:r w:rsidRPr="00685A0B">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14,16</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17,37</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16,78</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85A0B" w:rsidRPr="00685A0B" w:rsidRDefault="00685A0B" w:rsidP="00685A0B">
            <w:pPr>
              <w:jc w:val="center"/>
              <w:rPr>
                <w:rFonts w:ascii="Calibri" w:hAnsi="Calibri" w:cs="Calibri"/>
                <w:color w:val="000000"/>
                <w:sz w:val="18"/>
                <w:szCs w:val="18"/>
              </w:rPr>
            </w:pPr>
            <w:r w:rsidRPr="00685A0B">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171,60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87,00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31,50</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61,60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31,50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30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30,78</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15,75</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30,78</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15,75</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30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55,50</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110,04</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55,50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30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55,02</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27,75</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55,02</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27,75</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бюджетные потребители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b/>
                <w:bCs/>
                <w:color w:val="000000"/>
                <w:sz w:val="18"/>
                <w:szCs w:val="18"/>
              </w:rPr>
            </w:pPr>
            <w:r w:rsidRPr="00685A0B">
              <w:rPr>
                <w:b/>
                <w:b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 xml:space="preserve">прочие потребители </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b/>
                <w:bCs/>
                <w:color w:val="000000"/>
                <w:sz w:val="18"/>
                <w:szCs w:val="18"/>
              </w:rPr>
            </w:pPr>
            <w:r w:rsidRPr="00685A0B">
              <w:rPr>
                <w:b/>
                <w:b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1930,30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1930,30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1113,00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1113,00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817,30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817,30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b/>
                <w:bCs/>
                <w:color w:val="000000"/>
                <w:sz w:val="18"/>
                <w:szCs w:val="18"/>
              </w:rPr>
            </w:pPr>
            <w:r w:rsidRPr="00685A0B">
              <w:rPr>
                <w:b/>
                <w:bCs/>
                <w:color w:val="000000"/>
                <w:sz w:val="18"/>
                <w:szCs w:val="18"/>
              </w:rPr>
              <w:t>Всего товарной</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b/>
                <w:bCs/>
                <w:color w:val="000000"/>
                <w:sz w:val="18"/>
                <w:szCs w:val="18"/>
              </w:rPr>
            </w:pPr>
            <w:r w:rsidRPr="00685A0B">
              <w:rPr>
                <w:b/>
                <w:b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1718,50</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2101,90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2017,30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1198,80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1156,50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b/>
                <w:bCs/>
                <w:color w:val="000000"/>
                <w:sz w:val="18"/>
                <w:szCs w:val="18"/>
              </w:rPr>
            </w:pPr>
            <w:r w:rsidRPr="00685A0B">
              <w:rPr>
                <w:b/>
                <w:bCs/>
                <w:color w:val="000000"/>
                <w:sz w:val="18"/>
                <w:szCs w:val="18"/>
              </w:rPr>
              <w:t>903,10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860,80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right"/>
              <w:rPr>
                <w:color w:val="000000"/>
                <w:sz w:val="18"/>
                <w:szCs w:val="18"/>
              </w:rPr>
            </w:pPr>
            <w:r w:rsidRPr="00685A0B">
              <w:rPr>
                <w:color w:val="000000"/>
                <w:sz w:val="18"/>
                <w:szCs w:val="18"/>
              </w:rPr>
              <w:t> </w:t>
            </w:r>
          </w:p>
        </w:tc>
      </w:tr>
      <w:tr w:rsidR="00685A0B" w:rsidRPr="00685A0B" w:rsidTr="00685A0B">
        <w:trPr>
          <w:trHeight w:val="6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r>
      <w:tr w:rsidR="00685A0B" w:rsidRPr="00685A0B" w:rsidTr="00685A0B">
        <w:trPr>
          <w:trHeight w:val="30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тыс. м3</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1838,37</w:t>
            </w:r>
          </w:p>
        </w:tc>
        <w:tc>
          <w:tcPr>
            <w:tcW w:w="1134"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1826,13</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1838,37</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1808,05</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r>
      <w:tr w:rsidR="00685A0B" w:rsidRPr="00685A0B" w:rsidTr="00685A0B">
        <w:trPr>
          <w:trHeight w:val="30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т.у.т.</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2075,52</w:t>
            </w:r>
          </w:p>
        </w:tc>
        <w:tc>
          <w:tcPr>
            <w:tcW w:w="1134"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2061,70</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2075,52</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2041,29</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r>
      <w:tr w:rsidR="00685A0B" w:rsidRPr="00685A0B" w:rsidTr="00685A0B">
        <w:trPr>
          <w:trHeight w:val="48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Уд. расход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Кг ут / 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156,00</w:t>
            </w:r>
          </w:p>
        </w:tc>
        <w:tc>
          <w:tcPr>
            <w:tcW w:w="1134" w:type="dxa"/>
            <w:tcBorders>
              <w:top w:val="nil"/>
              <w:left w:val="nil"/>
              <w:bottom w:val="single" w:sz="4" w:space="0" w:color="auto"/>
              <w:right w:val="single" w:sz="4" w:space="0" w:color="auto"/>
            </w:tcBorders>
            <w:shd w:val="clear" w:color="auto" w:fill="auto"/>
            <w:noWrap/>
            <w:vAlign w:val="center"/>
            <w:hideMark/>
          </w:tcPr>
          <w:p w:rsidR="00685A0B" w:rsidRPr="00685A0B" w:rsidRDefault="00685A0B" w:rsidP="00685A0B">
            <w:pPr>
              <w:jc w:val="center"/>
              <w:rPr>
                <w:color w:val="000000"/>
                <w:sz w:val="18"/>
                <w:szCs w:val="18"/>
              </w:rPr>
            </w:pPr>
            <w:r w:rsidRPr="00685A0B">
              <w:rPr>
                <w:color w:val="000000"/>
                <w:sz w:val="18"/>
                <w:szCs w:val="18"/>
              </w:rPr>
              <w:t>156,00</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156,00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156,00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r>
      <w:tr w:rsidR="00685A0B" w:rsidRPr="00685A0B" w:rsidTr="00685A0B">
        <w:trPr>
          <w:trHeight w:val="72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тыс. м</w:t>
            </w:r>
            <w:r w:rsidRPr="00685A0B">
              <w:rPr>
                <w:color w:val="000000"/>
                <w:sz w:val="18"/>
                <w:szCs w:val="18"/>
                <w:vertAlign w:val="superscript"/>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24,31</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24,37</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исходя из потребления воды на отопление и ГВС</w:t>
            </w:r>
          </w:p>
        </w:tc>
      </w:tr>
      <w:tr w:rsidR="00685A0B" w:rsidRPr="00685A0B" w:rsidTr="00685A0B">
        <w:trPr>
          <w:trHeight w:val="48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Уд. расход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м</w:t>
            </w:r>
            <w:r w:rsidRPr="00685A0B">
              <w:rPr>
                <w:color w:val="000000"/>
                <w:sz w:val="18"/>
                <w:szCs w:val="18"/>
                <w:vertAlign w:val="superscript"/>
              </w:rPr>
              <w:t>3</w:t>
            </w:r>
            <w:r w:rsidRPr="00685A0B">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1,84</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1,86</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r>
      <w:tr w:rsidR="00685A0B" w:rsidRPr="00685A0B" w:rsidTr="00685A0B">
        <w:trPr>
          <w:trHeight w:val="48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тыс кВт.ч</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757,02</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528,64</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757,02</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523,41</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 </w:t>
            </w:r>
          </w:p>
        </w:tc>
      </w:tr>
      <w:tr w:rsidR="00685A0B" w:rsidRPr="00685A0B" w:rsidTr="00685A0B">
        <w:trPr>
          <w:trHeight w:val="480"/>
        </w:trPr>
        <w:tc>
          <w:tcPr>
            <w:tcW w:w="2999" w:type="dxa"/>
            <w:tcBorders>
              <w:top w:val="nil"/>
              <w:left w:val="single" w:sz="4" w:space="0" w:color="auto"/>
              <w:bottom w:val="single" w:sz="4" w:space="0" w:color="auto"/>
              <w:right w:val="single" w:sz="4" w:space="0" w:color="auto"/>
            </w:tcBorders>
            <w:shd w:val="clear" w:color="000000" w:fill="FFFFFF"/>
            <w:vAlign w:val="center"/>
            <w:hideMark/>
          </w:tcPr>
          <w:p w:rsidR="00685A0B" w:rsidRPr="00685A0B" w:rsidRDefault="00685A0B" w:rsidP="00685A0B">
            <w:pPr>
              <w:rPr>
                <w:color w:val="000000"/>
                <w:sz w:val="18"/>
                <w:szCs w:val="18"/>
              </w:rPr>
            </w:pPr>
            <w:r w:rsidRPr="00685A0B">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кВт.ч/ 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56,90</w:t>
            </w:r>
          </w:p>
        </w:tc>
        <w:tc>
          <w:tcPr>
            <w:tcW w:w="1134"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40,00</w:t>
            </w:r>
          </w:p>
        </w:tc>
        <w:tc>
          <w:tcPr>
            <w:tcW w:w="136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56,90</w:t>
            </w:r>
          </w:p>
        </w:tc>
        <w:tc>
          <w:tcPr>
            <w:tcW w:w="1289" w:type="dxa"/>
            <w:tcBorders>
              <w:top w:val="nil"/>
              <w:left w:val="nil"/>
              <w:bottom w:val="single" w:sz="4" w:space="0" w:color="auto"/>
              <w:right w:val="single" w:sz="4" w:space="0" w:color="auto"/>
            </w:tcBorders>
            <w:shd w:val="clear" w:color="000000" w:fill="FFFFFF"/>
            <w:noWrap/>
            <w:vAlign w:val="center"/>
            <w:hideMark/>
          </w:tcPr>
          <w:p w:rsidR="00685A0B" w:rsidRPr="00685A0B" w:rsidRDefault="00685A0B" w:rsidP="00685A0B">
            <w:pPr>
              <w:jc w:val="center"/>
              <w:rPr>
                <w:color w:val="000000"/>
                <w:sz w:val="18"/>
                <w:szCs w:val="18"/>
              </w:rPr>
            </w:pPr>
            <w:r w:rsidRPr="00685A0B">
              <w:rPr>
                <w:color w:val="000000"/>
                <w:sz w:val="18"/>
                <w:szCs w:val="18"/>
              </w:rPr>
              <w:t>40,00</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по плану 2016 года</w:t>
            </w:r>
          </w:p>
        </w:tc>
      </w:tr>
    </w:tbl>
    <w:p w:rsidR="00685A0B" w:rsidRPr="00685A0B" w:rsidRDefault="00685A0B" w:rsidP="00685A0B">
      <w:pPr>
        <w:tabs>
          <w:tab w:val="left" w:pos="1230"/>
        </w:tabs>
        <w:jc w:val="both"/>
        <w:rPr>
          <w:rFonts w:eastAsia="Calibri"/>
          <w:sz w:val="24"/>
          <w:szCs w:val="24"/>
          <w:lang w:eastAsia="en-US"/>
        </w:rPr>
      </w:pPr>
      <w:r w:rsidRPr="00685A0B">
        <w:rPr>
          <w:rFonts w:eastAsia="Calibri"/>
          <w:sz w:val="24"/>
          <w:szCs w:val="24"/>
          <w:lang w:eastAsia="en-US"/>
        </w:rPr>
        <w:t>2. Проанализированы основные статьи расходов регулируемой организации</w:t>
      </w:r>
      <w:r w:rsidRPr="00685A0B">
        <w:rPr>
          <w:rFonts w:eastAsia="Calibri"/>
          <w:noProof/>
          <w:sz w:val="24"/>
          <w:szCs w:val="24"/>
        </w:rPr>
        <w:t xml:space="preserve"> </w:t>
      </w:r>
    </w:p>
    <w:tbl>
      <w:tblPr>
        <w:tblW w:w="10632" w:type="dxa"/>
        <w:tblInd w:w="-176" w:type="dxa"/>
        <w:tblLayout w:type="fixed"/>
        <w:tblLook w:val="04A0" w:firstRow="1" w:lastRow="0" w:firstColumn="1" w:lastColumn="0" w:noHBand="0" w:noVBand="1"/>
      </w:tblPr>
      <w:tblGrid>
        <w:gridCol w:w="568"/>
        <w:gridCol w:w="3685"/>
        <w:gridCol w:w="851"/>
        <w:gridCol w:w="992"/>
        <w:gridCol w:w="1018"/>
        <w:gridCol w:w="1198"/>
        <w:gridCol w:w="1062"/>
        <w:gridCol w:w="1258"/>
      </w:tblGrid>
      <w:tr w:rsidR="00685A0B" w:rsidRPr="00685A0B" w:rsidTr="00685A0B">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п.п.</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Факт 2016 г.</w:t>
            </w:r>
          </w:p>
        </w:tc>
        <w:tc>
          <w:tcPr>
            <w:tcW w:w="1018" w:type="dxa"/>
            <w:vMerge w:val="restart"/>
            <w:tcBorders>
              <w:top w:val="single" w:sz="4" w:space="0" w:color="auto"/>
              <w:left w:val="single" w:sz="4" w:space="0" w:color="auto"/>
              <w:bottom w:val="nil"/>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xml:space="preserve">Утверждено на 2017 г. </w:t>
            </w:r>
          </w:p>
        </w:tc>
        <w:tc>
          <w:tcPr>
            <w:tcW w:w="1198" w:type="dxa"/>
            <w:tcBorders>
              <w:top w:val="single" w:sz="4" w:space="0" w:color="auto"/>
              <w:left w:val="nil"/>
              <w:bottom w:val="single" w:sz="4" w:space="0" w:color="auto"/>
              <w:right w:val="nil"/>
            </w:tcBorders>
            <w:shd w:val="clear" w:color="auto" w:fill="auto"/>
            <w:vAlign w:val="center"/>
            <w:hideMark/>
          </w:tcPr>
          <w:p w:rsidR="00685A0B" w:rsidRPr="00685A0B" w:rsidRDefault="00685A0B" w:rsidP="00685A0B">
            <w:pPr>
              <w:jc w:val="center"/>
              <w:rPr>
                <w:sz w:val="18"/>
                <w:szCs w:val="18"/>
              </w:rPr>
            </w:pPr>
            <w:r w:rsidRPr="00685A0B">
              <w:rPr>
                <w:sz w:val="18"/>
                <w:szCs w:val="18"/>
              </w:rPr>
              <w:t>План предприятия</w:t>
            </w:r>
          </w:p>
        </w:tc>
        <w:tc>
          <w:tcPr>
            <w:tcW w:w="1062" w:type="dxa"/>
            <w:tcBorders>
              <w:top w:val="single" w:sz="4" w:space="0" w:color="auto"/>
              <w:left w:val="single" w:sz="4" w:space="0" w:color="auto"/>
              <w:bottom w:val="single" w:sz="4" w:space="0" w:color="auto"/>
              <w:right w:val="nil"/>
            </w:tcBorders>
            <w:shd w:val="clear" w:color="auto" w:fill="auto"/>
            <w:vAlign w:val="center"/>
            <w:hideMark/>
          </w:tcPr>
          <w:p w:rsidR="00685A0B" w:rsidRPr="00685A0B" w:rsidRDefault="00685A0B" w:rsidP="00685A0B">
            <w:pPr>
              <w:jc w:val="center"/>
              <w:rPr>
                <w:sz w:val="18"/>
                <w:szCs w:val="18"/>
              </w:rPr>
            </w:pPr>
            <w:r w:rsidRPr="00685A0B">
              <w:rPr>
                <w:sz w:val="18"/>
                <w:szCs w:val="18"/>
              </w:rPr>
              <w:t>План ЛенРТК</w:t>
            </w:r>
          </w:p>
        </w:tc>
        <w:tc>
          <w:tcPr>
            <w:tcW w:w="12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Примечание</w:t>
            </w:r>
          </w:p>
        </w:tc>
      </w:tr>
      <w:tr w:rsidR="00685A0B" w:rsidRPr="00685A0B" w:rsidTr="00685A0B">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8"/>
                <w:szCs w:val="18"/>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5A0B" w:rsidRPr="00685A0B" w:rsidRDefault="00685A0B" w:rsidP="00685A0B">
            <w:pPr>
              <w:rPr>
                <w:sz w:val="18"/>
                <w:szCs w:val="18"/>
              </w:rPr>
            </w:pPr>
          </w:p>
        </w:tc>
        <w:tc>
          <w:tcPr>
            <w:tcW w:w="1018" w:type="dxa"/>
            <w:vMerge/>
            <w:tcBorders>
              <w:top w:val="single" w:sz="4" w:space="0" w:color="auto"/>
              <w:left w:val="single" w:sz="4" w:space="0" w:color="auto"/>
              <w:bottom w:val="nil"/>
              <w:right w:val="single" w:sz="4" w:space="0" w:color="auto"/>
            </w:tcBorders>
            <w:vAlign w:val="center"/>
            <w:hideMark/>
          </w:tcPr>
          <w:p w:rsidR="00685A0B" w:rsidRPr="00685A0B" w:rsidRDefault="00685A0B" w:rsidP="00685A0B">
            <w:pPr>
              <w:rPr>
                <w:sz w:val="18"/>
                <w:szCs w:val="18"/>
              </w:rPr>
            </w:pP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2018 г</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2018 г.</w:t>
            </w:r>
          </w:p>
        </w:tc>
        <w:tc>
          <w:tcPr>
            <w:tcW w:w="1258" w:type="dxa"/>
            <w:vMerge/>
            <w:tcBorders>
              <w:top w:val="single" w:sz="4" w:space="0" w:color="auto"/>
              <w:left w:val="single" w:sz="4" w:space="0" w:color="auto"/>
              <w:bottom w:val="single" w:sz="4" w:space="0" w:color="000000"/>
              <w:right w:val="single" w:sz="4" w:space="0" w:color="auto"/>
            </w:tcBorders>
            <w:vAlign w:val="center"/>
            <w:hideMark/>
          </w:tcPr>
          <w:p w:rsidR="00685A0B" w:rsidRPr="00685A0B" w:rsidRDefault="00685A0B" w:rsidP="00685A0B">
            <w:pPr>
              <w:rPr>
                <w:sz w:val="18"/>
                <w:szCs w:val="18"/>
              </w:rPr>
            </w:pPr>
          </w:p>
        </w:tc>
      </w:tr>
      <w:tr w:rsidR="00685A0B" w:rsidRPr="00685A0B" w:rsidTr="00685A0B">
        <w:trPr>
          <w:trHeight w:val="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1</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sz w:val="18"/>
                <w:szCs w:val="18"/>
              </w:rPr>
            </w:pPr>
            <w:r w:rsidRPr="00685A0B">
              <w:rPr>
                <w:b/>
                <w:bCs/>
                <w:sz w:val="18"/>
                <w:szCs w:val="18"/>
              </w:rPr>
              <w:t>Операционные (подконтрольные) расходы на производство и передачу т/э:</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r>
      <w:tr w:rsidR="00685A0B" w:rsidRPr="00685A0B" w:rsidTr="00685A0B">
        <w:trPr>
          <w:trHeight w:val="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1.1</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Расходы на оплату труда</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10 452,00</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5 598,64</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r>
      <w:tr w:rsidR="00685A0B" w:rsidRPr="00685A0B" w:rsidTr="00685A0B">
        <w:trPr>
          <w:trHeight w:val="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1.2</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Расходы на приобретение сырья и материалов</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190,07</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224,85</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r>
      <w:tr w:rsidR="00685A0B" w:rsidRPr="00685A0B" w:rsidTr="00685A0B">
        <w:trPr>
          <w:trHeight w:val="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1.3</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Расходы, относящиеся к прочим прямым</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7 819,39</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48,54</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r>
      <w:tr w:rsidR="00685A0B" w:rsidRPr="00685A0B" w:rsidTr="00685A0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1.4</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Расходы, относящиеся к цеховым</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7 410,18</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962,43</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r>
      <w:tr w:rsidR="00685A0B" w:rsidRPr="00685A0B" w:rsidTr="00685A0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1.5</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Расходы, относящиеся к общехозяйственным</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0,00</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51,34</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 </w:t>
            </w:r>
          </w:p>
        </w:tc>
      </w:tr>
      <w:tr w:rsidR="00685A0B" w:rsidRPr="00685A0B" w:rsidTr="00685A0B">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sz w:val="18"/>
                <w:szCs w:val="18"/>
              </w:rPr>
            </w:pPr>
            <w:r w:rsidRPr="00685A0B">
              <w:rPr>
                <w:b/>
                <w:bCs/>
                <w:sz w:val="18"/>
                <w:szCs w:val="18"/>
              </w:rPr>
              <w:t>Итого операционные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25 871,64</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6885,80</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34592,28</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7069,17</w:t>
            </w:r>
          </w:p>
        </w:tc>
        <w:tc>
          <w:tcPr>
            <w:tcW w:w="12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в соответствии с коэффициентом индексации</w:t>
            </w:r>
          </w:p>
        </w:tc>
      </w:tr>
      <w:tr w:rsidR="00685A0B" w:rsidRPr="00685A0B" w:rsidTr="00685A0B">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2</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sz w:val="18"/>
                <w:szCs w:val="18"/>
              </w:rPr>
            </w:pPr>
            <w:r w:rsidRPr="00685A0B">
              <w:rPr>
                <w:b/>
                <w:bCs/>
                <w:sz w:val="18"/>
                <w:szCs w:val="18"/>
              </w:rPr>
              <w:t>Неподконтрольные расходы на производство и передачу т/э</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6"/>
                <w:szCs w:val="16"/>
              </w:rPr>
            </w:pPr>
            <w:r w:rsidRPr="00685A0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r>
      <w:tr w:rsidR="00685A0B" w:rsidRPr="00685A0B" w:rsidTr="00685A0B">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2.1</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Отчисления на социальные нужды</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2 713,74</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1 690,79</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2 991,89</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1 694,54</w:t>
            </w:r>
          </w:p>
        </w:tc>
        <w:tc>
          <w:tcPr>
            <w:tcW w:w="12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в соответствии с коэффициентом индексации</w:t>
            </w:r>
          </w:p>
        </w:tc>
      </w:tr>
      <w:tr w:rsidR="00685A0B" w:rsidRPr="00685A0B" w:rsidTr="00685A0B">
        <w:trPr>
          <w:trHeigh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2.2</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Расходы, относящиеся к прочим прямым</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2 179,01</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2 137,29</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0,00</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1 959,46</w:t>
            </w:r>
          </w:p>
        </w:tc>
        <w:tc>
          <w:tcPr>
            <w:tcW w:w="1258" w:type="dxa"/>
            <w:vMerge w:val="restart"/>
            <w:tcBorders>
              <w:top w:val="nil"/>
              <w:left w:val="single" w:sz="4" w:space="0" w:color="auto"/>
              <w:bottom w:val="nil"/>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в соответствии с ожидаемыми показателями и ИПЦ</w:t>
            </w:r>
          </w:p>
        </w:tc>
      </w:tr>
      <w:tr w:rsidR="00685A0B" w:rsidRPr="00685A0B" w:rsidTr="00685A0B">
        <w:trPr>
          <w:trHeight w:val="4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2.3</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Расходы, относящиеся к цеховым</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5 852,73</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5 855,93</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0,00</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5 852,73</w:t>
            </w:r>
          </w:p>
        </w:tc>
        <w:tc>
          <w:tcPr>
            <w:tcW w:w="1258" w:type="dxa"/>
            <w:vMerge/>
            <w:tcBorders>
              <w:top w:val="nil"/>
              <w:left w:val="single" w:sz="4" w:space="0" w:color="auto"/>
              <w:bottom w:val="nil"/>
              <w:right w:val="single" w:sz="4" w:space="0" w:color="auto"/>
            </w:tcBorders>
            <w:vAlign w:val="center"/>
            <w:hideMark/>
          </w:tcPr>
          <w:p w:rsidR="00685A0B" w:rsidRPr="00685A0B" w:rsidRDefault="00685A0B" w:rsidP="00685A0B">
            <w:pPr>
              <w:rPr>
                <w:sz w:val="18"/>
                <w:szCs w:val="18"/>
              </w:rPr>
            </w:pPr>
          </w:p>
        </w:tc>
      </w:tr>
      <w:tr w:rsidR="00685A0B" w:rsidRPr="00685A0B" w:rsidTr="00685A0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2.6</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Налог на прибыль</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37,33</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0,00</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37,93</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r>
      <w:tr w:rsidR="00685A0B" w:rsidRPr="00685A0B" w:rsidTr="00685A0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sz w:val="18"/>
                <w:szCs w:val="18"/>
              </w:rPr>
            </w:pPr>
            <w:r w:rsidRPr="00685A0B">
              <w:rPr>
                <w:b/>
                <w:bCs/>
                <w:sz w:val="18"/>
                <w:szCs w:val="18"/>
              </w:rPr>
              <w:t>Итого неподконтрольные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6"/>
                <w:szCs w:val="16"/>
              </w:rPr>
            </w:pPr>
            <w:r w:rsidRPr="00685A0B">
              <w:rPr>
                <w:b/>
                <w:bCs/>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10 745,48</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9721,33</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2991,89</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9544,66</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r>
      <w:tr w:rsidR="00685A0B" w:rsidRPr="00685A0B" w:rsidTr="00685A0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3</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sz w:val="18"/>
                <w:szCs w:val="18"/>
              </w:rPr>
            </w:pPr>
            <w:r w:rsidRPr="00685A0B">
              <w:rPr>
                <w:b/>
                <w:bCs/>
                <w:sz w:val="18"/>
                <w:szCs w:val="18"/>
              </w:rPr>
              <w:t>Расходы на приобретение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6"/>
                <w:szCs w:val="16"/>
              </w:rPr>
            </w:pPr>
            <w:r w:rsidRPr="00685A0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r>
      <w:tr w:rsidR="00685A0B" w:rsidRPr="00685A0B" w:rsidTr="00685A0B">
        <w:trPr>
          <w:trHeight w:val="9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3.1</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Расходы на топливо</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11 959,71</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9 227,86</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B67747" w:rsidP="00685A0B">
            <w:pPr>
              <w:jc w:val="center"/>
              <w:rPr>
                <w:sz w:val="18"/>
                <w:szCs w:val="18"/>
              </w:rPr>
            </w:pPr>
            <w:hyperlink r:id="rId18" w:anchor="RANGE!Z29" w:tooltip="Топливо (кот)'!Z29" w:history="1">
              <w:r w:rsidR="00685A0B" w:rsidRPr="00685A0B">
                <w:rPr>
                  <w:sz w:val="18"/>
                  <w:szCs w:val="18"/>
                </w:rPr>
                <w:t>11 959,71</w:t>
              </w:r>
            </w:hyperlink>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B67747" w:rsidP="00685A0B">
            <w:pPr>
              <w:jc w:val="center"/>
              <w:rPr>
                <w:sz w:val="18"/>
                <w:szCs w:val="18"/>
              </w:rPr>
            </w:pPr>
            <w:hyperlink r:id="rId19" w:anchor="RANGE!Z29" w:tooltip="Топливо (кот)'!Z29" w:history="1">
              <w:r w:rsidR="00685A0B" w:rsidRPr="00685A0B">
                <w:rPr>
                  <w:sz w:val="18"/>
                  <w:szCs w:val="18"/>
                </w:rPr>
                <w:t>9 482,75</w:t>
              </w:r>
            </w:hyperlink>
          </w:p>
        </w:tc>
        <w:tc>
          <w:tcPr>
            <w:tcW w:w="12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Исходя из принятых натуральных показателей и цен на топливо</w:t>
            </w:r>
          </w:p>
        </w:tc>
      </w:tr>
      <w:tr w:rsidR="00685A0B" w:rsidRPr="00685A0B" w:rsidTr="00685A0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i/>
                <w:iCs/>
                <w:sz w:val="18"/>
                <w:szCs w:val="18"/>
              </w:rPr>
            </w:pPr>
            <w:r w:rsidRPr="00685A0B">
              <w:rPr>
                <w:i/>
                <w:iCs/>
                <w:sz w:val="18"/>
                <w:szCs w:val="18"/>
              </w:rPr>
              <w:t>3.1.1</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i/>
                <w:iCs/>
                <w:sz w:val="18"/>
                <w:szCs w:val="18"/>
              </w:rPr>
            </w:pPr>
            <w:r w:rsidRPr="00685A0B">
              <w:rPr>
                <w:i/>
                <w:iCs/>
                <w:sz w:val="18"/>
                <w:szCs w:val="18"/>
              </w:rPr>
              <w:t xml:space="preserve">Топливная составляющая </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i/>
                <w:iCs/>
                <w:sz w:val="16"/>
                <w:szCs w:val="16"/>
              </w:rPr>
            </w:pPr>
            <w:r w:rsidRPr="00685A0B">
              <w:rPr>
                <w:i/>
                <w:iCs/>
                <w:sz w:val="16"/>
                <w:szCs w:val="16"/>
              </w:rPr>
              <w:t>руб/Гкал</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760,19</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988,14</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789,00</w:t>
            </w:r>
          </w:p>
        </w:tc>
        <w:tc>
          <w:tcPr>
            <w:tcW w:w="1258" w:type="dxa"/>
            <w:tcBorders>
              <w:top w:val="nil"/>
              <w:left w:val="nil"/>
              <w:bottom w:val="single" w:sz="4" w:space="0" w:color="auto"/>
              <w:right w:val="single" w:sz="4" w:space="0" w:color="auto"/>
            </w:tcBorders>
            <w:shd w:val="clear" w:color="auto" w:fill="auto"/>
            <w:vAlign w:val="bottom"/>
            <w:hideMark/>
          </w:tcPr>
          <w:p w:rsidR="00685A0B" w:rsidRPr="00685A0B" w:rsidRDefault="00685A0B" w:rsidP="00685A0B">
            <w:pPr>
              <w:rPr>
                <w:i/>
                <w:iCs/>
                <w:color w:val="000000"/>
                <w:sz w:val="18"/>
                <w:szCs w:val="18"/>
              </w:rPr>
            </w:pPr>
            <w:r w:rsidRPr="00685A0B">
              <w:rPr>
                <w:i/>
                <w:iCs/>
                <w:color w:val="000000"/>
                <w:sz w:val="18"/>
                <w:szCs w:val="18"/>
              </w:rPr>
              <w:t> </w:t>
            </w:r>
          </w:p>
        </w:tc>
      </w:tr>
      <w:tr w:rsidR="00685A0B" w:rsidRPr="00685A0B" w:rsidTr="00685A0B">
        <w:trPr>
          <w:trHeight w:val="9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3.2</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Расходы на электрическую энергию</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5 267,16</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3 440,56</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B67747" w:rsidP="00685A0B">
            <w:pPr>
              <w:jc w:val="center"/>
              <w:rPr>
                <w:sz w:val="18"/>
                <w:szCs w:val="18"/>
              </w:rPr>
            </w:pPr>
            <w:hyperlink r:id="rId20" w:anchor="RANGE!AS49" w:tooltip="ЭЭ'!AS49" w:history="1">
              <w:r w:rsidR="00685A0B" w:rsidRPr="00685A0B">
                <w:rPr>
                  <w:sz w:val="18"/>
                  <w:szCs w:val="18"/>
                </w:rPr>
                <w:t>5 301,41</w:t>
              </w:r>
            </w:hyperlink>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B67747" w:rsidP="00685A0B">
            <w:pPr>
              <w:jc w:val="center"/>
              <w:rPr>
                <w:sz w:val="18"/>
                <w:szCs w:val="18"/>
              </w:rPr>
            </w:pPr>
            <w:hyperlink r:id="rId21" w:anchor="RANGE!AS49" w:tooltip="ЭЭ'!AS49" w:history="1">
              <w:r w:rsidR="00685A0B" w:rsidRPr="00685A0B">
                <w:rPr>
                  <w:sz w:val="18"/>
                  <w:szCs w:val="18"/>
                </w:rPr>
                <w:t>3 642,92</w:t>
              </w:r>
            </w:hyperlink>
          </w:p>
        </w:tc>
        <w:tc>
          <w:tcPr>
            <w:tcW w:w="1258" w:type="dxa"/>
            <w:tcBorders>
              <w:top w:val="nil"/>
              <w:left w:val="nil"/>
              <w:bottom w:val="single" w:sz="4" w:space="0" w:color="auto"/>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Исходя из принятых натуральных показателей и цен на электричскую энергию</w:t>
            </w:r>
          </w:p>
        </w:tc>
      </w:tr>
      <w:tr w:rsidR="00685A0B" w:rsidRPr="00685A0B" w:rsidTr="00685A0B">
        <w:trPr>
          <w:trHeight w:val="9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3.3</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Расходы на холодную воду</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436,89</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B67747" w:rsidP="00685A0B">
            <w:pPr>
              <w:jc w:val="center"/>
              <w:rPr>
                <w:sz w:val="18"/>
                <w:szCs w:val="18"/>
              </w:rPr>
            </w:pPr>
            <w:hyperlink r:id="rId22" w:anchor="RANGE!V37" w:tooltip="Вода'!V37" w:history="1">
              <w:r w:rsidR="00685A0B" w:rsidRPr="00685A0B">
                <w:rPr>
                  <w:sz w:val="18"/>
                  <w:szCs w:val="18"/>
                </w:rPr>
                <w:t>0,00</w:t>
              </w:r>
            </w:hyperlink>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B67747" w:rsidP="00685A0B">
            <w:pPr>
              <w:jc w:val="center"/>
              <w:rPr>
                <w:sz w:val="18"/>
                <w:szCs w:val="18"/>
              </w:rPr>
            </w:pPr>
            <w:hyperlink r:id="rId23" w:anchor="RANGE!V37" w:tooltip="Вода'!V37" w:history="1">
              <w:r w:rsidR="00685A0B" w:rsidRPr="00685A0B">
                <w:rPr>
                  <w:sz w:val="18"/>
                  <w:szCs w:val="18"/>
                </w:rPr>
                <w:t>453,12</w:t>
              </w:r>
            </w:hyperlink>
          </w:p>
        </w:tc>
        <w:tc>
          <w:tcPr>
            <w:tcW w:w="12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5A0B" w:rsidRPr="00685A0B" w:rsidRDefault="00685A0B" w:rsidP="00685A0B">
            <w:pPr>
              <w:jc w:val="center"/>
              <w:rPr>
                <w:color w:val="000000"/>
                <w:sz w:val="18"/>
                <w:szCs w:val="18"/>
              </w:rPr>
            </w:pPr>
            <w:r w:rsidRPr="00685A0B">
              <w:rPr>
                <w:color w:val="000000"/>
                <w:sz w:val="18"/>
                <w:szCs w:val="18"/>
              </w:rPr>
              <w:t>Исходя из принятых натуральных показателей и цен на услуги водоснабжения и водоотведения</w:t>
            </w:r>
          </w:p>
        </w:tc>
      </w:tr>
      <w:tr w:rsidR="00685A0B" w:rsidRPr="00685A0B" w:rsidTr="00685A0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3.4</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Расходы на водоотведение</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258" w:type="dxa"/>
            <w:vMerge/>
            <w:tcBorders>
              <w:top w:val="nil"/>
              <w:left w:val="single" w:sz="4" w:space="0" w:color="auto"/>
              <w:bottom w:val="single" w:sz="4" w:space="0" w:color="000000"/>
              <w:right w:val="single" w:sz="4" w:space="0" w:color="auto"/>
            </w:tcBorders>
            <w:vAlign w:val="center"/>
            <w:hideMark/>
          </w:tcPr>
          <w:p w:rsidR="00685A0B" w:rsidRPr="00685A0B" w:rsidRDefault="00685A0B" w:rsidP="00685A0B">
            <w:pPr>
              <w:rPr>
                <w:color w:val="000000"/>
                <w:sz w:val="18"/>
                <w:szCs w:val="18"/>
              </w:rPr>
            </w:pPr>
          </w:p>
        </w:tc>
      </w:tr>
      <w:tr w:rsidR="00685A0B" w:rsidRPr="00685A0B" w:rsidTr="00685A0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3.5</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Расходы на покупку т/э</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r>
      <w:tr w:rsidR="00685A0B" w:rsidRPr="00685A0B" w:rsidTr="00685A0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sz w:val="18"/>
                <w:szCs w:val="18"/>
              </w:rPr>
            </w:pPr>
            <w:r w:rsidRPr="00685A0B">
              <w:rPr>
                <w:b/>
                <w:bCs/>
                <w:sz w:val="18"/>
                <w:szCs w:val="18"/>
              </w:rPr>
              <w:t>Итого расходы на приобретение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6"/>
                <w:szCs w:val="16"/>
              </w:rPr>
            </w:pPr>
            <w:r w:rsidRPr="00685A0B">
              <w:rPr>
                <w:b/>
                <w:bCs/>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17226,87</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13 105,31</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17 261,13</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13 578,79</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r>
      <w:tr w:rsidR="00685A0B" w:rsidRPr="00685A0B" w:rsidTr="00685A0B">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4</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sz w:val="18"/>
                <w:szCs w:val="18"/>
              </w:rPr>
            </w:pPr>
            <w:r w:rsidRPr="00685A0B">
              <w:rPr>
                <w:b/>
                <w:bCs/>
                <w:sz w:val="18"/>
                <w:szCs w:val="18"/>
              </w:rPr>
              <w:t>Учет результата предыдущих периодов регулирования (выпадающие доходы (+) / излишняя тарифная выручка (-))</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6"/>
                <w:szCs w:val="16"/>
              </w:rPr>
            </w:pPr>
            <w:r w:rsidRPr="00685A0B">
              <w:rPr>
                <w:b/>
                <w:bCs/>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r>
      <w:tr w:rsidR="00685A0B" w:rsidRPr="00685A0B" w:rsidTr="00685A0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sz w:val="18"/>
                <w:szCs w:val="18"/>
              </w:rPr>
            </w:pPr>
            <w:r w:rsidRPr="00685A0B">
              <w:rPr>
                <w:b/>
                <w:bCs/>
                <w:sz w:val="18"/>
                <w:szCs w:val="18"/>
              </w:rPr>
              <w:t>Расходы из прибыли</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6"/>
                <w:szCs w:val="16"/>
              </w:rPr>
            </w:pPr>
            <w:r w:rsidRPr="00685A0B">
              <w:rPr>
                <w:b/>
                <w:bCs/>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151,72</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r>
      <w:tr w:rsidR="00685A0B" w:rsidRPr="00685A0B" w:rsidTr="00685A0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5</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sz w:val="18"/>
                <w:szCs w:val="18"/>
              </w:rPr>
            </w:pPr>
            <w:r w:rsidRPr="00685A0B">
              <w:rPr>
                <w:b/>
                <w:bCs/>
                <w:sz w:val="18"/>
                <w:szCs w:val="18"/>
              </w:rPr>
              <w:t>НВВ всего (с учетом теплоносителя на нужды ГВС)</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6"/>
                <w:szCs w:val="16"/>
              </w:rPr>
            </w:pPr>
            <w:r w:rsidRPr="00685A0B">
              <w:rPr>
                <w:b/>
                <w:bCs/>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29 861,75</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54 845,30</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30 344,34</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r>
      <w:tr w:rsidR="00685A0B" w:rsidRPr="00685A0B" w:rsidTr="00685A0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6</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sz w:val="18"/>
                <w:szCs w:val="18"/>
              </w:rPr>
            </w:pPr>
            <w:r w:rsidRPr="00685A0B">
              <w:rPr>
                <w:sz w:val="18"/>
                <w:szCs w:val="18"/>
              </w:rPr>
              <w:t>НВВ по теплоносителю на нужды ГВС</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6"/>
                <w:szCs w:val="16"/>
              </w:rPr>
            </w:pPr>
            <w:r w:rsidRPr="00685A0B">
              <w:rPr>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80,66</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190,07</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88,24</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r>
      <w:tr w:rsidR="00685A0B" w:rsidRPr="00685A0B" w:rsidTr="00685A0B">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7</w:t>
            </w:r>
          </w:p>
        </w:tc>
        <w:tc>
          <w:tcPr>
            <w:tcW w:w="3685"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rPr>
                <w:b/>
                <w:bCs/>
                <w:sz w:val="18"/>
                <w:szCs w:val="18"/>
              </w:rPr>
            </w:pPr>
            <w:r w:rsidRPr="00685A0B">
              <w:rPr>
                <w:b/>
                <w:bCs/>
                <w:sz w:val="18"/>
                <w:szCs w:val="18"/>
              </w:rPr>
              <w:t>НВВ по тепловой энергии (без учета теплоносителя на нужды ГВС)</w:t>
            </w:r>
          </w:p>
        </w:tc>
        <w:tc>
          <w:tcPr>
            <w:tcW w:w="851"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6"/>
                <w:szCs w:val="16"/>
              </w:rPr>
            </w:pPr>
            <w:r w:rsidRPr="00685A0B">
              <w:rPr>
                <w:b/>
                <w:bCs/>
                <w:sz w:val="16"/>
                <w:szCs w:val="16"/>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29 781,09</w:t>
            </w:r>
          </w:p>
        </w:tc>
        <w:tc>
          <w:tcPr>
            <w:tcW w:w="119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9 491,61</w:t>
            </w:r>
          </w:p>
        </w:tc>
        <w:tc>
          <w:tcPr>
            <w:tcW w:w="1062"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b/>
                <w:bCs/>
                <w:sz w:val="18"/>
                <w:szCs w:val="18"/>
              </w:rPr>
            </w:pPr>
            <w:r w:rsidRPr="00685A0B">
              <w:rPr>
                <w:b/>
                <w:bCs/>
                <w:sz w:val="18"/>
                <w:szCs w:val="18"/>
              </w:rPr>
              <w:t>5 078,39</w:t>
            </w:r>
          </w:p>
        </w:tc>
        <w:tc>
          <w:tcPr>
            <w:tcW w:w="1258" w:type="dxa"/>
            <w:tcBorders>
              <w:top w:val="nil"/>
              <w:left w:val="nil"/>
              <w:bottom w:val="single" w:sz="4" w:space="0" w:color="auto"/>
              <w:right w:val="single" w:sz="4" w:space="0" w:color="auto"/>
            </w:tcBorders>
            <w:shd w:val="clear" w:color="auto" w:fill="auto"/>
            <w:vAlign w:val="center"/>
            <w:hideMark/>
          </w:tcPr>
          <w:p w:rsidR="00685A0B" w:rsidRPr="00685A0B" w:rsidRDefault="00685A0B" w:rsidP="00685A0B">
            <w:pPr>
              <w:jc w:val="center"/>
              <w:rPr>
                <w:sz w:val="18"/>
                <w:szCs w:val="18"/>
              </w:rPr>
            </w:pPr>
            <w:r w:rsidRPr="00685A0B">
              <w:rPr>
                <w:sz w:val="18"/>
                <w:szCs w:val="18"/>
              </w:rPr>
              <w:t> </w:t>
            </w:r>
          </w:p>
        </w:tc>
      </w:tr>
    </w:tbl>
    <w:p w:rsidR="00685A0B" w:rsidRPr="00685A0B" w:rsidRDefault="00685A0B" w:rsidP="00685A0B">
      <w:pPr>
        <w:contextualSpacing/>
        <w:jc w:val="both"/>
        <w:rPr>
          <w:rFonts w:eastAsia="Calibri"/>
          <w:sz w:val="26"/>
          <w:szCs w:val="26"/>
          <w:lang w:eastAsia="en-US"/>
        </w:rPr>
      </w:pPr>
    </w:p>
    <w:p w:rsidR="00685A0B" w:rsidRPr="00685A0B" w:rsidRDefault="00685A0B" w:rsidP="00685A0B">
      <w:pPr>
        <w:contextualSpacing/>
        <w:jc w:val="both"/>
        <w:rPr>
          <w:rFonts w:eastAsia="Calibri"/>
          <w:sz w:val="24"/>
          <w:szCs w:val="24"/>
          <w:lang w:eastAsia="en-US"/>
        </w:rPr>
      </w:pPr>
      <w:r w:rsidRPr="00685A0B">
        <w:rPr>
          <w:rFonts w:eastAsia="Calibri"/>
          <w:sz w:val="24"/>
          <w:szCs w:val="24"/>
          <w:lang w:eastAsia="en-US"/>
        </w:rPr>
        <w:t>3. Предлагаемое тарифное решение.</w:t>
      </w:r>
    </w:p>
    <w:p w:rsidR="00685A0B" w:rsidRPr="00685A0B" w:rsidRDefault="00685A0B" w:rsidP="00685A0B">
      <w:pPr>
        <w:widowControl w:val="0"/>
        <w:autoSpaceDE w:val="0"/>
        <w:autoSpaceDN w:val="0"/>
        <w:adjustRightInd w:val="0"/>
        <w:contextualSpacing/>
        <w:jc w:val="center"/>
        <w:rPr>
          <w:rFonts w:eastAsia="Calibri"/>
          <w:b/>
          <w:sz w:val="24"/>
          <w:szCs w:val="24"/>
          <w:lang w:eastAsia="en-US"/>
        </w:rPr>
      </w:pPr>
    </w:p>
    <w:p w:rsidR="00685A0B" w:rsidRPr="00685A0B" w:rsidRDefault="00685A0B" w:rsidP="00685A0B">
      <w:pPr>
        <w:widowControl w:val="0"/>
        <w:autoSpaceDE w:val="0"/>
        <w:autoSpaceDN w:val="0"/>
        <w:adjustRightInd w:val="0"/>
        <w:contextualSpacing/>
        <w:jc w:val="center"/>
        <w:rPr>
          <w:rFonts w:eastAsia="Calibri"/>
          <w:b/>
          <w:sz w:val="24"/>
          <w:szCs w:val="24"/>
          <w:lang w:eastAsia="en-US"/>
        </w:rPr>
      </w:pPr>
      <w:r w:rsidRPr="00685A0B">
        <w:rPr>
          <w:rFonts w:eastAsia="Calibri"/>
          <w:b/>
          <w:sz w:val="24"/>
          <w:szCs w:val="24"/>
          <w:lang w:eastAsia="en-US"/>
        </w:rPr>
        <w:t>Тарифы на тепловую энергию, поставляемую</w:t>
      </w:r>
      <w:r w:rsidRPr="00685A0B" w:rsidDel="00CF371F">
        <w:rPr>
          <w:rFonts w:eastAsia="Calibri"/>
          <w:b/>
          <w:sz w:val="24"/>
          <w:szCs w:val="24"/>
          <w:lang w:eastAsia="en-US"/>
        </w:rPr>
        <w:t xml:space="preserve"> </w:t>
      </w:r>
      <w:r w:rsidRPr="00685A0B">
        <w:rPr>
          <w:rFonts w:eastAsia="Calibri"/>
          <w:b/>
          <w:sz w:val="24"/>
          <w:szCs w:val="24"/>
          <w:lang w:eastAsia="en-US"/>
        </w:rPr>
        <w:t>Центральным банком Российской Федерации (Пансионат с лечением «Зеленый бор» Отделения по Ленинградской области Северо-Западного главного управления Центрального банка Российской Федерации) потребителям (кроме населения) на территории Ленинградской области, на 2018 год</w:t>
      </w:r>
    </w:p>
    <w:p w:rsidR="00685A0B" w:rsidRPr="00685A0B" w:rsidRDefault="00685A0B" w:rsidP="00685A0B">
      <w:pPr>
        <w:widowControl w:val="0"/>
        <w:autoSpaceDE w:val="0"/>
        <w:autoSpaceDN w:val="0"/>
        <w:adjustRightInd w:val="0"/>
        <w:jc w:val="center"/>
        <w:rPr>
          <w:rFonts w:eastAsia="Calibri"/>
          <w:b/>
          <w:sz w:val="24"/>
          <w:szCs w:val="24"/>
          <w:lang w:eastAsia="en-US"/>
        </w:rPr>
      </w:pPr>
    </w:p>
    <w:tbl>
      <w:tblPr>
        <w:tblW w:w="4948" w:type="pct"/>
        <w:tblLayout w:type="fixed"/>
        <w:tblLook w:val="00A0" w:firstRow="1" w:lastRow="0" w:firstColumn="1" w:lastColumn="0" w:noHBand="0" w:noVBand="0"/>
      </w:tblPr>
      <w:tblGrid>
        <w:gridCol w:w="506"/>
        <w:gridCol w:w="1698"/>
        <w:gridCol w:w="2849"/>
        <w:gridCol w:w="1031"/>
        <w:gridCol w:w="763"/>
        <w:gridCol w:w="763"/>
        <w:gridCol w:w="763"/>
        <w:gridCol w:w="809"/>
        <w:gridCol w:w="1271"/>
      </w:tblGrid>
      <w:tr w:rsidR="00685A0B" w:rsidRPr="00685A0B" w:rsidTr="00685A0B">
        <w:trPr>
          <w:trHeight w:val="540"/>
        </w:trPr>
        <w:tc>
          <w:tcPr>
            <w:tcW w:w="242" w:type="pct"/>
            <w:vMerge w:val="restart"/>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rFonts w:eastAsia="Calibri"/>
              </w:rPr>
            </w:pPr>
            <w:r w:rsidRPr="00685A0B">
              <w:rPr>
                <w:rFonts w:eastAsia="Calibri"/>
              </w:rPr>
              <w:t>№ п/п</w:t>
            </w:r>
          </w:p>
        </w:tc>
        <w:tc>
          <w:tcPr>
            <w:tcW w:w="812" w:type="pct"/>
            <w:vMerge w:val="restart"/>
            <w:tcBorders>
              <w:top w:val="single" w:sz="4" w:space="0" w:color="auto"/>
              <w:left w:val="single" w:sz="4" w:space="0" w:color="auto"/>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Вид тарифа</w:t>
            </w:r>
          </w:p>
        </w:tc>
        <w:tc>
          <w:tcPr>
            <w:tcW w:w="1363" w:type="pct"/>
            <w:vMerge w:val="restart"/>
            <w:tcBorders>
              <w:top w:val="single" w:sz="4" w:space="0" w:color="auto"/>
              <w:left w:val="single" w:sz="4" w:space="0" w:color="auto"/>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Год с календарной разбивкой</w:t>
            </w:r>
          </w:p>
        </w:tc>
        <w:tc>
          <w:tcPr>
            <w:tcW w:w="493" w:type="pct"/>
            <w:vMerge w:val="restart"/>
            <w:tcBorders>
              <w:top w:val="single" w:sz="4" w:space="0" w:color="auto"/>
              <w:left w:val="single" w:sz="4" w:space="0" w:color="auto"/>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Вода</w:t>
            </w:r>
          </w:p>
        </w:tc>
        <w:tc>
          <w:tcPr>
            <w:tcW w:w="1481" w:type="pct"/>
            <w:gridSpan w:val="4"/>
            <w:tcBorders>
              <w:top w:val="single" w:sz="4" w:space="0" w:color="auto"/>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Отборный пар давлением</w:t>
            </w:r>
          </w:p>
        </w:tc>
        <w:tc>
          <w:tcPr>
            <w:tcW w:w="609" w:type="pct"/>
            <w:vMerge w:val="restart"/>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ind w:left="-126" w:right="-142"/>
              <w:jc w:val="center"/>
              <w:rPr>
                <w:rFonts w:eastAsia="Calibri"/>
              </w:rPr>
            </w:pPr>
            <w:r w:rsidRPr="00685A0B">
              <w:rPr>
                <w:rFonts w:eastAsia="Calibri"/>
              </w:rPr>
              <w:t>Острый и редуцированный пар</w:t>
            </w:r>
          </w:p>
        </w:tc>
      </w:tr>
      <w:tr w:rsidR="00685A0B" w:rsidRPr="00685A0B" w:rsidTr="00685A0B">
        <w:trPr>
          <w:trHeight w:val="540"/>
        </w:trPr>
        <w:tc>
          <w:tcPr>
            <w:tcW w:w="242" w:type="pct"/>
            <w:vMerge/>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rPr>
                <w:rFonts w:eastAsia="Calibri"/>
              </w:rPr>
            </w:pPr>
          </w:p>
        </w:tc>
        <w:tc>
          <w:tcPr>
            <w:tcW w:w="812" w:type="pct"/>
            <w:vMerge/>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rPr>
                <w:rFonts w:eastAsia="Calibri"/>
              </w:rPr>
            </w:pPr>
          </w:p>
        </w:tc>
        <w:tc>
          <w:tcPr>
            <w:tcW w:w="1363" w:type="pct"/>
            <w:vMerge/>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rPr>
                <w:rFonts w:eastAsia="Calibri"/>
              </w:rPr>
            </w:pPr>
          </w:p>
        </w:tc>
        <w:tc>
          <w:tcPr>
            <w:tcW w:w="493" w:type="pct"/>
            <w:vMerge/>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rPr>
                <w:rFonts w:eastAsia="Calibri"/>
              </w:rPr>
            </w:pPr>
          </w:p>
        </w:tc>
        <w:tc>
          <w:tcPr>
            <w:tcW w:w="365" w:type="pct"/>
            <w:tcBorders>
              <w:top w:val="nil"/>
              <w:left w:val="nil"/>
              <w:bottom w:val="single" w:sz="4" w:space="0" w:color="auto"/>
              <w:right w:val="single" w:sz="4" w:space="0" w:color="auto"/>
            </w:tcBorders>
            <w:vAlign w:val="center"/>
          </w:tcPr>
          <w:p w:rsidR="00685A0B" w:rsidRPr="00685A0B" w:rsidRDefault="00685A0B" w:rsidP="00685A0B">
            <w:pPr>
              <w:jc w:val="center"/>
              <w:rPr>
                <w:rFonts w:eastAsia="Calibri"/>
              </w:rPr>
            </w:pPr>
            <w:r w:rsidRPr="00685A0B">
              <w:rPr>
                <w:rFonts w:eastAsia="Calibri"/>
              </w:rPr>
              <w:t>от 1,2 до 2,5 кг/см</w:t>
            </w:r>
            <w:r w:rsidRPr="00685A0B">
              <w:rPr>
                <w:rFonts w:eastAsia="Calibri"/>
                <w:vertAlign w:val="superscript"/>
              </w:rPr>
              <w:t>2</w:t>
            </w:r>
          </w:p>
        </w:tc>
        <w:tc>
          <w:tcPr>
            <w:tcW w:w="365" w:type="pct"/>
            <w:tcBorders>
              <w:top w:val="nil"/>
              <w:left w:val="nil"/>
              <w:bottom w:val="single" w:sz="4" w:space="0" w:color="auto"/>
              <w:right w:val="single" w:sz="4" w:space="0" w:color="auto"/>
            </w:tcBorders>
            <w:vAlign w:val="center"/>
          </w:tcPr>
          <w:p w:rsidR="00685A0B" w:rsidRPr="00685A0B" w:rsidRDefault="00685A0B" w:rsidP="00685A0B">
            <w:pPr>
              <w:jc w:val="center"/>
              <w:rPr>
                <w:rFonts w:eastAsia="Calibri"/>
              </w:rPr>
            </w:pPr>
            <w:r w:rsidRPr="00685A0B">
              <w:rPr>
                <w:rFonts w:eastAsia="Calibri"/>
              </w:rPr>
              <w:t>от 2,5 до 7,0 кг/см</w:t>
            </w:r>
            <w:r w:rsidRPr="00685A0B">
              <w:rPr>
                <w:rFonts w:eastAsia="Calibri"/>
                <w:vertAlign w:val="superscript"/>
              </w:rPr>
              <w:t>2</w:t>
            </w:r>
          </w:p>
        </w:tc>
        <w:tc>
          <w:tcPr>
            <w:tcW w:w="365" w:type="pct"/>
            <w:tcBorders>
              <w:top w:val="nil"/>
              <w:left w:val="nil"/>
              <w:bottom w:val="single" w:sz="4" w:space="0" w:color="auto"/>
              <w:right w:val="single" w:sz="4" w:space="0" w:color="auto"/>
            </w:tcBorders>
            <w:vAlign w:val="center"/>
          </w:tcPr>
          <w:p w:rsidR="00685A0B" w:rsidRPr="00685A0B" w:rsidRDefault="00685A0B" w:rsidP="00685A0B">
            <w:pPr>
              <w:jc w:val="center"/>
              <w:rPr>
                <w:rFonts w:eastAsia="Calibri"/>
              </w:rPr>
            </w:pPr>
            <w:r w:rsidRPr="00685A0B">
              <w:rPr>
                <w:rFonts w:eastAsia="Calibri"/>
              </w:rPr>
              <w:t>от 7,0 до 13,0 кг/см</w:t>
            </w:r>
            <w:r w:rsidRPr="00685A0B">
              <w:rPr>
                <w:rFonts w:eastAsia="Calibri"/>
                <w:vertAlign w:val="superscript"/>
              </w:rPr>
              <w:t>2</w:t>
            </w:r>
          </w:p>
        </w:tc>
        <w:tc>
          <w:tcPr>
            <w:tcW w:w="387" w:type="pct"/>
            <w:tcBorders>
              <w:top w:val="nil"/>
              <w:left w:val="nil"/>
              <w:bottom w:val="single" w:sz="4" w:space="0" w:color="auto"/>
              <w:right w:val="single" w:sz="4" w:space="0" w:color="auto"/>
            </w:tcBorders>
            <w:vAlign w:val="center"/>
          </w:tcPr>
          <w:p w:rsidR="00685A0B" w:rsidRPr="00685A0B" w:rsidRDefault="00685A0B" w:rsidP="00685A0B">
            <w:pPr>
              <w:jc w:val="center"/>
              <w:rPr>
                <w:rFonts w:eastAsia="Calibri"/>
              </w:rPr>
            </w:pPr>
            <w:r w:rsidRPr="00685A0B">
              <w:rPr>
                <w:rFonts w:eastAsia="Calibri"/>
              </w:rPr>
              <w:t>свыше 13,0 кг/см</w:t>
            </w:r>
            <w:r w:rsidRPr="00685A0B">
              <w:rPr>
                <w:rFonts w:eastAsia="Calibri"/>
                <w:vertAlign w:val="superscript"/>
              </w:rPr>
              <w:t>2</w:t>
            </w:r>
          </w:p>
        </w:tc>
        <w:tc>
          <w:tcPr>
            <w:tcW w:w="609" w:type="pct"/>
            <w:vMerge/>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rPr>
                <w:rFonts w:eastAsia="Calibri"/>
              </w:rPr>
            </w:pPr>
          </w:p>
        </w:tc>
      </w:tr>
      <w:tr w:rsidR="00685A0B" w:rsidRPr="00685A0B" w:rsidTr="00685A0B">
        <w:trPr>
          <w:trHeight w:val="540"/>
        </w:trPr>
        <w:tc>
          <w:tcPr>
            <w:tcW w:w="242" w:type="pct"/>
            <w:tcBorders>
              <w:top w:val="single" w:sz="4" w:space="0" w:color="auto"/>
              <w:left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1</w:t>
            </w:r>
          </w:p>
        </w:tc>
        <w:tc>
          <w:tcPr>
            <w:tcW w:w="4758" w:type="pct"/>
            <w:gridSpan w:val="8"/>
            <w:tcBorders>
              <w:top w:val="single" w:sz="4" w:space="0" w:color="auto"/>
              <w:left w:val="nil"/>
              <w:bottom w:val="single" w:sz="4" w:space="0" w:color="auto"/>
              <w:right w:val="single" w:sz="4" w:space="0" w:color="auto"/>
            </w:tcBorders>
            <w:vAlign w:val="center"/>
          </w:tcPr>
          <w:p w:rsidR="00685A0B" w:rsidRPr="00685A0B" w:rsidRDefault="00685A0B" w:rsidP="00685A0B">
            <w:pPr>
              <w:jc w:val="both"/>
              <w:rPr>
                <w:rFonts w:eastAsia="Calibri"/>
              </w:rPr>
            </w:pPr>
            <w:r w:rsidRPr="00685A0B">
              <w:t>Для потребителей муниципального образования «Лужское городское поселение» Лужского муниципального района</w:t>
            </w:r>
            <w:r w:rsidRPr="00685A0B" w:rsidDel="00A50D19">
              <w:t xml:space="preserve"> </w:t>
            </w:r>
            <w:r w:rsidRPr="00685A0B">
              <w:t>Ленинградской области, в случае отсутствия дифференциации тарифов по схеме подключения</w:t>
            </w:r>
          </w:p>
        </w:tc>
      </w:tr>
      <w:tr w:rsidR="00685A0B" w:rsidRPr="00685A0B" w:rsidTr="00685A0B">
        <w:trPr>
          <w:trHeight w:val="60"/>
        </w:trPr>
        <w:tc>
          <w:tcPr>
            <w:tcW w:w="242" w:type="pct"/>
            <w:tcBorders>
              <w:left w:val="single" w:sz="4" w:space="0" w:color="auto"/>
              <w:right w:val="single" w:sz="4" w:space="0" w:color="auto"/>
            </w:tcBorders>
            <w:vAlign w:val="center"/>
          </w:tcPr>
          <w:p w:rsidR="00685A0B" w:rsidRPr="00685A0B" w:rsidRDefault="00685A0B" w:rsidP="00685A0B">
            <w:pPr>
              <w:rPr>
                <w:rFonts w:eastAsia="Calibri"/>
              </w:rPr>
            </w:pPr>
          </w:p>
        </w:tc>
        <w:tc>
          <w:tcPr>
            <w:tcW w:w="812" w:type="pct"/>
            <w:tcBorders>
              <w:top w:val="nil"/>
              <w:left w:val="single" w:sz="4" w:space="0" w:color="auto"/>
              <w:right w:val="single" w:sz="4" w:space="0" w:color="auto"/>
            </w:tcBorders>
            <w:vAlign w:val="center"/>
          </w:tcPr>
          <w:p w:rsidR="00685A0B" w:rsidRPr="00685A0B" w:rsidRDefault="00685A0B" w:rsidP="00685A0B">
            <w:pPr>
              <w:rPr>
                <w:rFonts w:eastAsia="Calibri"/>
              </w:rPr>
            </w:pPr>
            <w:r w:rsidRPr="00685A0B">
              <w:rPr>
                <w:rFonts w:eastAsia="Calibri"/>
              </w:rPr>
              <w:t>Одноставочный, руб./Гкал</w:t>
            </w:r>
          </w:p>
        </w:tc>
        <w:tc>
          <w:tcPr>
            <w:tcW w:w="1363" w:type="pct"/>
            <w:tcBorders>
              <w:top w:val="nil"/>
              <w:left w:val="nil"/>
              <w:bottom w:val="single" w:sz="4" w:space="0" w:color="auto"/>
              <w:right w:val="single" w:sz="4" w:space="0" w:color="auto"/>
            </w:tcBorders>
            <w:vAlign w:val="center"/>
          </w:tcPr>
          <w:p w:rsidR="00685A0B" w:rsidRPr="00685A0B" w:rsidRDefault="00685A0B" w:rsidP="00685A0B">
            <w:pPr>
              <w:jc w:val="center"/>
              <w:rPr>
                <w:rFonts w:eastAsia="Calibri"/>
              </w:rPr>
            </w:pPr>
            <w:r w:rsidRPr="00685A0B">
              <w:rPr>
                <w:rFonts w:eastAsia="Calibri"/>
              </w:rPr>
              <w:t>с 01.01.2018 по 30.06.2018</w:t>
            </w:r>
          </w:p>
        </w:tc>
        <w:tc>
          <w:tcPr>
            <w:tcW w:w="493"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2 484,89</w:t>
            </w:r>
          </w:p>
        </w:tc>
        <w:tc>
          <w:tcPr>
            <w:tcW w:w="365"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 -</w:t>
            </w:r>
          </w:p>
        </w:tc>
        <w:tc>
          <w:tcPr>
            <w:tcW w:w="365"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w:t>
            </w:r>
          </w:p>
        </w:tc>
        <w:tc>
          <w:tcPr>
            <w:tcW w:w="365"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 -</w:t>
            </w:r>
          </w:p>
        </w:tc>
        <w:tc>
          <w:tcPr>
            <w:tcW w:w="387"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 </w:t>
            </w:r>
          </w:p>
        </w:tc>
        <w:tc>
          <w:tcPr>
            <w:tcW w:w="609"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 -</w:t>
            </w:r>
          </w:p>
        </w:tc>
      </w:tr>
      <w:tr w:rsidR="00685A0B" w:rsidRPr="00685A0B" w:rsidTr="00685A0B">
        <w:trPr>
          <w:trHeight w:val="60"/>
        </w:trPr>
        <w:tc>
          <w:tcPr>
            <w:tcW w:w="242" w:type="pct"/>
            <w:tcBorders>
              <w:left w:val="single" w:sz="4" w:space="0" w:color="auto"/>
              <w:bottom w:val="single" w:sz="4" w:space="0" w:color="auto"/>
              <w:right w:val="single" w:sz="4" w:space="0" w:color="auto"/>
            </w:tcBorders>
            <w:vAlign w:val="center"/>
          </w:tcPr>
          <w:p w:rsidR="00685A0B" w:rsidRPr="00685A0B" w:rsidRDefault="00685A0B" w:rsidP="00685A0B">
            <w:pPr>
              <w:rPr>
                <w:rFonts w:eastAsia="Calibri"/>
              </w:rPr>
            </w:pPr>
          </w:p>
        </w:tc>
        <w:tc>
          <w:tcPr>
            <w:tcW w:w="812" w:type="pct"/>
            <w:tcBorders>
              <w:left w:val="single" w:sz="4" w:space="0" w:color="auto"/>
              <w:bottom w:val="single" w:sz="4" w:space="0" w:color="auto"/>
              <w:right w:val="single" w:sz="4" w:space="0" w:color="auto"/>
            </w:tcBorders>
            <w:vAlign w:val="center"/>
          </w:tcPr>
          <w:p w:rsidR="00685A0B" w:rsidRPr="00685A0B" w:rsidRDefault="00685A0B" w:rsidP="00685A0B">
            <w:pPr>
              <w:rPr>
                <w:rFonts w:eastAsia="Calibri"/>
              </w:rPr>
            </w:pPr>
          </w:p>
        </w:tc>
        <w:tc>
          <w:tcPr>
            <w:tcW w:w="1363" w:type="pct"/>
            <w:tcBorders>
              <w:top w:val="nil"/>
              <w:left w:val="nil"/>
              <w:bottom w:val="single" w:sz="4" w:space="0" w:color="auto"/>
              <w:right w:val="single" w:sz="4" w:space="0" w:color="auto"/>
            </w:tcBorders>
            <w:vAlign w:val="center"/>
          </w:tcPr>
          <w:p w:rsidR="00685A0B" w:rsidRPr="00685A0B" w:rsidRDefault="00685A0B" w:rsidP="00685A0B">
            <w:pPr>
              <w:jc w:val="center"/>
              <w:rPr>
                <w:rFonts w:eastAsia="Calibri"/>
              </w:rPr>
            </w:pPr>
            <w:r w:rsidRPr="00685A0B">
              <w:rPr>
                <w:rFonts w:eastAsia="Calibri"/>
              </w:rPr>
              <w:t>с 01.07.2018 по 31.12.2018</w:t>
            </w:r>
          </w:p>
        </w:tc>
        <w:tc>
          <w:tcPr>
            <w:tcW w:w="493"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2 561,13</w:t>
            </w:r>
          </w:p>
        </w:tc>
        <w:tc>
          <w:tcPr>
            <w:tcW w:w="365"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 -</w:t>
            </w:r>
          </w:p>
        </w:tc>
        <w:tc>
          <w:tcPr>
            <w:tcW w:w="365"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w:t>
            </w:r>
          </w:p>
        </w:tc>
        <w:tc>
          <w:tcPr>
            <w:tcW w:w="365"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 -</w:t>
            </w:r>
          </w:p>
        </w:tc>
        <w:tc>
          <w:tcPr>
            <w:tcW w:w="387"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 </w:t>
            </w:r>
          </w:p>
        </w:tc>
        <w:tc>
          <w:tcPr>
            <w:tcW w:w="609" w:type="pct"/>
            <w:tcBorders>
              <w:top w:val="nil"/>
              <w:left w:val="nil"/>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 -</w:t>
            </w:r>
          </w:p>
        </w:tc>
      </w:tr>
    </w:tbl>
    <w:p w:rsidR="00685A0B" w:rsidRPr="00685A0B" w:rsidRDefault="00685A0B" w:rsidP="00685A0B">
      <w:pPr>
        <w:suppressAutoHyphens/>
        <w:ind w:left="5579"/>
        <w:jc w:val="center"/>
      </w:pPr>
    </w:p>
    <w:p w:rsidR="00685A0B" w:rsidRPr="00685A0B" w:rsidRDefault="00685A0B" w:rsidP="00685A0B">
      <w:pPr>
        <w:widowControl w:val="0"/>
        <w:autoSpaceDE w:val="0"/>
        <w:autoSpaceDN w:val="0"/>
        <w:adjustRightInd w:val="0"/>
        <w:jc w:val="center"/>
        <w:rPr>
          <w:rFonts w:eastAsia="Calibri"/>
          <w:b/>
          <w:sz w:val="24"/>
          <w:szCs w:val="24"/>
          <w:lang w:eastAsia="en-US"/>
        </w:rPr>
      </w:pPr>
      <w:r w:rsidRPr="00685A0B">
        <w:rPr>
          <w:rFonts w:eastAsia="Calibri"/>
          <w:b/>
          <w:sz w:val="24"/>
          <w:szCs w:val="24"/>
          <w:lang w:eastAsia="en-US"/>
        </w:rPr>
        <w:t>Тарифы на горячую воду, поставляемую</w:t>
      </w:r>
      <w:r w:rsidRPr="00685A0B" w:rsidDel="00CF371F">
        <w:rPr>
          <w:rFonts w:eastAsia="Calibri"/>
          <w:b/>
          <w:sz w:val="24"/>
          <w:szCs w:val="24"/>
          <w:lang w:eastAsia="en-US"/>
        </w:rPr>
        <w:t xml:space="preserve"> </w:t>
      </w:r>
      <w:r w:rsidRPr="00685A0B">
        <w:rPr>
          <w:rFonts w:eastAsia="Calibri"/>
          <w:b/>
          <w:sz w:val="24"/>
          <w:szCs w:val="24"/>
          <w:lang w:eastAsia="en-US"/>
        </w:rPr>
        <w:t>Центральным банком Российской Федерации (Пансионат с лечением «Зеленый бор» Отделения по Ленинградской области Северо-Западного главного управления Центрального банка Российской Федерации)  потребителям (кроме населения) на территории Ленинградской области, на 2018 год</w:t>
      </w:r>
    </w:p>
    <w:p w:rsidR="00685A0B" w:rsidRPr="00685A0B" w:rsidRDefault="00685A0B" w:rsidP="00685A0B">
      <w:pPr>
        <w:widowControl w:val="0"/>
        <w:autoSpaceDE w:val="0"/>
        <w:autoSpaceDN w:val="0"/>
        <w:adjustRightInd w:val="0"/>
        <w:jc w:val="cente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3"/>
        <w:gridCol w:w="2243"/>
        <w:gridCol w:w="34"/>
        <w:gridCol w:w="2616"/>
        <w:gridCol w:w="47"/>
        <w:gridCol w:w="2498"/>
        <w:gridCol w:w="19"/>
        <w:gridCol w:w="2525"/>
      </w:tblGrid>
      <w:tr w:rsidR="00685A0B" w:rsidRPr="00685A0B" w:rsidTr="00685A0B">
        <w:trPr>
          <w:trHeight w:val="488"/>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color w:val="000000"/>
              </w:rPr>
            </w:pPr>
            <w:r w:rsidRPr="00685A0B">
              <w:rPr>
                <w:color w:val="000000"/>
              </w:rPr>
              <w:t>№ п/п</w:t>
            </w:r>
          </w:p>
        </w:tc>
        <w:tc>
          <w:tcPr>
            <w:tcW w:w="10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color w:val="000000"/>
              </w:rPr>
            </w:pPr>
            <w:r w:rsidRPr="00685A0B">
              <w:rPr>
                <w:color w:val="000000"/>
              </w:rPr>
              <w:t>Вид системы теплоснабжения (горячего водоснабжения)</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color w:val="000000"/>
              </w:rPr>
            </w:pPr>
            <w:r w:rsidRPr="00685A0B">
              <w:rPr>
                <w:color w:val="000000"/>
              </w:rPr>
              <w:t>Год с календарной разбивкой</w:t>
            </w:r>
          </w:p>
        </w:tc>
        <w:tc>
          <w:tcPr>
            <w:tcW w:w="1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A0B" w:rsidRPr="00685A0B" w:rsidRDefault="00685A0B" w:rsidP="00685A0B">
            <w:pPr>
              <w:jc w:val="center"/>
              <w:rPr>
                <w:color w:val="000000"/>
              </w:rPr>
            </w:pPr>
            <w:r w:rsidRPr="00685A0B">
              <w:rPr>
                <w:color w:val="000000"/>
              </w:rPr>
              <w:t>Компонент на теплоноситель/холодную воду, руб./куб. м</w:t>
            </w:r>
          </w:p>
        </w:tc>
        <w:tc>
          <w:tcPr>
            <w:tcW w:w="1200" w:type="pct"/>
            <w:gridSpan w:val="2"/>
            <w:tcBorders>
              <w:top w:val="single" w:sz="4" w:space="0" w:color="auto"/>
              <w:left w:val="single" w:sz="4" w:space="0" w:color="auto"/>
              <w:bottom w:val="nil"/>
              <w:right w:val="single" w:sz="4" w:space="0" w:color="auto"/>
            </w:tcBorders>
            <w:shd w:val="clear" w:color="auto" w:fill="auto"/>
            <w:vAlign w:val="center"/>
            <w:hideMark/>
          </w:tcPr>
          <w:p w:rsidR="00685A0B" w:rsidRPr="00685A0B" w:rsidRDefault="00685A0B" w:rsidP="00685A0B">
            <w:pPr>
              <w:jc w:val="center"/>
              <w:rPr>
                <w:color w:val="000000"/>
              </w:rPr>
            </w:pPr>
            <w:r w:rsidRPr="00685A0B">
              <w:rPr>
                <w:color w:val="000000"/>
              </w:rPr>
              <w:t>Компонент на тепловую энергию Одноставочный, руб./Гкал</w:t>
            </w:r>
          </w:p>
        </w:tc>
      </w:tr>
      <w:tr w:rsidR="00685A0B" w:rsidRPr="00685A0B" w:rsidTr="00685A0B">
        <w:tblPrEx>
          <w:tblLook w:val="00A0" w:firstRow="1" w:lastRow="0" w:firstColumn="1" w:lastColumn="0" w:noHBand="0" w:noVBand="0"/>
        </w:tblPrEx>
        <w:trPr>
          <w:trHeight w:val="545"/>
        </w:trPr>
        <w:tc>
          <w:tcPr>
            <w:tcW w:w="292" w:type="pct"/>
            <w:gridSpan w:val="2"/>
            <w:tcBorders>
              <w:top w:val="single" w:sz="4" w:space="0" w:color="auto"/>
              <w:left w:val="single" w:sz="4" w:space="0" w:color="auto"/>
              <w:bottom w:val="single" w:sz="4" w:space="0" w:color="auto"/>
              <w:right w:val="single" w:sz="4" w:space="0" w:color="auto"/>
            </w:tcBorders>
            <w:noWrap/>
            <w:vAlign w:val="center"/>
          </w:tcPr>
          <w:p w:rsidR="00685A0B" w:rsidRPr="00685A0B" w:rsidRDefault="00685A0B" w:rsidP="00685A0B">
            <w:pPr>
              <w:jc w:val="center"/>
              <w:rPr>
                <w:rFonts w:eastAsia="Calibri"/>
                <w:color w:val="000000"/>
              </w:rPr>
            </w:pPr>
            <w:r w:rsidRPr="00685A0B">
              <w:rPr>
                <w:rFonts w:eastAsia="Calibri"/>
                <w:color w:val="000000"/>
              </w:rPr>
              <w:t>1</w:t>
            </w:r>
          </w:p>
        </w:tc>
        <w:tc>
          <w:tcPr>
            <w:tcW w:w="4708" w:type="pct"/>
            <w:gridSpan w:val="7"/>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both"/>
              <w:rPr>
                <w:rFonts w:eastAsia="Calibri"/>
                <w:color w:val="000000"/>
              </w:rPr>
            </w:pPr>
            <w:r w:rsidRPr="00685A0B">
              <w:t>Для потребителей муниципального образования «Лужское городское поселение» Лужского муниципального района</w:t>
            </w:r>
            <w:r w:rsidRPr="00685A0B" w:rsidDel="00A50D19">
              <w:t xml:space="preserve"> </w:t>
            </w:r>
            <w:r w:rsidRPr="00685A0B">
              <w:t>Ленинградской области</w:t>
            </w:r>
          </w:p>
        </w:tc>
      </w:tr>
      <w:tr w:rsidR="00685A0B" w:rsidRPr="00685A0B" w:rsidTr="00685A0B">
        <w:tblPrEx>
          <w:tblLook w:val="00A0" w:firstRow="1" w:lastRow="0" w:firstColumn="1" w:lastColumn="0" w:noHBand="0" w:noVBand="0"/>
        </w:tblPrEx>
        <w:trPr>
          <w:trHeight w:val="928"/>
        </w:trPr>
        <w:tc>
          <w:tcPr>
            <w:tcW w:w="292" w:type="pct"/>
            <w:gridSpan w:val="2"/>
            <w:vMerge w:val="restart"/>
            <w:tcBorders>
              <w:top w:val="single" w:sz="4" w:space="0" w:color="auto"/>
              <w:left w:val="single" w:sz="4" w:space="0" w:color="auto"/>
              <w:right w:val="single" w:sz="4" w:space="0" w:color="auto"/>
            </w:tcBorders>
            <w:noWrap/>
          </w:tcPr>
          <w:p w:rsidR="00685A0B" w:rsidRPr="00685A0B" w:rsidRDefault="00685A0B" w:rsidP="00685A0B">
            <w:pPr>
              <w:rPr>
                <w:rFonts w:eastAsia="Calibri"/>
                <w:color w:val="000000"/>
              </w:rPr>
            </w:pPr>
          </w:p>
        </w:tc>
        <w:tc>
          <w:tcPr>
            <w:tcW w:w="1074" w:type="pct"/>
            <w:gridSpan w:val="2"/>
            <w:vMerge w:val="restart"/>
            <w:tcBorders>
              <w:top w:val="single" w:sz="4" w:space="0" w:color="auto"/>
              <w:left w:val="single" w:sz="4" w:space="0" w:color="auto"/>
              <w:right w:val="single" w:sz="4" w:space="0" w:color="auto"/>
            </w:tcBorders>
          </w:tcPr>
          <w:p w:rsidR="00685A0B" w:rsidRPr="00685A0B" w:rsidRDefault="00685A0B" w:rsidP="00685A0B">
            <w:pPr>
              <w:rPr>
                <w:rFonts w:eastAsia="Calibri"/>
                <w:color w:val="000000"/>
              </w:rPr>
            </w:pPr>
            <w:r w:rsidRPr="00685A0B">
              <w:rPr>
                <w:rFonts w:eastAsia="Calibri"/>
                <w:color w:val="000000"/>
              </w:rPr>
              <w:t>Открытая система теплоснабжения (горячего водоснабжения), з</w:t>
            </w:r>
            <w:r w:rsidRPr="00685A0B">
              <w:rPr>
                <w:color w:val="000000"/>
              </w:rPr>
              <w:t>акрытая система теплоснабжения (горячего водоснабжения) без теплового пункта</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rFonts w:eastAsia="Calibri"/>
              </w:rPr>
            </w:pPr>
            <w:r w:rsidRPr="00685A0B">
              <w:rPr>
                <w:rFonts w:eastAsia="Calibri"/>
              </w:rPr>
              <w:t>с 01.01.2018 по 30.06.2018</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685A0B" w:rsidRPr="00685A0B" w:rsidRDefault="00685A0B" w:rsidP="00685A0B">
            <w:pPr>
              <w:jc w:val="center"/>
            </w:pPr>
            <w:r w:rsidRPr="00685A0B">
              <w:t>18,20</w:t>
            </w:r>
          </w:p>
        </w:tc>
        <w:tc>
          <w:tcPr>
            <w:tcW w:w="1191" w:type="pct"/>
            <w:tcBorders>
              <w:top w:val="single" w:sz="4" w:space="0" w:color="auto"/>
              <w:left w:val="single" w:sz="4" w:space="0" w:color="auto"/>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2 484,89</w:t>
            </w:r>
          </w:p>
        </w:tc>
      </w:tr>
      <w:tr w:rsidR="00685A0B" w:rsidRPr="00685A0B" w:rsidTr="00685A0B">
        <w:tblPrEx>
          <w:tblLook w:val="00A0" w:firstRow="1" w:lastRow="0" w:firstColumn="1" w:lastColumn="0" w:noHBand="0" w:noVBand="0"/>
        </w:tblPrEx>
        <w:trPr>
          <w:trHeight w:val="548"/>
        </w:trPr>
        <w:tc>
          <w:tcPr>
            <w:tcW w:w="292" w:type="pct"/>
            <w:gridSpan w:val="2"/>
            <w:vMerge/>
            <w:tcBorders>
              <w:left w:val="single" w:sz="4" w:space="0" w:color="auto"/>
              <w:right w:val="single" w:sz="4" w:space="0" w:color="auto"/>
            </w:tcBorders>
            <w:noWrap/>
            <w:vAlign w:val="center"/>
          </w:tcPr>
          <w:p w:rsidR="00685A0B" w:rsidRPr="00685A0B" w:rsidRDefault="00685A0B" w:rsidP="00685A0B">
            <w:pPr>
              <w:jc w:val="center"/>
              <w:rPr>
                <w:rFonts w:eastAsia="Calibri"/>
                <w:color w:val="000000"/>
              </w:rPr>
            </w:pPr>
          </w:p>
        </w:tc>
        <w:tc>
          <w:tcPr>
            <w:tcW w:w="1074" w:type="pct"/>
            <w:gridSpan w:val="2"/>
            <w:vMerge/>
            <w:tcBorders>
              <w:left w:val="single" w:sz="4" w:space="0" w:color="auto"/>
              <w:right w:val="single" w:sz="4" w:space="0" w:color="auto"/>
            </w:tcBorders>
            <w:vAlign w:val="center"/>
          </w:tcPr>
          <w:p w:rsidR="00685A0B" w:rsidRPr="00685A0B" w:rsidRDefault="00685A0B" w:rsidP="00685A0B">
            <w:pPr>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685A0B" w:rsidRPr="00685A0B" w:rsidRDefault="00685A0B" w:rsidP="00685A0B">
            <w:pPr>
              <w:jc w:val="center"/>
              <w:rPr>
                <w:rFonts w:eastAsia="Calibri"/>
              </w:rPr>
            </w:pPr>
            <w:r w:rsidRPr="00685A0B">
              <w:rPr>
                <w:rFonts w:eastAsia="Calibri"/>
              </w:rPr>
              <w:t>с 01.07.2018 по 31.12.2018</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685A0B" w:rsidRPr="00685A0B" w:rsidRDefault="00685A0B" w:rsidP="00685A0B">
            <w:pPr>
              <w:jc w:val="center"/>
            </w:pPr>
            <w:r w:rsidRPr="00685A0B">
              <w:t>19,11</w:t>
            </w:r>
          </w:p>
        </w:tc>
        <w:tc>
          <w:tcPr>
            <w:tcW w:w="1191" w:type="pct"/>
            <w:tcBorders>
              <w:top w:val="single" w:sz="4" w:space="0" w:color="auto"/>
              <w:left w:val="single" w:sz="4" w:space="0" w:color="auto"/>
              <w:bottom w:val="single" w:sz="4" w:space="0" w:color="auto"/>
              <w:right w:val="single" w:sz="4" w:space="0" w:color="auto"/>
            </w:tcBorders>
            <w:noWrap/>
            <w:vAlign w:val="center"/>
          </w:tcPr>
          <w:p w:rsidR="00685A0B" w:rsidRPr="00685A0B" w:rsidRDefault="00685A0B" w:rsidP="00685A0B">
            <w:pPr>
              <w:jc w:val="center"/>
              <w:rPr>
                <w:rFonts w:eastAsia="Calibri"/>
              </w:rPr>
            </w:pPr>
            <w:r w:rsidRPr="00685A0B">
              <w:rPr>
                <w:rFonts w:eastAsia="Calibri"/>
              </w:rPr>
              <w:t>2 561,13</w:t>
            </w:r>
          </w:p>
        </w:tc>
      </w:tr>
    </w:tbl>
    <w:p w:rsidR="00685A0B" w:rsidRPr="00685A0B" w:rsidRDefault="00685A0B" w:rsidP="00685A0B">
      <w:pPr>
        <w:suppressAutoHyphens/>
        <w:jc w:val="both"/>
        <w:rPr>
          <w:sz w:val="24"/>
          <w:szCs w:val="24"/>
        </w:rPr>
      </w:pPr>
    </w:p>
    <w:p w:rsidR="00685A0B" w:rsidRPr="00685A0B" w:rsidRDefault="00685A0B" w:rsidP="00685A0B">
      <w:pPr>
        <w:ind w:left="-142" w:right="-144"/>
        <w:jc w:val="center"/>
        <w:rPr>
          <w:b/>
          <w:sz w:val="24"/>
          <w:szCs w:val="24"/>
        </w:rPr>
      </w:pPr>
      <w:r w:rsidRPr="00685A0B">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507409" w:rsidRPr="00507409" w:rsidRDefault="00793992" w:rsidP="00507409">
      <w:pPr>
        <w:ind w:firstLine="426"/>
        <w:jc w:val="both"/>
        <w:rPr>
          <w:sz w:val="24"/>
          <w:szCs w:val="24"/>
        </w:rPr>
      </w:pPr>
      <w:r w:rsidRPr="00793992">
        <w:rPr>
          <w:b/>
          <w:sz w:val="24"/>
          <w:szCs w:val="24"/>
        </w:rPr>
        <w:t>31</w:t>
      </w:r>
      <w:r w:rsidR="00203C93" w:rsidRPr="00793992">
        <w:rPr>
          <w:b/>
          <w:sz w:val="24"/>
          <w:szCs w:val="24"/>
        </w:rPr>
        <w:t xml:space="preserve">. По вопросу повестки </w:t>
      </w:r>
      <w:r w:rsidR="00463DB4">
        <w:rPr>
          <w:b/>
          <w:sz w:val="24"/>
          <w:szCs w:val="24"/>
        </w:rPr>
        <w:t>«</w:t>
      </w:r>
      <w:r w:rsidR="00685A0B" w:rsidRPr="00685A0B">
        <w:rPr>
          <w:b/>
          <w:sz w:val="24"/>
          <w:szCs w:val="24"/>
        </w:rPr>
        <w:t>О внесении изменений в приказ комитета по тарифам и ценовой политике Ленинградской области от 12 ноября 2015 года № 190-п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«Энерго-Ресурс» потребителям на территории Ленинградской области, на долгосрочный период регулирования 2016-2018 годов</w:t>
      </w:r>
      <w:r w:rsidR="00203C93" w:rsidRPr="00793992">
        <w:rPr>
          <w:b/>
          <w:sz w:val="24"/>
          <w:szCs w:val="24"/>
        </w:rPr>
        <w:t xml:space="preserve">» </w:t>
      </w:r>
      <w:r w:rsidR="00507409" w:rsidRPr="0050740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«Энерго-Ресурс» (далее - ООО «Энерго-Ресурс») на территории Ленинградской области на период с 01.01.2018 по 31.12.2018, в соответствии с заявлением ООО «Энерго-Ресурс» о корректировке тарифов в сфере теплоснабжения на 2018 год (письмо ООО «Энерго-Ресурс» исх. № 44 от 25.04.2017 (от 26.04.2017 вх. ЛенРТК № КТ-1-2285/17-0-0).</w:t>
      </w:r>
    </w:p>
    <w:p w:rsidR="00507409" w:rsidRPr="00507409" w:rsidRDefault="00507409" w:rsidP="00507409">
      <w:pPr>
        <w:ind w:firstLine="426"/>
        <w:jc w:val="both"/>
        <w:rPr>
          <w:sz w:val="24"/>
          <w:szCs w:val="24"/>
        </w:rPr>
      </w:pPr>
      <w:r w:rsidRPr="00507409">
        <w:rPr>
          <w:sz w:val="24"/>
          <w:szCs w:val="24"/>
        </w:rPr>
        <w:t xml:space="preserve">ООО «Энерго-Ресурс»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507409">
        <w:rPr>
          <w:sz w:val="24"/>
          <w:szCs w:val="24"/>
        </w:rPr>
        <w:br/>
        <w:t>№ КТ-1-2714/2017 от 29.11.2017).</w:t>
      </w:r>
    </w:p>
    <w:p w:rsidR="00507409" w:rsidRPr="00507409" w:rsidRDefault="00507409" w:rsidP="00507409">
      <w:pPr>
        <w:ind w:left="-142" w:firstLine="567"/>
        <w:contextualSpacing/>
        <w:jc w:val="both"/>
        <w:rPr>
          <w:sz w:val="24"/>
          <w:szCs w:val="24"/>
        </w:rPr>
      </w:pPr>
    </w:p>
    <w:p w:rsidR="00507409" w:rsidRPr="00507409" w:rsidRDefault="00507409" w:rsidP="00507409">
      <w:pPr>
        <w:ind w:left="-142" w:firstLine="567"/>
        <w:contextualSpacing/>
        <w:jc w:val="both"/>
        <w:rPr>
          <w:b/>
          <w:sz w:val="24"/>
          <w:szCs w:val="24"/>
        </w:rPr>
      </w:pPr>
      <w:r w:rsidRPr="00507409">
        <w:rPr>
          <w:b/>
          <w:sz w:val="24"/>
          <w:szCs w:val="24"/>
        </w:rPr>
        <w:t xml:space="preserve">Правление приняло решение:  </w:t>
      </w:r>
    </w:p>
    <w:p w:rsidR="00507409" w:rsidRPr="00507409" w:rsidRDefault="00507409" w:rsidP="00507409">
      <w:pPr>
        <w:ind w:firstLine="426"/>
        <w:contextualSpacing/>
        <w:jc w:val="both"/>
        <w:rPr>
          <w:rFonts w:eastAsia="Calibri"/>
          <w:sz w:val="24"/>
          <w:szCs w:val="24"/>
          <w:lang w:eastAsia="en-US"/>
        </w:rPr>
      </w:pPr>
      <w:r w:rsidRPr="00507409">
        <w:rPr>
          <w:rFonts w:eastAsia="Calibri"/>
          <w:sz w:val="24"/>
          <w:szCs w:val="24"/>
          <w:lang w:eastAsia="en-US"/>
        </w:rPr>
        <w:t>1. Проанализированы основные технические и натуральные показатели.</w:t>
      </w:r>
    </w:p>
    <w:tbl>
      <w:tblPr>
        <w:tblW w:w="10221" w:type="dxa"/>
        <w:tblInd w:w="93" w:type="dxa"/>
        <w:tblLook w:val="04A0" w:firstRow="1" w:lastRow="0" w:firstColumn="1" w:lastColumn="0" w:noHBand="0" w:noVBand="1"/>
      </w:tblPr>
      <w:tblGrid>
        <w:gridCol w:w="3692"/>
        <w:gridCol w:w="1280"/>
        <w:gridCol w:w="2529"/>
        <w:gridCol w:w="1559"/>
        <w:gridCol w:w="1161"/>
      </w:tblGrid>
      <w:tr w:rsidR="00507409" w:rsidRPr="00507409" w:rsidTr="00F32A02">
        <w:trPr>
          <w:trHeight w:val="300"/>
          <w:tblHeader/>
        </w:trPr>
        <w:tc>
          <w:tcPr>
            <w:tcW w:w="3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b/>
                <w:bCs/>
                <w:color w:val="000000"/>
                <w:sz w:val="18"/>
                <w:szCs w:val="18"/>
              </w:rPr>
            </w:pPr>
            <w:r w:rsidRPr="00507409">
              <w:rPr>
                <w:b/>
                <w:bCs/>
                <w:color w:val="000000"/>
                <w:sz w:val="18"/>
                <w:szCs w:val="18"/>
              </w:rPr>
              <w:t>Показатели</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b/>
                <w:bCs/>
                <w:color w:val="000000"/>
                <w:sz w:val="18"/>
                <w:szCs w:val="18"/>
              </w:rPr>
            </w:pPr>
            <w:r w:rsidRPr="00507409">
              <w:rPr>
                <w:b/>
                <w:bCs/>
                <w:color w:val="000000"/>
                <w:sz w:val="18"/>
                <w:szCs w:val="18"/>
              </w:rPr>
              <w:t>Ед. изм.</w:t>
            </w:r>
          </w:p>
        </w:tc>
        <w:tc>
          <w:tcPr>
            <w:tcW w:w="5244" w:type="dxa"/>
            <w:gridSpan w:val="3"/>
            <w:tcBorders>
              <w:top w:val="single" w:sz="4" w:space="0" w:color="auto"/>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b/>
                <w:bCs/>
                <w:color w:val="000000"/>
                <w:sz w:val="18"/>
                <w:szCs w:val="18"/>
              </w:rPr>
            </w:pPr>
            <w:r w:rsidRPr="00507409">
              <w:rPr>
                <w:b/>
                <w:bCs/>
                <w:color w:val="000000"/>
                <w:sz w:val="18"/>
                <w:szCs w:val="18"/>
              </w:rPr>
              <w:t>На период регулирования 2018 г.</w:t>
            </w:r>
          </w:p>
        </w:tc>
      </w:tr>
      <w:tr w:rsidR="00507409" w:rsidRPr="00507409" w:rsidTr="00F32A02">
        <w:trPr>
          <w:trHeight w:val="300"/>
          <w:tblHeader/>
        </w:trPr>
        <w:tc>
          <w:tcPr>
            <w:tcW w:w="3696" w:type="dxa"/>
            <w:vMerge/>
            <w:tcBorders>
              <w:top w:val="single" w:sz="4" w:space="0" w:color="auto"/>
              <w:left w:val="single" w:sz="4" w:space="0" w:color="auto"/>
              <w:bottom w:val="single" w:sz="4" w:space="0" w:color="auto"/>
              <w:right w:val="single" w:sz="4" w:space="0" w:color="auto"/>
            </w:tcBorders>
            <w:vAlign w:val="center"/>
            <w:hideMark/>
          </w:tcPr>
          <w:p w:rsidR="00507409" w:rsidRPr="00507409" w:rsidRDefault="00507409" w:rsidP="00507409">
            <w:pPr>
              <w:rPr>
                <w:b/>
                <w:bCs/>
                <w:color w:val="000000"/>
                <w:sz w:val="18"/>
                <w:szCs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507409" w:rsidRPr="00507409" w:rsidRDefault="00507409" w:rsidP="00507409">
            <w:pPr>
              <w:rPr>
                <w:b/>
                <w:bCs/>
                <w:color w:val="000000"/>
                <w:sz w:val="18"/>
                <w:szCs w:val="18"/>
              </w:rPr>
            </w:pPr>
          </w:p>
        </w:tc>
        <w:tc>
          <w:tcPr>
            <w:tcW w:w="4088" w:type="dxa"/>
            <w:gridSpan w:val="2"/>
            <w:tcBorders>
              <w:top w:val="single" w:sz="4" w:space="0" w:color="auto"/>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b/>
                <w:bCs/>
                <w:color w:val="000000"/>
                <w:sz w:val="18"/>
                <w:szCs w:val="18"/>
              </w:rPr>
            </w:pPr>
            <w:r w:rsidRPr="00507409">
              <w:rPr>
                <w:b/>
                <w:bCs/>
                <w:color w:val="000000"/>
                <w:sz w:val="18"/>
                <w:szCs w:val="18"/>
              </w:rPr>
              <w:t>предложения</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b/>
                <w:bCs/>
                <w:color w:val="000000"/>
                <w:sz w:val="18"/>
                <w:szCs w:val="18"/>
              </w:rPr>
            </w:pPr>
            <w:r w:rsidRPr="00507409">
              <w:rPr>
                <w:b/>
                <w:bCs/>
                <w:color w:val="000000"/>
                <w:sz w:val="18"/>
                <w:szCs w:val="18"/>
              </w:rPr>
              <w:t>отклонение</w:t>
            </w:r>
          </w:p>
        </w:tc>
      </w:tr>
      <w:tr w:rsidR="00507409" w:rsidRPr="00507409" w:rsidTr="00F32A02">
        <w:trPr>
          <w:trHeight w:val="299"/>
          <w:tblHeader/>
        </w:trPr>
        <w:tc>
          <w:tcPr>
            <w:tcW w:w="3696" w:type="dxa"/>
            <w:vMerge/>
            <w:tcBorders>
              <w:top w:val="single" w:sz="4" w:space="0" w:color="auto"/>
              <w:left w:val="single" w:sz="4" w:space="0" w:color="auto"/>
              <w:bottom w:val="single" w:sz="4" w:space="0" w:color="auto"/>
              <w:right w:val="single" w:sz="4" w:space="0" w:color="auto"/>
            </w:tcBorders>
            <w:vAlign w:val="center"/>
            <w:hideMark/>
          </w:tcPr>
          <w:p w:rsidR="00507409" w:rsidRPr="00507409" w:rsidRDefault="00507409" w:rsidP="00507409">
            <w:pPr>
              <w:rPr>
                <w:b/>
                <w:bCs/>
                <w:color w:val="000000"/>
                <w:sz w:val="18"/>
                <w:szCs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507409" w:rsidRPr="00507409" w:rsidRDefault="00507409" w:rsidP="00507409">
            <w:pPr>
              <w:rPr>
                <w:b/>
                <w:bCs/>
                <w:color w:val="000000"/>
                <w:sz w:val="18"/>
                <w:szCs w:val="18"/>
              </w:rPr>
            </w:pPr>
          </w:p>
        </w:tc>
        <w:tc>
          <w:tcPr>
            <w:tcW w:w="2529"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b/>
                <w:bCs/>
                <w:color w:val="000000"/>
                <w:sz w:val="18"/>
                <w:szCs w:val="18"/>
              </w:rPr>
            </w:pPr>
            <w:r w:rsidRPr="00507409">
              <w:rPr>
                <w:b/>
                <w:bCs/>
                <w:color w:val="000000"/>
                <w:sz w:val="18"/>
                <w:szCs w:val="18"/>
              </w:rPr>
              <w:t>Регулируемой организации</w:t>
            </w:r>
          </w:p>
        </w:tc>
        <w:tc>
          <w:tcPr>
            <w:tcW w:w="1559"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b/>
                <w:bCs/>
                <w:color w:val="000000"/>
                <w:sz w:val="18"/>
                <w:szCs w:val="18"/>
              </w:rPr>
            </w:pPr>
            <w:r w:rsidRPr="00507409">
              <w:rPr>
                <w:b/>
                <w:bCs/>
                <w:color w:val="000000"/>
                <w:sz w:val="18"/>
                <w:szCs w:val="18"/>
              </w:rPr>
              <w:t>ЛенРТК</w:t>
            </w:r>
          </w:p>
        </w:tc>
        <w:tc>
          <w:tcPr>
            <w:tcW w:w="1156" w:type="dxa"/>
            <w:vMerge/>
            <w:tcBorders>
              <w:top w:val="nil"/>
              <w:left w:val="single" w:sz="4" w:space="0" w:color="auto"/>
              <w:bottom w:val="single" w:sz="4" w:space="0" w:color="auto"/>
              <w:right w:val="single" w:sz="4" w:space="0" w:color="auto"/>
            </w:tcBorders>
            <w:vAlign w:val="center"/>
            <w:hideMark/>
          </w:tcPr>
          <w:p w:rsidR="00507409" w:rsidRPr="00507409" w:rsidRDefault="00507409" w:rsidP="00507409">
            <w:pPr>
              <w:rPr>
                <w:b/>
                <w:bCs/>
                <w:color w:val="000000"/>
                <w:sz w:val="18"/>
                <w:szCs w:val="18"/>
              </w:rPr>
            </w:pPr>
          </w:p>
        </w:tc>
      </w:tr>
      <w:tr w:rsidR="00507409" w:rsidRPr="00507409" w:rsidTr="00F32A02">
        <w:trPr>
          <w:trHeight w:val="30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Выработка теплоэнергии</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000000" w:fill="FFFFFF"/>
            <w:noWrap/>
            <w:vAlign w:val="center"/>
            <w:hideMark/>
          </w:tcPr>
          <w:p w:rsidR="00507409" w:rsidRPr="00507409" w:rsidRDefault="00507409" w:rsidP="00507409">
            <w:pPr>
              <w:jc w:val="center"/>
              <w:rPr>
                <w:color w:val="000000"/>
                <w:sz w:val="18"/>
                <w:szCs w:val="18"/>
              </w:rPr>
            </w:pPr>
            <w:r w:rsidRPr="00507409">
              <w:rPr>
                <w:color w:val="000000"/>
                <w:sz w:val="18"/>
                <w:szCs w:val="18"/>
              </w:rPr>
              <w:t>157661,10</w:t>
            </w:r>
          </w:p>
        </w:tc>
        <w:tc>
          <w:tcPr>
            <w:tcW w:w="1559" w:type="dxa"/>
            <w:tcBorders>
              <w:top w:val="nil"/>
              <w:left w:val="nil"/>
              <w:bottom w:val="single" w:sz="4" w:space="0" w:color="auto"/>
              <w:right w:val="single" w:sz="4" w:space="0" w:color="auto"/>
            </w:tcBorders>
            <w:shd w:val="clear" w:color="000000" w:fill="FFFFFF"/>
            <w:noWrap/>
            <w:vAlign w:val="center"/>
            <w:hideMark/>
          </w:tcPr>
          <w:p w:rsidR="00507409" w:rsidRPr="00507409" w:rsidRDefault="00507409" w:rsidP="00507409">
            <w:pPr>
              <w:jc w:val="center"/>
              <w:rPr>
                <w:color w:val="000000"/>
                <w:sz w:val="18"/>
                <w:szCs w:val="18"/>
              </w:rPr>
            </w:pPr>
            <w:r w:rsidRPr="00507409">
              <w:rPr>
                <w:color w:val="000000"/>
                <w:sz w:val="18"/>
                <w:szCs w:val="18"/>
              </w:rPr>
              <w:t>157661,10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1 полугодие</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auto" w:fill="auto"/>
            <w:noWrap/>
            <w:vAlign w:val="center"/>
            <w:hideMark/>
          </w:tcPr>
          <w:p w:rsidR="00507409" w:rsidRPr="00507409" w:rsidRDefault="00507409" w:rsidP="00507409">
            <w:pPr>
              <w:jc w:val="center"/>
              <w:rPr>
                <w:color w:val="000000"/>
                <w:sz w:val="18"/>
                <w:szCs w:val="18"/>
              </w:rPr>
            </w:pPr>
            <w:r w:rsidRPr="00507409">
              <w:rPr>
                <w:color w:val="000000"/>
                <w:sz w:val="18"/>
                <w:szCs w:val="18"/>
              </w:rPr>
              <w:t>88170,00</w:t>
            </w:r>
          </w:p>
        </w:tc>
        <w:tc>
          <w:tcPr>
            <w:tcW w:w="1559" w:type="dxa"/>
            <w:tcBorders>
              <w:top w:val="nil"/>
              <w:left w:val="nil"/>
              <w:bottom w:val="single" w:sz="4" w:space="0" w:color="auto"/>
              <w:right w:val="single" w:sz="4" w:space="0" w:color="auto"/>
            </w:tcBorders>
            <w:shd w:val="clear" w:color="auto" w:fill="auto"/>
            <w:noWrap/>
            <w:vAlign w:val="center"/>
            <w:hideMark/>
          </w:tcPr>
          <w:p w:rsidR="00507409" w:rsidRPr="00507409" w:rsidRDefault="00507409" w:rsidP="00507409">
            <w:pPr>
              <w:jc w:val="center"/>
              <w:rPr>
                <w:color w:val="000000"/>
                <w:sz w:val="18"/>
                <w:szCs w:val="18"/>
              </w:rPr>
            </w:pPr>
            <w:r w:rsidRPr="00507409">
              <w:rPr>
                <w:color w:val="000000"/>
                <w:sz w:val="18"/>
                <w:szCs w:val="18"/>
              </w:rPr>
              <w:t>88170,00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2 полугодие</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auto" w:fill="auto"/>
            <w:noWrap/>
            <w:vAlign w:val="center"/>
            <w:hideMark/>
          </w:tcPr>
          <w:p w:rsidR="00507409" w:rsidRPr="00507409" w:rsidRDefault="00507409" w:rsidP="00507409">
            <w:pPr>
              <w:jc w:val="center"/>
              <w:rPr>
                <w:color w:val="000000"/>
                <w:sz w:val="18"/>
                <w:szCs w:val="18"/>
              </w:rPr>
            </w:pPr>
            <w:r w:rsidRPr="00507409">
              <w:rPr>
                <w:color w:val="000000"/>
                <w:sz w:val="18"/>
                <w:szCs w:val="18"/>
              </w:rPr>
              <w:t>69491,00</w:t>
            </w:r>
          </w:p>
        </w:tc>
        <w:tc>
          <w:tcPr>
            <w:tcW w:w="1559" w:type="dxa"/>
            <w:tcBorders>
              <w:top w:val="nil"/>
              <w:left w:val="nil"/>
              <w:bottom w:val="single" w:sz="4" w:space="0" w:color="auto"/>
              <w:right w:val="single" w:sz="4" w:space="0" w:color="auto"/>
            </w:tcBorders>
            <w:shd w:val="clear" w:color="auto" w:fill="auto"/>
            <w:noWrap/>
            <w:vAlign w:val="center"/>
            <w:hideMark/>
          </w:tcPr>
          <w:p w:rsidR="00507409" w:rsidRPr="00507409" w:rsidRDefault="00507409" w:rsidP="00507409">
            <w:pPr>
              <w:jc w:val="center"/>
              <w:rPr>
                <w:color w:val="000000"/>
                <w:sz w:val="18"/>
                <w:szCs w:val="18"/>
              </w:rPr>
            </w:pPr>
            <w:r w:rsidRPr="00507409">
              <w:rPr>
                <w:color w:val="000000"/>
                <w:sz w:val="18"/>
                <w:szCs w:val="18"/>
              </w:rPr>
              <w:t>69491,00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48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Теплоэнергия на собственные нужды источника теплоснабжения</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000000" w:fill="FFFFFF"/>
            <w:noWrap/>
            <w:vAlign w:val="center"/>
            <w:hideMark/>
          </w:tcPr>
          <w:p w:rsidR="00507409" w:rsidRPr="00507409" w:rsidRDefault="00507409" w:rsidP="00507409">
            <w:pPr>
              <w:jc w:val="center"/>
              <w:rPr>
                <w:color w:val="000000"/>
                <w:sz w:val="18"/>
                <w:szCs w:val="18"/>
              </w:rPr>
            </w:pPr>
            <w:r w:rsidRPr="00507409">
              <w:rPr>
                <w:color w:val="000000"/>
                <w:sz w:val="18"/>
                <w:szCs w:val="18"/>
              </w:rPr>
              <w:t>8387,60</w:t>
            </w:r>
          </w:p>
        </w:tc>
        <w:tc>
          <w:tcPr>
            <w:tcW w:w="1559" w:type="dxa"/>
            <w:tcBorders>
              <w:top w:val="nil"/>
              <w:left w:val="nil"/>
              <w:bottom w:val="single" w:sz="4" w:space="0" w:color="auto"/>
              <w:right w:val="single" w:sz="4" w:space="0" w:color="auto"/>
            </w:tcBorders>
            <w:shd w:val="clear" w:color="000000" w:fill="FFFFFF"/>
            <w:noWrap/>
            <w:vAlign w:val="center"/>
            <w:hideMark/>
          </w:tcPr>
          <w:p w:rsidR="00507409" w:rsidRPr="00507409" w:rsidRDefault="00507409" w:rsidP="00507409">
            <w:pPr>
              <w:jc w:val="center"/>
              <w:rPr>
                <w:color w:val="000000"/>
                <w:sz w:val="18"/>
                <w:szCs w:val="18"/>
              </w:rPr>
            </w:pPr>
            <w:r w:rsidRPr="00507409">
              <w:rPr>
                <w:color w:val="000000"/>
                <w:sz w:val="18"/>
                <w:szCs w:val="18"/>
              </w:rPr>
              <w:t>8387,60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455"/>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Теплоэнергия на собственные нужды источника теплоснабжения</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 xml:space="preserve">% </w:t>
            </w:r>
          </w:p>
        </w:tc>
        <w:tc>
          <w:tcPr>
            <w:tcW w:w="2529" w:type="dxa"/>
            <w:tcBorders>
              <w:top w:val="nil"/>
              <w:left w:val="nil"/>
              <w:bottom w:val="single" w:sz="4" w:space="0" w:color="auto"/>
              <w:right w:val="single" w:sz="4" w:space="0" w:color="auto"/>
            </w:tcBorders>
            <w:shd w:val="clear" w:color="000000" w:fill="FFFFFF"/>
            <w:noWrap/>
            <w:vAlign w:val="center"/>
            <w:hideMark/>
          </w:tcPr>
          <w:p w:rsidR="00507409" w:rsidRPr="00507409" w:rsidRDefault="00507409" w:rsidP="00507409">
            <w:pPr>
              <w:jc w:val="center"/>
              <w:rPr>
                <w:color w:val="000000"/>
                <w:sz w:val="18"/>
                <w:szCs w:val="18"/>
              </w:rPr>
            </w:pPr>
            <w:r w:rsidRPr="00507409">
              <w:rPr>
                <w:color w:val="000000"/>
                <w:sz w:val="18"/>
                <w:szCs w:val="18"/>
              </w:rPr>
              <w:t>5,32</w:t>
            </w:r>
          </w:p>
        </w:tc>
        <w:tc>
          <w:tcPr>
            <w:tcW w:w="1559" w:type="dxa"/>
            <w:tcBorders>
              <w:top w:val="nil"/>
              <w:left w:val="nil"/>
              <w:bottom w:val="single" w:sz="4" w:space="0" w:color="auto"/>
              <w:right w:val="single" w:sz="4" w:space="0" w:color="auto"/>
            </w:tcBorders>
            <w:shd w:val="clear" w:color="000000" w:fill="FFFFFF"/>
            <w:noWrap/>
            <w:vAlign w:val="center"/>
            <w:hideMark/>
          </w:tcPr>
          <w:p w:rsidR="00507409" w:rsidRPr="00507409" w:rsidRDefault="00507409" w:rsidP="00507409">
            <w:pPr>
              <w:jc w:val="center"/>
              <w:rPr>
                <w:color w:val="000000"/>
                <w:sz w:val="18"/>
                <w:szCs w:val="18"/>
              </w:rPr>
            </w:pPr>
            <w:r w:rsidRPr="00507409">
              <w:rPr>
                <w:color w:val="000000"/>
                <w:sz w:val="18"/>
                <w:szCs w:val="18"/>
              </w:rPr>
              <w:t>5,32</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Отпуск с коллекторов</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rFonts w:ascii="Calibri" w:hAnsi="Calibri"/>
                <w:color w:val="000000"/>
                <w:sz w:val="18"/>
                <w:szCs w:val="18"/>
              </w:rPr>
            </w:pPr>
            <w:r w:rsidRPr="00507409">
              <w:rPr>
                <w:rFonts w:ascii="Calibri" w:hAnsi="Calibri"/>
                <w:color w:val="000000"/>
                <w:sz w:val="18"/>
                <w:szCs w:val="18"/>
              </w:rPr>
              <w:t>149273,50</w:t>
            </w:r>
          </w:p>
        </w:tc>
        <w:tc>
          <w:tcPr>
            <w:tcW w:w="155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rFonts w:ascii="Calibri" w:hAnsi="Calibri"/>
                <w:color w:val="000000"/>
                <w:sz w:val="18"/>
                <w:szCs w:val="18"/>
              </w:rPr>
            </w:pPr>
            <w:r w:rsidRPr="00507409">
              <w:rPr>
                <w:rFonts w:ascii="Calibri" w:hAnsi="Calibri"/>
                <w:color w:val="000000"/>
                <w:sz w:val="18"/>
                <w:szCs w:val="18"/>
              </w:rPr>
              <w:t>149273,50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30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Отпущено теплоэнергии всем потребителям</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rFonts w:ascii="Calibri" w:hAnsi="Calibri"/>
                <w:color w:val="000000"/>
                <w:sz w:val="18"/>
                <w:szCs w:val="18"/>
              </w:rPr>
            </w:pPr>
            <w:r w:rsidRPr="00507409">
              <w:rPr>
                <w:rFonts w:ascii="Calibri" w:hAnsi="Calibri"/>
                <w:color w:val="000000"/>
                <w:sz w:val="18"/>
                <w:szCs w:val="18"/>
              </w:rPr>
              <w:t>149273,50</w:t>
            </w:r>
          </w:p>
        </w:tc>
        <w:tc>
          <w:tcPr>
            <w:tcW w:w="155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rFonts w:ascii="Calibri" w:hAnsi="Calibri"/>
                <w:color w:val="000000"/>
                <w:sz w:val="18"/>
                <w:szCs w:val="18"/>
              </w:rPr>
            </w:pPr>
            <w:r w:rsidRPr="00507409">
              <w:rPr>
                <w:rFonts w:ascii="Calibri" w:hAnsi="Calibri"/>
                <w:color w:val="000000"/>
                <w:sz w:val="18"/>
                <w:szCs w:val="18"/>
              </w:rPr>
              <w:t>149273,50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В том числе доля товарной теплоэнергии</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w:t>
            </w:r>
          </w:p>
        </w:tc>
        <w:tc>
          <w:tcPr>
            <w:tcW w:w="252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rFonts w:ascii="Calibri" w:hAnsi="Calibri"/>
                <w:color w:val="000000"/>
                <w:sz w:val="18"/>
                <w:szCs w:val="18"/>
              </w:rPr>
            </w:pPr>
            <w:r w:rsidRPr="00507409">
              <w:rPr>
                <w:rFonts w:ascii="Calibri" w:hAnsi="Calibri"/>
                <w:color w:val="000000"/>
                <w:sz w:val="18"/>
                <w:szCs w:val="18"/>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rFonts w:ascii="Calibri" w:hAnsi="Calibri"/>
                <w:color w:val="000000"/>
                <w:sz w:val="18"/>
                <w:szCs w:val="18"/>
              </w:rPr>
            </w:pPr>
            <w:r w:rsidRPr="00507409">
              <w:rPr>
                <w:rFonts w:ascii="Calibri" w:hAnsi="Calibri"/>
                <w:color w:val="000000"/>
                <w:sz w:val="18"/>
                <w:szCs w:val="18"/>
              </w:rPr>
              <w:t>100,00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Население</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 </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Прочие потребители</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348,50</w:t>
            </w:r>
          </w:p>
        </w:tc>
        <w:tc>
          <w:tcPr>
            <w:tcW w:w="155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348,50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1 полугодие</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194,40</w:t>
            </w:r>
          </w:p>
        </w:tc>
        <w:tc>
          <w:tcPr>
            <w:tcW w:w="155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194,40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2 полугодие</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154,10</w:t>
            </w:r>
          </w:p>
        </w:tc>
        <w:tc>
          <w:tcPr>
            <w:tcW w:w="155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154,10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Бюджетные потребители</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 </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1 полугодие</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 </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2 полугодие</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 </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Организациям перепродавцам</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252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148925,00</w:t>
            </w:r>
          </w:p>
        </w:tc>
        <w:tc>
          <w:tcPr>
            <w:tcW w:w="155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148925,00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1 полугодие</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83285,00</w:t>
            </w:r>
          </w:p>
        </w:tc>
        <w:tc>
          <w:tcPr>
            <w:tcW w:w="155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83285,00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2 полугодие</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252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65640,00</w:t>
            </w:r>
          </w:p>
        </w:tc>
        <w:tc>
          <w:tcPr>
            <w:tcW w:w="1559" w:type="dxa"/>
            <w:tcBorders>
              <w:top w:val="nil"/>
              <w:left w:val="nil"/>
              <w:bottom w:val="single" w:sz="4" w:space="0" w:color="auto"/>
              <w:right w:val="single" w:sz="4" w:space="0" w:color="auto"/>
            </w:tcBorders>
            <w:shd w:val="clear" w:color="auto" w:fill="auto"/>
            <w:noWrap/>
            <w:vAlign w:val="bottom"/>
            <w:hideMark/>
          </w:tcPr>
          <w:p w:rsidR="00507409" w:rsidRPr="00507409" w:rsidRDefault="00507409" w:rsidP="00507409">
            <w:pPr>
              <w:jc w:val="center"/>
              <w:rPr>
                <w:color w:val="000000"/>
                <w:sz w:val="18"/>
                <w:szCs w:val="18"/>
              </w:rPr>
            </w:pPr>
            <w:r w:rsidRPr="00507409">
              <w:rPr>
                <w:color w:val="000000"/>
                <w:sz w:val="18"/>
                <w:szCs w:val="18"/>
              </w:rPr>
              <w:t>65640,00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b/>
                <w:bCs/>
                <w:color w:val="000000"/>
                <w:sz w:val="18"/>
                <w:szCs w:val="18"/>
              </w:rPr>
            </w:pPr>
            <w:r w:rsidRPr="00507409">
              <w:rPr>
                <w:b/>
                <w:bCs/>
                <w:color w:val="000000"/>
                <w:sz w:val="18"/>
                <w:szCs w:val="18"/>
              </w:rPr>
              <w:t>Всего товарной</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149273,50</w:t>
            </w:r>
          </w:p>
        </w:tc>
        <w:tc>
          <w:tcPr>
            <w:tcW w:w="1559"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149273,50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Расход топлива</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 </w:t>
            </w:r>
          </w:p>
        </w:tc>
        <w:tc>
          <w:tcPr>
            <w:tcW w:w="2529" w:type="dxa"/>
            <w:tcBorders>
              <w:top w:val="nil"/>
              <w:left w:val="nil"/>
              <w:bottom w:val="single" w:sz="4" w:space="0" w:color="auto"/>
              <w:right w:val="single" w:sz="4" w:space="0" w:color="auto"/>
            </w:tcBorders>
            <w:shd w:val="clear" w:color="000000" w:fill="FFFFFF"/>
            <w:noWrap/>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мазут</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т</w:t>
            </w:r>
          </w:p>
        </w:tc>
        <w:tc>
          <w:tcPr>
            <w:tcW w:w="2529"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13782,68</w:t>
            </w:r>
          </w:p>
        </w:tc>
        <w:tc>
          <w:tcPr>
            <w:tcW w:w="1559" w:type="dxa"/>
            <w:tcBorders>
              <w:top w:val="nil"/>
              <w:left w:val="nil"/>
              <w:bottom w:val="single" w:sz="4" w:space="0" w:color="auto"/>
              <w:right w:val="single" w:sz="4" w:space="0" w:color="auto"/>
            </w:tcBorders>
            <w:shd w:val="clear" w:color="auto" w:fill="auto"/>
            <w:noWrap/>
            <w:vAlign w:val="center"/>
            <w:hideMark/>
          </w:tcPr>
          <w:p w:rsidR="00507409" w:rsidRPr="00507409" w:rsidRDefault="00507409" w:rsidP="00507409">
            <w:pPr>
              <w:jc w:val="center"/>
              <w:rPr>
                <w:color w:val="000000"/>
                <w:sz w:val="18"/>
                <w:szCs w:val="18"/>
              </w:rPr>
            </w:pPr>
            <w:r w:rsidRPr="00507409">
              <w:rPr>
                <w:color w:val="000000"/>
                <w:sz w:val="18"/>
                <w:szCs w:val="18"/>
              </w:rPr>
              <w:t>13782,51</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щепа</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тыс. м3</w:t>
            </w:r>
          </w:p>
        </w:tc>
        <w:tc>
          <w:tcPr>
            <w:tcW w:w="2529"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30784,45</w:t>
            </w:r>
          </w:p>
        </w:tc>
        <w:tc>
          <w:tcPr>
            <w:tcW w:w="1559" w:type="dxa"/>
            <w:tcBorders>
              <w:top w:val="nil"/>
              <w:left w:val="nil"/>
              <w:bottom w:val="single" w:sz="4" w:space="0" w:color="auto"/>
              <w:right w:val="single" w:sz="4" w:space="0" w:color="auto"/>
            </w:tcBorders>
            <w:shd w:val="clear" w:color="auto" w:fill="auto"/>
            <w:noWrap/>
            <w:vAlign w:val="center"/>
            <w:hideMark/>
          </w:tcPr>
          <w:p w:rsidR="00507409" w:rsidRPr="00507409" w:rsidRDefault="00507409" w:rsidP="00507409">
            <w:pPr>
              <w:jc w:val="center"/>
              <w:rPr>
                <w:color w:val="000000"/>
                <w:sz w:val="18"/>
                <w:szCs w:val="18"/>
              </w:rPr>
            </w:pPr>
            <w:r w:rsidRPr="00507409">
              <w:rPr>
                <w:color w:val="000000"/>
                <w:sz w:val="18"/>
                <w:szCs w:val="18"/>
              </w:rPr>
              <w:t>29734,12</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дизельное топливо</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т</w:t>
            </w:r>
          </w:p>
        </w:tc>
        <w:tc>
          <w:tcPr>
            <w:tcW w:w="2529"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350,51</w:t>
            </w:r>
          </w:p>
        </w:tc>
        <w:tc>
          <w:tcPr>
            <w:tcW w:w="1559" w:type="dxa"/>
            <w:tcBorders>
              <w:top w:val="nil"/>
              <w:left w:val="nil"/>
              <w:bottom w:val="single" w:sz="4" w:space="0" w:color="auto"/>
              <w:right w:val="single" w:sz="4" w:space="0" w:color="auto"/>
            </w:tcBorders>
            <w:shd w:val="clear" w:color="auto" w:fill="auto"/>
            <w:noWrap/>
            <w:vAlign w:val="center"/>
            <w:hideMark/>
          </w:tcPr>
          <w:p w:rsidR="00507409" w:rsidRPr="00507409" w:rsidRDefault="00507409" w:rsidP="00507409">
            <w:pPr>
              <w:jc w:val="center"/>
              <w:rPr>
                <w:color w:val="000000"/>
                <w:sz w:val="18"/>
                <w:szCs w:val="18"/>
              </w:rPr>
            </w:pPr>
            <w:r w:rsidRPr="00507409">
              <w:rPr>
                <w:color w:val="000000"/>
                <w:sz w:val="18"/>
                <w:szCs w:val="18"/>
              </w:rPr>
              <w:t>580,40</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Расход условного топлива</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т.у.т.</w:t>
            </w:r>
          </w:p>
        </w:tc>
        <w:tc>
          <w:tcPr>
            <w:tcW w:w="2529"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27702,31</w:t>
            </w:r>
          </w:p>
        </w:tc>
        <w:tc>
          <w:tcPr>
            <w:tcW w:w="1559" w:type="dxa"/>
            <w:tcBorders>
              <w:top w:val="nil"/>
              <w:left w:val="nil"/>
              <w:bottom w:val="single" w:sz="4" w:space="0" w:color="auto"/>
              <w:right w:val="single" w:sz="4" w:space="0" w:color="auto"/>
            </w:tcBorders>
            <w:shd w:val="clear" w:color="auto" w:fill="auto"/>
            <w:noWrap/>
            <w:vAlign w:val="center"/>
            <w:hideMark/>
          </w:tcPr>
          <w:p w:rsidR="00507409" w:rsidRPr="00507409" w:rsidRDefault="00507409" w:rsidP="00507409">
            <w:pPr>
              <w:jc w:val="center"/>
              <w:rPr>
                <w:color w:val="000000"/>
                <w:sz w:val="18"/>
                <w:szCs w:val="18"/>
              </w:rPr>
            </w:pPr>
            <w:r w:rsidRPr="00507409">
              <w:rPr>
                <w:color w:val="000000"/>
                <w:sz w:val="18"/>
                <w:szCs w:val="18"/>
              </w:rPr>
              <w:t>27586,46</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Уд. расход условного топлива на производство тепловой энергии</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Кг ут / Гкал</w:t>
            </w:r>
          </w:p>
        </w:tc>
        <w:tc>
          <w:tcPr>
            <w:tcW w:w="2529" w:type="dxa"/>
            <w:tcBorders>
              <w:top w:val="nil"/>
              <w:left w:val="nil"/>
              <w:bottom w:val="single" w:sz="4" w:space="0" w:color="auto"/>
              <w:right w:val="single" w:sz="4" w:space="0" w:color="auto"/>
            </w:tcBorders>
            <w:shd w:val="clear" w:color="000000" w:fill="FFFFFF"/>
            <w:noWrap/>
            <w:vAlign w:val="center"/>
            <w:hideMark/>
          </w:tcPr>
          <w:p w:rsidR="00507409" w:rsidRPr="00507409" w:rsidRDefault="00507409" w:rsidP="00507409">
            <w:pPr>
              <w:jc w:val="center"/>
              <w:rPr>
                <w:color w:val="000000"/>
                <w:sz w:val="18"/>
                <w:szCs w:val="18"/>
              </w:rPr>
            </w:pPr>
            <w:r w:rsidRPr="00507409">
              <w:rPr>
                <w:color w:val="000000"/>
                <w:sz w:val="18"/>
                <w:szCs w:val="18"/>
              </w:rPr>
              <w:t>175,71</w:t>
            </w:r>
          </w:p>
        </w:tc>
        <w:tc>
          <w:tcPr>
            <w:tcW w:w="1559" w:type="dxa"/>
            <w:tcBorders>
              <w:top w:val="nil"/>
              <w:left w:val="nil"/>
              <w:bottom w:val="single" w:sz="4" w:space="0" w:color="auto"/>
              <w:right w:val="single" w:sz="4" w:space="0" w:color="auto"/>
            </w:tcBorders>
            <w:shd w:val="clear" w:color="000000" w:fill="FFFFFF"/>
            <w:noWrap/>
            <w:vAlign w:val="center"/>
            <w:hideMark/>
          </w:tcPr>
          <w:p w:rsidR="00507409" w:rsidRPr="00507409" w:rsidRDefault="00507409" w:rsidP="00507409">
            <w:pPr>
              <w:jc w:val="center"/>
              <w:rPr>
                <w:color w:val="000000"/>
                <w:sz w:val="18"/>
                <w:szCs w:val="18"/>
              </w:rPr>
            </w:pPr>
            <w:r w:rsidRPr="00507409">
              <w:rPr>
                <w:color w:val="000000"/>
                <w:sz w:val="18"/>
                <w:szCs w:val="18"/>
              </w:rPr>
              <w:t>174,97</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6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Расход воды</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тыс. м</w:t>
            </w:r>
            <w:r w:rsidRPr="00507409">
              <w:rPr>
                <w:color w:val="000000"/>
                <w:sz w:val="18"/>
                <w:szCs w:val="18"/>
                <w:vertAlign w:val="superscript"/>
              </w:rPr>
              <w:t>3</w:t>
            </w:r>
          </w:p>
        </w:tc>
        <w:tc>
          <w:tcPr>
            <w:tcW w:w="2529" w:type="dxa"/>
            <w:tcBorders>
              <w:top w:val="nil"/>
              <w:left w:val="nil"/>
              <w:bottom w:val="single" w:sz="4" w:space="0" w:color="auto"/>
              <w:right w:val="single" w:sz="4" w:space="0" w:color="auto"/>
            </w:tcBorders>
            <w:shd w:val="clear" w:color="000000" w:fill="FFFFFF"/>
            <w:noWrap/>
            <w:vAlign w:val="center"/>
            <w:hideMark/>
          </w:tcPr>
          <w:p w:rsidR="00507409" w:rsidRPr="00507409" w:rsidRDefault="00507409" w:rsidP="00507409">
            <w:pPr>
              <w:jc w:val="center"/>
              <w:rPr>
                <w:color w:val="000000"/>
                <w:sz w:val="18"/>
                <w:szCs w:val="18"/>
              </w:rPr>
            </w:pPr>
            <w:r w:rsidRPr="00507409">
              <w:rPr>
                <w:color w:val="000000"/>
                <w:sz w:val="18"/>
                <w:szCs w:val="18"/>
              </w:rPr>
              <w:t>512,85</w:t>
            </w:r>
          </w:p>
        </w:tc>
        <w:tc>
          <w:tcPr>
            <w:tcW w:w="1559" w:type="dxa"/>
            <w:tcBorders>
              <w:top w:val="nil"/>
              <w:left w:val="nil"/>
              <w:bottom w:val="single" w:sz="4" w:space="0" w:color="auto"/>
              <w:right w:val="single" w:sz="4" w:space="0" w:color="auto"/>
            </w:tcBorders>
            <w:shd w:val="clear" w:color="auto" w:fill="auto"/>
            <w:noWrap/>
            <w:vAlign w:val="center"/>
            <w:hideMark/>
          </w:tcPr>
          <w:p w:rsidR="00507409" w:rsidRPr="00507409" w:rsidRDefault="00507409" w:rsidP="00507409">
            <w:pPr>
              <w:jc w:val="center"/>
              <w:rPr>
                <w:color w:val="000000"/>
                <w:sz w:val="18"/>
                <w:szCs w:val="18"/>
              </w:rPr>
            </w:pPr>
            <w:r w:rsidRPr="00507409">
              <w:rPr>
                <w:color w:val="000000"/>
                <w:sz w:val="18"/>
                <w:szCs w:val="18"/>
              </w:rPr>
              <w:t>512,85</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48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Уд. расход воды на производство тепловой энергии</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м</w:t>
            </w:r>
            <w:r w:rsidRPr="00507409">
              <w:rPr>
                <w:color w:val="000000"/>
                <w:sz w:val="18"/>
                <w:szCs w:val="18"/>
                <w:vertAlign w:val="superscript"/>
              </w:rPr>
              <w:t>3</w:t>
            </w:r>
            <w:r w:rsidRPr="00507409">
              <w:rPr>
                <w:color w:val="000000"/>
                <w:sz w:val="18"/>
                <w:szCs w:val="18"/>
              </w:rPr>
              <w:t>/Гкал</w:t>
            </w:r>
          </w:p>
        </w:tc>
        <w:tc>
          <w:tcPr>
            <w:tcW w:w="2529" w:type="dxa"/>
            <w:tcBorders>
              <w:top w:val="nil"/>
              <w:left w:val="nil"/>
              <w:bottom w:val="single" w:sz="4" w:space="0" w:color="auto"/>
              <w:right w:val="single" w:sz="4" w:space="0" w:color="auto"/>
            </w:tcBorders>
            <w:shd w:val="clear" w:color="000000" w:fill="FFFFFF"/>
            <w:noWrap/>
            <w:vAlign w:val="center"/>
            <w:hideMark/>
          </w:tcPr>
          <w:p w:rsidR="00507409" w:rsidRPr="00507409" w:rsidRDefault="00507409" w:rsidP="00507409">
            <w:pPr>
              <w:jc w:val="center"/>
              <w:rPr>
                <w:color w:val="000000"/>
                <w:sz w:val="18"/>
                <w:szCs w:val="18"/>
              </w:rPr>
            </w:pPr>
            <w:r w:rsidRPr="00507409">
              <w:rPr>
                <w:color w:val="000000"/>
                <w:sz w:val="18"/>
                <w:szCs w:val="18"/>
              </w:rPr>
              <w:t>3,25</w:t>
            </w:r>
          </w:p>
        </w:tc>
        <w:tc>
          <w:tcPr>
            <w:tcW w:w="1559" w:type="dxa"/>
            <w:tcBorders>
              <w:top w:val="nil"/>
              <w:left w:val="nil"/>
              <w:bottom w:val="single" w:sz="4" w:space="0" w:color="auto"/>
              <w:right w:val="single" w:sz="4" w:space="0" w:color="auto"/>
            </w:tcBorders>
            <w:shd w:val="clear" w:color="auto" w:fill="auto"/>
            <w:noWrap/>
            <w:vAlign w:val="center"/>
            <w:hideMark/>
          </w:tcPr>
          <w:p w:rsidR="00507409" w:rsidRPr="00507409" w:rsidRDefault="00507409" w:rsidP="00507409">
            <w:pPr>
              <w:jc w:val="center"/>
              <w:rPr>
                <w:color w:val="000000"/>
                <w:sz w:val="18"/>
                <w:szCs w:val="18"/>
              </w:rPr>
            </w:pPr>
            <w:r w:rsidRPr="00507409">
              <w:rPr>
                <w:color w:val="000000"/>
                <w:sz w:val="18"/>
                <w:szCs w:val="18"/>
              </w:rPr>
              <w:t>3,25</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48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Расход электроэнергии на производство тепловой энергии</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тыс кВт.ч</w:t>
            </w:r>
          </w:p>
        </w:tc>
        <w:tc>
          <w:tcPr>
            <w:tcW w:w="2529" w:type="dxa"/>
            <w:tcBorders>
              <w:top w:val="nil"/>
              <w:left w:val="nil"/>
              <w:bottom w:val="single" w:sz="4" w:space="0" w:color="auto"/>
              <w:right w:val="single" w:sz="4" w:space="0" w:color="auto"/>
            </w:tcBorders>
            <w:shd w:val="clear" w:color="000000" w:fill="FFFFFF"/>
            <w:noWrap/>
            <w:vAlign w:val="center"/>
            <w:hideMark/>
          </w:tcPr>
          <w:p w:rsidR="00507409" w:rsidRPr="00507409" w:rsidRDefault="00507409" w:rsidP="00507409">
            <w:pPr>
              <w:jc w:val="center"/>
              <w:rPr>
                <w:color w:val="000000"/>
                <w:sz w:val="18"/>
                <w:szCs w:val="18"/>
              </w:rPr>
            </w:pPr>
            <w:r w:rsidRPr="00507409">
              <w:rPr>
                <w:color w:val="000000"/>
                <w:sz w:val="18"/>
                <w:szCs w:val="18"/>
              </w:rPr>
              <w:t>4980,98</w:t>
            </w:r>
          </w:p>
        </w:tc>
        <w:tc>
          <w:tcPr>
            <w:tcW w:w="1559" w:type="dxa"/>
            <w:tcBorders>
              <w:top w:val="nil"/>
              <w:left w:val="nil"/>
              <w:bottom w:val="single" w:sz="4" w:space="0" w:color="auto"/>
              <w:right w:val="single" w:sz="4" w:space="0" w:color="auto"/>
            </w:tcBorders>
            <w:shd w:val="clear" w:color="auto" w:fill="auto"/>
            <w:noWrap/>
            <w:vAlign w:val="center"/>
            <w:hideMark/>
          </w:tcPr>
          <w:p w:rsidR="00507409" w:rsidRPr="00507409" w:rsidRDefault="00507409" w:rsidP="00507409">
            <w:pPr>
              <w:jc w:val="center"/>
              <w:rPr>
                <w:color w:val="000000"/>
                <w:sz w:val="18"/>
                <w:szCs w:val="18"/>
              </w:rPr>
            </w:pPr>
            <w:r w:rsidRPr="00507409">
              <w:rPr>
                <w:color w:val="000000"/>
                <w:sz w:val="18"/>
                <w:szCs w:val="18"/>
              </w:rPr>
              <w:t>4980,98</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r w:rsidR="00507409" w:rsidRPr="00507409" w:rsidTr="00F32A02">
        <w:trPr>
          <w:trHeight w:val="480"/>
        </w:trPr>
        <w:tc>
          <w:tcPr>
            <w:tcW w:w="3696" w:type="dxa"/>
            <w:tcBorders>
              <w:top w:val="nil"/>
              <w:left w:val="single" w:sz="4" w:space="0" w:color="auto"/>
              <w:bottom w:val="single" w:sz="4" w:space="0" w:color="auto"/>
              <w:right w:val="single" w:sz="4" w:space="0" w:color="auto"/>
            </w:tcBorders>
            <w:shd w:val="clear" w:color="000000" w:fill="FFFFFF"/>
            <w:vAlign w:val="center"/>
            <w:hideMark/>
          </w:tcPr>
          <w:p w:rsidR="00507409" w:rsidRPr="00507409" w:rsidRDefault="00507409" w:rsidP="00507409">
            <w:pPr>
              <w:rPr>
                <w:color w:val="000000"/>
                <w:sz w:val="18"/>
                <w:szCs w:val="18"/>
              </w:rPr>
            </w:pPr>
            <w:r w:rsidRPr="00507409">
              <w:rPr>
                <w:color w:val="000000"/>
                <w:sz w:val="18"/>
                <w:szCs w:val="18"/>
              </w:rPr>
              <w:t>Удельный расход электроэнергии на производство тепловой энергии</w:t>
            </w:r>
          </w:p>
        </w:tc>
        <w:tc>
          <w:tcPr>
            <w:tcW w:w="1281"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center"/>
              <w:rPr>
                <w:color w:val="000000"/>
                <w:sz w:val="18"/>
                <w:szCs w:val="18"/>
              </w:rPr>
            </w:pPr>
            <w:r w:rsidRPr="00507409">
              <w:rPr>
                <w:color w:val="000000"/>
                <w:sz w:val="18"/>
                <w:szCs w:val="18"/>
              </w:rPr>
              <w:t>кВт.ч/ Гкал</w:t>
            </w:r>
          </w:p>
        </w:tc>
        <w:tc>
          <w:tcPr>
            <w:tcW w:w="2529" w:type="dxa"/>
            <w:tcBorders>
              <w:top w:val="nil"/>
              <w:left w:val="nil"/>
              <w:bottom w:val="single" w:sz="4" w:space="0" w:color="auto"/>
              <w:right w:val="single" w:sz="4" w:space="0" w:color="auto"/>
            </w:tcBorders>
            <w:shd w:val="clear" w:color="000000" w:fill="FFFFFF"/>
            <w:noWrap/>
            <w:vAlign w:val="center"/>
            <w:hideMark/>
          </w:tcPr>
          <w:p w:rsidR="00507409" w:rsidRPr="00507409" w:rsidRDefault="00507409" w:rsidP="00507409">
            <w:pPr>
              <w:jc w:val="center"/>
              <w:rPr>
                <w:color w:val="000000"/>
                <w:sz w:val="18"/>
                <w:szCs w:val="18"/>
              </w:rPr>
            </w:pPr>
            <w:r w:rsidRPr="00507409">
              <w:rPr>
                <w:color w:val="000000"/>
                <w:sz w:val="18"/>
                <w:szCs w:val="18"/>
              </w:rPr>
              <w:t>0,03</w:t>
            </w:r>
          </w:p>
        </w:tc>
        <w:tc>
          <w:tcPr>
            <w:tcW w:w="1559" w:type="dxa"/>
            <w:tcBorders>
              <w:top w:val="nil"/>
              <w:left w:val="nil"/>
              <w:bottom w:val="single" w:sz="4" w:space="0" w:color="auto"/>
              <w:right w:val="single" w:sz="4" w:space="0" w:color="auto"/>
            </w:tcBorders>
            <w:shd w:val="clear" w:color="000000" w:fill="FFFFFF"/>
            <w:noWrap/>
            <w:vAlign w:val="center"/>
            <w:hideMark/>
          </w:tcPr>
          <w:p w:rsidR="00507409" w:rsidRPr="00507409" w:rsidRDefault="00507409" w:rsidP="00507409">
            <w:pPr>
              <w:jc w:val="center"/>
              <w:rPr>
                <w:color w:val="000000"/>
                <w:sz w:val="18"/>
                <w:szCs w:val="18"/>
              </w:rPr>
            </w:pPr>
            <w:r w:rsidRPr="00507409">
              <w:rPr>
                <w:color w:val="000000"/>
                <w:sz w:val="18"/>
                <w:szCs w:val="18"/>
              </w:rPr>
              <w:t>31,59</w:t>
            </w:r>
          </w:p>
        </w:tc>
        <w:tc>
          <w:tcPr>
            <w:tcW w:w="1156" w:type="dxa"/>
            <w:tcBorders>
              <w:top w:val="nil"/>
              <w:left w:val="nil"/>
              <w:bottom w:val="single" w:sz="4" w:space="0" w:color="auto"/>
              <w:right w:val="single" w:sz="4" w:space="0" w:color="auto"/>
            </w:tcBorders>
            <w:shd w:val="clear" w:color="000000" w:fill="FFFFFF"/>
            <w:vAlign w:val="center"/>
            <w:hideMark/>
          </w:tcPr>
          <w:p w:rsidR="00507409" w:rsidRPr="00507409" w:rsidRDefault="00507409" w:rsidP="00507409">
            <w:pPr>
              <w:jc w:val="right"/>
              <w:rPr>
                <w:color w:val="000000"/>
                <w:sz w:val="18"/>
                <w:szCs w:val="18"/>
              </w:rPr>
            </w:pPr>
            <w:r w:rsidRPr="00507409">
              <w:rPr>
                <w:color w:val="000000"/>
                <w:sz w:val="18"/>
                <w:szCs w:val="18"/>
              </w:rPr>
              <w:t> </w:t>
            </w:r>
          </w:p>
        </w:tc>
      </w:tr>
    </w:tbl>
    <w:p w:rsidR="00507409" w:rsidRPr="00507409" w:rsidRDefault="00507409" w:rsidP="00507409">
      <w:pPr>
        <w:keepNext/>
        <w:contextualSpacing/>
        <w:jc w:val="both"/>
        <w:rPr>
          <w:rFonts w:eastAsia="Calibri"/>
          <w:sz w:val="24"/>
          <w:szCs w:val="24"/>
          <w:lang w:eastAsia="en-US"/>
        </w:rPr>
      </w:pPr>
      <w:r w:rsidRPr="00507409">
        <w:rPr>
          <w:rFonts w:eastAsia="Calibri"/>
          <w:sz w:val="24"/>
          <w:szCs w:val="24"/>
          <w:lang w:eastAsia="en-US"/>
        </w:rPr>
        <w:t>2. Проанализированы основные статьи расходов регулируемой организации</w:t>
      </w:r>
    </w:p>
    <w:tbl>
      <w:tblPr>
        <w:tblW w:w="10260" w:type="dxa"/>
        <w:tblInd w:w="93" w:type="dxa"/>
        <w:tblLook w:val="04A0" w:firstRow="1" w:lastRow="0" w:firstColumn="1" w:lastColumn="0" w:noHBand="0" w:noVBand="1"/>
      </w:tblPr>
      <w:tblGrid>
        <w:gridCol w:w="4835"/>
        <w:gridCol w:w="1134"/>
        <w:gridCol w:w="1198"/>
        <w:gridCol w:w="1070"/>
        <w:gridCol w:w="2023"/>
      </w:tblGrid>
      <w:tr w:rsidR="00507409" w:rsidRPr="00507409" w:rsidTr="00F32A02">
        <w:trPr>
          <w:trHeight w:val="705"/>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sz w:val="18"/>
                <w:szCs w:val="18"/>
              </w:rPr>
            </w:pPr>
            <w:r w:rsidRPr="00507409">
              <w:rPr>
                <w:sz w:val="18"/>
                <w:szCs w:val="18"/>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sz w:val="18"/>
                <w:szCs w:val="18"/>
              </w:rPr>
            </w:pPr>
            <w:r w:rsidRPr="00507409">
              <w:rPr>
                <w:sz w:val="18"/>
                <w:szCs w:val="18"/>
              </w:rPr>
              <w:t>Единицы измерения </w:t>
            </w:r>
          </w:p>
        </w:tc>
        <w:tc>
          <w:tcPr>
            <w:tcW w:w="1198" w:type="dxa"/>
            <w:tcBorders>
              <w:top w:val="single" w:sz="4" w:space="0" w:color="auto"/>
              <w:left w:val="nil"/>
              <w:bottom w:val="single" w:sz="4" w:space="0" w:color="auto"/>
              <w:right w:val="nil"/>
            </w:tcBorders>
            <w:shd w:val="clear" w:color="auto" w:fill="auto"/>
            <w:vAlign w:val="center"/>
            <w:hideMark/>
          </w:tcPr>
          <w:p w:rsidR="00507409" w:rsidRPr="00507409" w:rsidRDefault="00507409" w:rsidP="00507409">
            <w:pPr>
              <w:jc w:val="center"/>
              <w:rPr>
                <w:sz w:val="18"/>
                <w:szCs w:val="18"/>
              </w:rPr>
            </w:pPr>
            <w:r w:rsidRPr="00507409">
              <w:rPr>
                <w:sz w:val="18"/>
                <w:szCs w:val="18"/>
              </w:rPr>
              <w:t xml:space="preserve">План предприятия </w:t>
            </w:r>
          </w:p>
        </w:tc>
        <w:tc>
          <w:tcPr>
            <w:tcW w:w="1070" w:type="dxa"/>
            <w:tcBorders>
              <w:top w:val="single" w:sz="4" w:space="0" w:color="auto"/>
              <w:left w:val="single" w:sz="4" w:space="0" w:color="auto"/>
              <w:bottom w:val="single" w:sz="4" w:space="0" w:color="auto"/>
              <w:right w:val="nil"/>
            </w:tcBorders>
            <w:shd w:val="clear" w:color="auto" w:fill="auto"/>
            <w:vAlign w:val="center"/>
            <w:hideMark/>
          </w:tcPr>
          <w:p w:rsidR="00507409" w:rsidRPr="00507409" w:rsidRDefault="00507409" w:rsidP="00507409">
            <w:pPr>
              <w:jc w:val="center"/>
              <w:rPr>
                <w:sz w:val="18"/>
                <w:szCs w:val="18"/>
              </w:rPr>
            </w:pPr>
            <w:r w:rsidRPr="00507409">
              <w:rPr>
                <w:sz w:val="18"/>
                <w:szCs w:val="18"/>
              </w:rPr>
              <w:t>План ЛенРТК</w:t>
            </w:r>
          </w:p>
        </w:tc>
        <w:tc>
          <w:tcPr>
            <w:tcW w:w="2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409" w:rsidRPr="00507409" w:rsidRDefault="00507409" w:rsidP="00507409">
            <w:pPr>
              <w:jc w:val="center"/>
              <w:rPr>
                <w:sz w:val="18"/>
                <w:szCs w:val="18"/>
              </w:rPr>
            </w:pPr>
            <w:r w:rsidRPr="00507409">
              <w:rPr>
                <w:sz w:val="18"/>
                <w:szCs w:val="18"/>
              </w:rPr>
              <w:t>Примечание</w:t>
            </w:r>
          </w:p>
        </w:tc>
      </w:tr>
      <w:tr w:rsidR="00507409" w:rsidRPr="00507409" w:rsidTr="00F32A02">
        <w:trPr>
          <w:trHeight w:val="30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507409" w:rsidRPr="00507409" w:rsidRDefault="00507409" w:rsidP="0050740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7409" w:rsidRPr="00507409" w:rsidRDefault="00507409" w:rsidP="00507409">
            <w:pPr>
              <w:rPr>
                <w:sz w:val="18"/>
                <w:szCs w:val="18"/>
              </w:rPr>
            </w:pP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sz w:val="18"/>
                <w:szCs w:val="18"/>
              </w:rPr>
            </w:pPr>
            <w:r w:rsidRPr="00507409">
              <w:rPr>
                <w:sz w:val="18"/>
                <w:szCs w:val="18"/>
              </w:rPr>
              <w:t>2018 г.</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sz w:val="18"/>
                <w:szCs w:val="18"/>
              </w:rPr>
            </w:pPr>
            <w:r w:rsidRPr="00507409">
              <w:rPr>
                <w:sz w:val="18"/>
                <w:szCs w:val="18"/>
              </w:rPr>
              <w:t>2018 г.</w:t>
            </w:r>
          </w:p>
        </w:tc>
        <w:tc>
          <w:tcPr>
            <w:tcW w:w="2023" w:type="dxa"/>
            <w:vMerge/>
            <w:tcBorders>
              <w:top w:val="single" w:sz="4" w:space="0" w:color="auto"/>
              <w:left w:val="single" w:sz="4" w:space="0" w:color="auto"/>
              <w:bottom w:val="single" w:sz="4" w:space="0" w:color="000000"/>
              <w:right w:val="single" w:sz="4" w:space="0" w:color="auto"/>
            </w:tcBorders>
            <w:vAlign w:val="center"/>
            <w:hideMark/>
          </w:tcPr>
          <w:p w:rsidR="00507409" w:rsidRPr="00507409" w:rsidRDefault="00507409" w:rsidP="00507409">
            <w:pPr>
              <w:rPr>
                <w:sz w:val="18"/>
                <w:szCs w:val="18"/>
              </w:rPr>
            </w:pPr>
          </w:p>
        </w:tc>
      </w:tr>
      <w:tr w:rsidR="00507409" w:rsidRPr="00507409" w:rsidTr="00F32A02">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rPr>
                <w:b/>
                <w:bCs/>
              </w:rPr>
            </w:pPr>
            <w:r w:rsidRPr="00507409">
              <w:rPr>
                <w:b/>
                <w:bCs/>
              </w:rPr>
              <w:t>Операционные (подконтрольные) расходы на производство и передачу т/э:</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pPr>
            <w:r w:rsidRPr="00507409">
              <w:t> </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pPr>
            <w:r w:rsidRPr="00507409">
              <w:t> </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pPr>
            <w:r w:rsidRPr="00507409">
              <w:t> </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pPr>
            <w:r w:rsidRPr="00507409">
              <w:t> </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15969,54</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13539,13</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на приобретение сырья и материалов</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3766,54</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790,15</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ind w:left="-331" w:firstLine="331"/>
              <w:jc w:val="center"/>
              <w:rPr>
                <w:color w:val="000000"/>
                <w:sz w:val="18"/>
                <w:szCs w:val="18"/>
              </w:rPr>
            </w:pPr>
            <w:r w:rsidRPr="00507409">
              <w:rPr>
                <w:color w:val="000000"/>
                <w:sz w:val="18"/>
                <w:szCs w:val="18"/>
              </w:rPr>
              <w:t> </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относящиеся к прочим прямым</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14781,95</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8322,67</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относящиеся к цеховым</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8893,61</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8715,13</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относящиеся к общехозяйственным</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16836,47</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17715,69</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5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Итого операционные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56877,87</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49 082,76</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xml:space="preserve"> Расходы установлены в соответствии с установленной тепловой мощностью и коэфф.индексации. </w:t>
            </w:r>
          </w:p>
        </w:tc>
      </w:tr>
      <w:tr w:rsidR="00507409" w:rsidRPr="00507409" w:rsidTr="00F32A02">
        <w:trPr>
          <w:trHeight w:val="4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Неподконтрольные расходы на производство и передачу т/э</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Отчисления на социальные нужды</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3869,62</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4 088,82</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относящиеся к прочим прямым</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41589,79</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34012,13</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исключены лизинговые платежи</w:t>
            </w:r>
          </w:p>
          <w:p w:rsidR="00507409" w:rsidRPr="00507409" w:rsidRDefault="00507409" w:rsidP="00507409">
            <w:pPr>
              <w:jc w:val="center"/>
              <w:rPr>
                <w:color w:val="000000"/>
                <w:sz w:val="18"/>
                <w:szCs w:val="18"/>
              </w:rPr>
            </w:pPr>
            <w:r w:rsidRPr="00507409">
              <w:rPr>
                <w:color w:val="000000"/>
                <w:sz w:val="18"/>
                <w:szCs w:val="18"/>
              </w:rPr>
              <w:t xml:space="preserve"> не подтвержденные инвест. программой</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относящиеся к цеховым</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20,80</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20,80</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относящиеся к общехозяйственным</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3127,95</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3 236,42</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из прибыли (без налога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17069,27</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16 660,30</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477"/>
        </w:trPr>
        <w:tc>
          <w:tcPr>
            <w:tcW w:w="4835" w:type="dxa"/>
            <w:tcBorders>
              <w:top w:val="nil"/>
              <w:left w:val="single" w:sz="4" w:space="0" w:color="auto"/>
              <w:bottom w:val="single" w:sz="4" w:space="0" w:color="auto"/>
              <w:right w:val="single" w:sz="4" w:space="0" w:color="auto"/>
            </w:tcBorders>
            <w:shd w:val="clear" w:color="auto" w:fill="auto"/>
            <w:hideMark/>
          </w:tcPr>
          <w:p w:rsidR="00507409" w:rsidRPr="00507409" w:rsidRDefault="00507409" w:rsidP="00507409">
            <w:pPr>
              <w:jc w:val="center"/>
              <w:rPr>
                <w:color w:val="000000"/>
                <w:sz w:val="18"/>
                <w:szCs w:val="18"/>
              </w:rPr>
            </w:pPr>
            <w:r w:rsidRPr="00507409">
              <w:rPr>
                <w:color w:val="000000"/>
                <w:sz w:val="18"/>
                <w:szCs w:val="18"/>
              </w:rPr>
              <w:t>Налог на прибыль</w:t>
            </w:r>
          </w:p>
        </w:tc>
        <w:tc>
          <w:tcPr>
            <w:tcW w:w="1134" w:type="dxa"/>
            <w:tcBorders>
              <w:top w:val="nil"/>
              <w:left w:val="nil"/>
              <w:bottom w:val="single" w:sz="4" w:space="0" w:color="auto"/>
              <w:right w:val="single" w:sz="4" w:space="0" w:color="auto"/>
            </w:tcBorders>
            <w:shd w:val="clear" w:color="auto" w:fill="auto"/>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hideMark/>
          </w:tcPr>
          <w:p w:rsidR="00507409" w:rsidRPr="00507409" w:rsidRDefault="00507409" w:rsidP="00507409">
            <w:pPr>
              <w:jc w:val="center"/>
              <w:rPr>
                <w:color w:val="000000"/>
                <w:sz w:val="18"/>
                <w:szCs w:val="18"/>
              </w:rPr>
            </w:pPr>
            <w:r w:rsidRPr="00507409">
              <w:rPr>
                <w:color w:val="000000"/>
                <w:sz w:val="18"/>
                <w:szCs w:val="18"/>
              </w:rPr>
              <w:t>4180,66</w:t>
            </w:r>
          </w:p>
        </w:tc>
        <w:tc>
          <w:tcPr>
            <w:tcW w:w="1070" w:type="dxa"/>
            <w:tcBorders>
              <w:top w:val="nil"/>
              <w:left w:val="nil"/>
              <w:bottom w:val="single" w:sz="4" w:space="0" w:color="auto"/>
              <w:right w:val="single" w:sz="4" w:space="0" w:color="auto"/>
            </w:tcBorders>
            <w:shd w:val="clear" w:color="auto" w:fill="auto"/>
            <w:hideMark/>
          </w:tcPr>
          <w:p w:rsidR="00507409" w:rsidRPr="00507409" w:rsidRDefault="00507409" w:rsidP="00507409">
            <w:pPr>
              <w:jc w:val="center"/>
              <w:rPr>
                <w:color w:val="000000"/>
                <w:sz w:val="18"/>
                <w:szCs w:val="18"/>
              </w:rPr>
            </w:pPr>
            <w:r w:rsidRPr="00507409">
              <w:rPr>
                <w:color w:val="000000"/>
                <w:sz w:val="18"/>
                <w:szCs w:val="18"/>
              </w:rPr>
              <w:t>4 165,08</w:t>
            </w:r>
          </w:p>
        </w:tc>
        <w:tc>
          <w:tcPr>
            <w:tcW w:w="2023" w:type="dxa"/>
            <w:tcBorders>
              <w:top w:val="nil"/>
              <w:left w:val="nil"/>
              <w:bottom w:val="single" w:sz="4" w:space="0" w:color="auto"/>
              <w:right w:val="single" w:sz="4" w:space="0" w:color="auto"/>
            </w:tcBorders>
            <w:shd w:val="clear" w:color="auto" w:fill="auto"/>
            <w:hideMark/>
          </w:tcPr>
          <w:p w:rsidR="00507409" w:rsidRPr="00507409" w:rsidRDefault="00507409" w:rsidP="00507409">
            <w:pPr>
              <w:jc w:val="center"/>
              <w:rPr>
                <w:color w:val="000000"/>
                <w:sz w:val="18"/>
                <w:szCs w:val="18"/>
              </w:rPr>
            </w:pPr>
            <w:r w:rsidRPr="00507409">
              <w:rPr>
                <w:color w:val="000000"/>
                <w:sz w:val="18"/>
                <w:szCs w:val="18"/>
              </w:rPr>
              <w:t>Учтена прибыль  в соответствии с инв. прогр.</w:t>
            </w:r>
          </w:p>
        </w:tc>
      </w:tr>
      <w:tr w:rsidR="00507409" w:rsidRPr="00507409" w:rsidTr="00F32A02">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Итого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52788,82</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45523,25</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на приобретение энергетических ресурсов</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10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на топливо</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222725,19</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228906,05</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Откорректированы расходы на топливо   в соответствии с топливным балансом</w:t>
            </w:r>
          </w:p>
        </w:tc>
      </w:tr>
      <w:tr w:rsidR="00507409" w:rsidRPr="00507409" w:rsidTr="00F32A02">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xml:space="preserve">Топливная составляющая </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руб/Гкал</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1492,06</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1533,47</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на электрическую энергию</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19923,93</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18467,93</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10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на холодную воду</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3744,81</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3584,82</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xml:space="preserve"> Учтена стоимость  холодной воды, установленная приказом  ЛенРТК</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на водоотведение</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737,33</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737,33</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Расходы на покупку т/э</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Итого расходы на приобретение энергетических ресурсов</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247131,26</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251696,14</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Учет результата предыдущих периодов регулирования (выпадающие доходы (+) / излишняя тарифная выручка (-))</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НВВ всего (с учетом теплоносителя на нужды ГВС)</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373867,23</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362 962,44</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НВВ по теплоносителю на нужды ГВС</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r w:rsidR="00507409" w:rsidRPr="00507409" w:rsidTr="00F32A02">
        <w:trPr>
          <w:trHeight w:val="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НВВ по тепловой энергии (без учета теплоносителя на нужды ГВС)</w:t>
            </w:r>
          </w:p>
        </w:tc>
        <w:tc>
          <w:tcPr>
            <w:tcW w:w="1134"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тыс руб</w:t>
            </w:r>
          </w:p>
        </w:tc>
        <w:tc>
          <w:tcPr>
            <w:tcW w:w="1198"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373867,23</w:t>
            </w:r>
          </w:p>
        </w:tc>
        <w:tc>
          <w:tcPr>
            <w:tcW w:w="1070"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362962,44</w:t>
            </w:r>
          </w:p>
        </w:tc>
        <w:tc>
          <w:tcPr>
            <w:tcW w:w="2023" w:type="dxa"/>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rPr>
                <w:color w:val="000000"/>
                <w:sz w:val="18"/>
                <w:szCs w:val="18"/>
              </w:rPr>
            </w:pPr>
            <w:r w:rsidRPr="00507409">
              <w:rPr>
                <w:color w:val="000000"/>
                <w:sz w:val="18"/>
                <w:szCs w:val="18"/>
              </w:rPr>
              <w:t> </w:t>
            </w:r>
          </w:p>
        </w:tc>
      </w:tr>
    </w:tbl>
    <w:p w:rsidR="00507409" w:rsidRPr="00507409" w:rsidRDefault="00507409" w:rsidP="00507409">
      <w:pPr>
        <w:ind w:firstLine="426"/>
        <w:contextualSpacing/>
        <w:jc w:val="both"/>
        <w:rPr>
          <w:rFonts w:eastAsia="Calibri"/>
          <w:sz w:val="24"/>
          <w:szCs w:val="24"/>
          <w:lang w:eastAsia="en-US"/>
        </w:rPr>
      </w:pPr>
      <w:r w:rsidRPr="00507409">
        <w:rPr>
          <w:sz w:val="24"/>
          <w:szCs w:val="24"/>
          <w:lang w:eastAsia="ar-SA"/>
        </w:rPr>
        <w:t xml:space="preserve">3. </w:t>
      </w:r>
      <w:r w:rsidRPr="00507409">
        <w:rPr>
          <w:rFonts w:eastAsia="Calibri"/>
          <w:sz w:val="24"/>
          <w:szCs w:val="24"/>
          <w:lang w:eastAsia="en-US"/>
        </w:rPr>
        <w:t>ООО  «Энерго-Ресурс» утвержденная в установленном порядке инвестиционной программа на период регулирования. (Инвестиционная программа по реконструкции (строительству) основного источника теплоснабжения г. Приозерска Ленинградской области).</w:t>
      </w:r>
    </w:p>
    <w:p w:rsidR="00507409" w:rsidRPr="00507409" w:rsidRDefault="00507409" w:rsidP="00507409">
      <w:pPr>
        <w:ind w:firstLine="426"/>
        <w:contextualSpacing/>
        <w:jc w:val="both"/>
        <w:rPr>
          <w:rFonts w:eastAsia="Calibri"/>
          <w:sz w:val="24"/>
          <w:szCs w:val="24"/>
          <w:lang w:eastAsia="en-US"/>
        </w:rPr>
      </w:pPr>
    </w:p>
    <w:p w:rsidR="00507409" w:rsidRPr="00507409" w:rsidRDefault="00507409" w:rsidP="00507409">
      <w:pPr>
        <w:ind w:firstLine="426"/>
        <w:contextualSpacing/>
        <w:jc w:val="both"/>
        <w:rPr>
          <w:rFonts w:eastAsia="Calibri"/>
          <w:sz w:val="24"/>
          <w:szCs w:val="24"/>
          <w:lang w:eastAsia="en-US"/>
        </w:rPr>
      </w:pPr>
      <w:r w:rsidRPr="00507409">
        <w:rPr>
          <w:rFonts w:eastAsia="Calibri"/>
          <w:sz w:val="24"/>
          <w:szCs w:val="24"/>
          <w:lang w:eastAsia="en-US"/>
        </w:rPr>
        <w:t>4. Предлагаемое тарифное решение.</w:t>
      </w:r>
    </w:p>
    <w:p w:rsidR="00507409" w:rsidRPr="00507409" w:rsidRDefault="00507409" w:rsidP="00507409">
      <w:pPr>
        <w:ind w:firstLine="426"/>
        <w:contextualSpacing/>
        <w:jc w:val="both"/>
        <w:rPr>
          <w:rFonts w:eastAsia="Calibri"/>
          <w:sz w:val="24"/>
          <w:szCs w:val="24"/>
          <w:lang w:eastAsia="en-US"/>
        </w:rPr>
      </w:pPr>
      <w:r w:rsidRPr="00507409">
        <w:rPr>
          <w:rFonts w:eastAsia="Calibri"/>
          <w:sz w:val="24"/>
          <w:szCs w:val="24"/>
          <w:lang w:eastAsia="en-US"/>
        </w:rPr>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p w:rsidR="00507409" w:rsidRPr="00507409" w:rsidRDefault="00507409" w:rsidP="00507409">
      <w:pPr>
        <w:contextualSpacing/>
        <w:jc w:val="both"/>
        <w:rPr>
          <w:rFonts w:eastAsia="Calibri"/>
          <w:sz w:val="24"/>
          <w:szCs w:val="24"/>
          <w:lang w:eastAsia="en-US"/>
        </w:rPr>
      </w:pPr>
      <w:r w:rsidRPr="00507409">
        <w:rPr>
          <w:rFonts w:eastAsia="Calibri"/>
          <w:sz w:val="24"/>
          <w:szCs w:val="24"/>
          <w:lang w:eastAsia="en-US"/>
        </w:rPr>
        <w:t xml:space="preserve"> на тепловую энергию:</w:t>
      </w:r>
    </w:p>
    <w:tbl>
      <w:tblPr>
        <w:tblW w:w="4950" w:type="pct"/>
        <w:tblLayout w:type="fixed"/>
        <w:tblLook w:val="04A0" w:firstRow="1" w:lastRow="0" w:firstColumn="1" w:lastColumn="0" w:noHBand="0" w:noVBand="1"/>
      </w:tblPr>
      <w:tblGrid>
        <w:gridCol w:w="512"/>
        <w:gridCol w:w="1719"/>
        <w:gridCol w:w="2888"/>
        <w:gridCol w:w="1077"/>
        <w:gridCol w:w="774"/>
        <w:gridCol w:w="774"/>
        <w:gridCol w:w="774"/>
        <w:gridCol w:w="824"/>
        <w:gridCol w:w="1115"/>
      </w:tblGrid>
      <w:tr w:rsidR="00507409" w:rsidRPr="00507409" w:rsidTr="00F32A02">
        <w:trPr>
          <w:trHeight w:val="54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jc w:val="center"/>
            </w:pPr>
            <w:r w:rsidRPr="00507409">
              <w:t>№ п/п</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409" w:rsidRPr="00507409" w:rsidRDefault="00507409" w:rsidP="00507409">
            <w:pPr>
              <w:jc w:val="center"/>
            </w:pPr>
            <w:r w:rsidRPr="00507409">
              <w:t>Вид тарифа</w:t>
            </w:r>
          </w:p>
        </w:tc>
        <w:tc>
          <w:tcPr>
            <w:tcW w:w="1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409" w:rsidRPr="00507409" w:rsidRDefault="00507409" w:rsidP="00507409">
            <w:pPr>
              <w:jc w:val="center"/>
            </w:pPr>
            <w:r w:rsidRPr="00507409">
              <w:t>Год с календарной разбивкой</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409" w:rsidRPr="00507409" w:rsidRDefault="00507409" w:rsidP="00507409">
            <w:pPr>
              <w:jc w:val="center"/>
            </w:pPr>
            <w:r w:rsidRPr="00507409">
              <w:t>Вода</w:t>
            </w:r>
          </w:p>
        </w:tc>
        <w:tc>
          <w:tcPr>
            <w:tcW w:w="1504" w:type="pct"/>
            <w:gridSpan w:val="4"/>
            <w:tcBorders>
              <w:top w:val="single" w:sz="4" w:space="0" w:color="auto"/>
              <w:left w:val="nil"/>
              <w:bottom w:val="single" w:sz="4" w:space="0" w:color="auto"/>
              <w:right w:val="single" w:sz="4" w:space="0" w:color="auto"/>
            </w:tcBorders>
            <w:shd w:val="clear" w:color="auto" w:fill="auto"/>
            <w:noWrap/>
            <w:vAlign w:val="center"/>
            <w:hideMark/>
          </w:tcPr>
          <w:p w:rsidR="00507409" w:rsidRPr="00507409" w:rsidRDefault="00507409" w:rsidP="00507409">
            <w:pPr>
              <w:jc w:val="center"/>
            </w:pPr>
            <w:r w:rsidRPr="00507409">
              <w:t>Отборный пар давлением</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409" w:rsidRPr="00507409" w:rsidRDefault="00507409" w:rsidP="00507409">
            <w:pPr>
              <w:ind w:left="-126" w:right="-142"/>
              <w:jc w:val="center"/>
            </w:pPr>
            <w:r w:rsidRPr="00507409">
              <w:t>Острый и редуцированный пар</w:t>
            </w:r>
          </w:p>
        </w:tc>
      </w:tr>
      <w:tr w:rsidR="00507409" w:rsidRPr="00507409" w:rsidTr="00F4768D">
        <w:trPr>
          <w:trHeight w:val="54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507409" w:rsidRPr="00507409" w:rsidRDefault="00507409" w:rsidP="00507409"/>
        </w:tc>
        <w:tc>
          <w:tcPr>
            <w:tcW w:w="822" w:type="pct"/>
            <w:vMerge/>
            <w:tcBorders>
              <w:top w:val="single" w:sz="4" w:space="0" w:color="auto"/>
              <w:left w:val="single" w:sz="4" w:space="0" w:color="auto"/>
              <w:bottom w:val="single" w:sz="4" w:space="0" w:color="auto"/>
              <w:right w:val="single" w:sz="4" w:space="0" w:color="auto"/>
            </w:tcBorders>
            <w:vAlign w:val="center"/>
            <w:hideMark/>
          </w:tcPr>
          <w:p w:rsidR="00507409" w:rsidRPr="00507409" w:rsidRDefault="00507409" w:rsidP="00507409"/>
        </w:tc>
        <w:tc>
          <w:tcPr>
            <w:tcW w:w="1381" w:type="pct"/>
            <w:vMerge/>
            <w:tcBorders>
              <w:top w:val="single" w:sz="4" w:space="0" w:color="auto"/>
              <w:left w:val="single" w:sz="4" w:space="0" w:color="auto"/>
              <w:bottom w:val="single" w:sz="4" w:space="0" w:color="auto"/>
              <w:right w:val="single" w:sz="4" w:space="0" w:color="auto"/>
            </w:tcBorders>
            <w:vAlign w:val="center"/>
            <w:hideMark/>
          </w:tcPr>
          <w:p w:rsidR="00507409" w:rsidRPr="00507409" w:rsidRDefault="00507409" w:rsidP="00507409"/>
        </w:tc>
        <w:tc>
          <w:tcPr>
            <w:tcW w:w="515" w:type="pct"/>
            <w:vMerge/>
            <w:tcBorders>
              <w:top w:val="single" w:sz="4" w:space="0" w:color="auto"/>
              <w:left w:val="single" w:sz="4" w:space="0" w:color="auto"/>
              <w:bottom w:val="single" w:sz="4" w:space="0" w:color="auto"/>
              <w:right w:val="single" w:sz="4" w:space="0" w:color="auto"/>
            </w:tcBorders>
            <w:vAlign w:val="center"/>
            <w:hideMark/>
          </w:tcPr>
          <w:p w:rsidR="00507409" w:rsidRPr="00507409" w:rsidRDefault="00507409" w:rsidP="00507409"/>
        </w:tc>
        <w:tc>
          <w:tcPr>
            <w:tcW w:w="370" w:type="pct"/>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pPr>
            <w:r w:rsidRPr="00507409">
              <w:t>от 1,2 до 2,5 кг/см</w:t>
            </w:r>
            <w:r w:rsidRPr="00507409">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pPr>
            <w:r w:rsidRPr="00507409">
              <w:t>от 2,5 до 7,0 кг/см</w:t>
            </w:r>
            <w:r w:rsidRPr="00507409">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pPr>
            <w:r w:rsidRPr="00507409">
              <w:t>от 7,0 до 13,0 кг/см</w:t>
            </w:r>
            <w:r w:rsidRPr="00507409">
              <w:rPr>
                <w:vertAlign w:val="superscript"/>
              </w:rPr>
              <w:t>2</w:t>
            </w:r>
          </w:p>
        </w:tc>
        <w:tc>
          <w:tcPr>
            <w:tcW w:w="394" w:type="pct"/>
            <w:tcBorders>
              <w:top w:val="nil"/>
              <w:left w:val="nil"/>
              <w:bottom w:val="single" w:sz="4" w:space="0" w:color="auto"/>
              <w:right w:val="single" w:sz="4" w:space="0" w:color="auto"/>
            </w:tcBorders>
            <w:shd w:val="clear" w:color="auto" w:fill="auto"/>
            <w:vAlign w:val="center"/>
            <w:hideMark/>
          </w:tcPr>
          <w:p w:rsidR="00507409" w:rsidRPr="00507409" w:rsidRDefault="00507409" w:rsidP="00507409">
            <w:pPr>
              <w:jc w:val="center"/>
            </w:pPr>
            <w:r w:rsidRPr="00507409">
              <w:t>свыше 13,0 кг/см</w:t>
            </w:r>
            <w:r w:rsidRPr="00507409">
              <w:rPr>
                <w:vertAlign w:val="superscript"/>
              </w:rPr>
              <w:t>2</w:t>
            </w: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507409" w:rsidRPr="00507409" w:rsidRDefault="00507409" w:rsidP="00507409"/>
        </w:tc>
      </w:tr>
      <w:tr w:rsidR="00507409" w:rsidRPr="00507409" w:rsidTr="00F32A02">
        <w:trPr>
          <w:trHeight w:val="540"/>
        </w:trPr>
        <w:tc>
          <w:tcPr>
            <w:tcW w:w="245" w:type="pct"/>
            <w:tcBorders>
              <w:top w:val="nil"/>
              <w:left w:val="single" w:sz="4" w:space="0" w:color="auto"/>
              <w:right w:val="single" w:sz="4" w:space="0" w:color="auto"/>
            </w:tcBorders>
            <w:shd w:val="clear" w:color="auto" w:fill="auto"/>
            <w:noWrap/>
            <w:vAlign w:val="center"/>
            <w:hideMark/>
          </w:tcPr>
          <w:p w:rsidR="00507409" w:rsidRPr="00507409" w:rsidRDefault="00507409" w:rsidP="00507409">
            <w:pPr>
              <w:jc w:val="center"/>
            </w:pPr>
            <w:r w:rsidRPr="00507409">
              <w:t>1</w:t>
            </w:r>
          </w:p>
        </w:tc>
        <w:tc>
          <w:tcPr>
            <w:tcW w:w="4755" w:type="pct"/>
            <w:gridSpan w:val="8"/>
            <w:tcBorders>
              <w:top w:val="single" w:sz="4" w:space="0" w:color="auto"/>
              <w:left w:val="nil"/>
              <w:bottom w:val="single" w:sz="4" w:space="0" w:color="auto"/>
              <w:right w:val="single" w:sz="4" w:space="0" w:color="auto"/>
            </w:tcBorders>
            <w:shd w:val="clear" w:color="auto" w:fill="auto"/>
            <w:vAlign w:val="center"/>
            <w:hideMark/>
          </w:tcPr>
          <w:p w:rsidR="00507409" w:rsidRPr="00507409" w:rsidRDefault="00507409" w:rsidP="00507409">
            <w:pPr>
              <w:jc w:val="both"/>
            </w:pPr>
            <w:r w:rsidRPr="00507409">
              <w:t>Для потребителей муниципального образования «Приозерское городское поселение» Приозерского  муниципального района</w:t>
            </w:r>
            <w:r w:rsidRPr="00507409" w:rsidDel="00A50D19">
              <w:t xml:space="preserve"> </w:t>
            </w:r>
            <w:r w:rsidRPr="00507409">
              <w:t>Ленинградской области, в случае отсутствия дифференциации тарифов по схеме подключения</w:t>
            </w:r>
          </w:p>
        </w:tc>
      </w:tr>
      <w:tr w:rsidR="00507409" w:rsidRPr="00507409" w:rsidTr="00F4768D">
        <w:trPr>
          <w:trHeight w:val="60"/>
        </w:trPr>
        <w:tc>
          <w:tcPr>
            <w:tcW w:w="245" w:type="pct"/>
            <w:tcBorders>
              <w:left w:val="single" w:sz="4" w:space="0" w:color="auto"/>
              <w:right w:val="single" w:sz="4" w:space="0" w:color="auto"/>
            </w:tcBorders>
            <w:shd w:val="clear" w:color="auto" w:fill="auto"/>
            <w:vAlign w:val="center"/>
          </w:tcPr>
          <w:p w:rsidR="00507409" w:rsidRPr="00507409" w:rsidRDefault="00507409" w:rsidP="00507409"/>
        </w:tc>
        <w:tc>
          <w:tcPr>
            <w:tcW w:w="822" w:type="pct"/>
            <w:tcBorders>
              <w:left w:val="single" w:sz="4" w:space="0" w:color="auto"/>
              <w:right w:val="single" w:sz="4" w:space="0" w:color="auto"/>
            </w:tcBorders>
            <w:shd w:val="clear" w:color="auto" w:fill="auto"/>
            <w:vAlign w:val="center"/>
          </w:tcPr>
          <w:p w:rsidR="00507409" w:rsidRPr="00507409" w:rsidRDefault="00507409" w:rsidP="00507409">
            <w:r w:rsidRPr="00507409">
              <w:t>Одноставочный, руб./Гкал</w:t>
            </w:r>
          </w:p>
        </w:tc>
        <w:tc>
          <w:tcPr>
            <w:tcW w:w="1381" w:type="pct"/>
            <w:tcBorders>
              <w:top w:val="nil"/>
              <w:left w:val="nil"/>
              <w:bottom w:val="single" w:sz="4" w:space="0" w:color="auto"/>
              <w:right w:val="single" w:sz="4" w:space="0" w:color="auto"/>
            </w:tcBorders>
            <w:shd w:val="clear" w:color="auto" w:fill="auto"/>
            <w:vAlign w:val="center"/>
          </w:tcPr>
          <w:p w:rsidR="00507409" w:rsidRPr="00507409" w:rsidRDefault="00507409" w:rsidP="00507409">
            <w:pPr>
              <w:jc w:val="center"/>
            </w:pPr>
            <w:r w:rsidRPr="00507409">
              <w:t>с 01.01.2018 по 30.06.2018</w:t>
            </w:r>
          </w:p>
        </w:tc>
        <w:tc>
          <w:tcPr>
            <w:tcW w:w="515" w:type="pct"/>
            <w:tcBorders>
              <w:top w:val="nil"/>
              <w:left w:val="nil"/>
              <w:bottom w:val="single" w:sz="4" w:space="0" w:color="auto"/>
              <w:right w:val="single" w:sz="4" w:space="0" w:color="auto"/>
            </w:tcBorders>
            <w:shd w:val="clear" w:color="auto" w:fill="auto"/>
            <w:noWrap/>
            <w:vAlign w:val="center"/>
          </w:tcPr>
          <w:p w:rsidR="00507409" w:rsidRPr="00507409" w:rsidRDefault="00507409" w:rsidP="00507409">
            <w:pPr>
              <w:jc w:val="center"/>
            </w:pPr>
            <w:r w:rsidRPr="00507409">
              <w:t>2431,53</w:t>
            </w:r>
          </w:p>
        </w:tc>
        <w:tc>
          <w:tcPr>
            <w:tcW w:w="370" w:type="pct"/>
            <w:tcBorders>
              <w:top w:val="nil"/>
              <w:left w:val="nil"/>
              <w:bottom w:val="single" w:sz="4" w:space="0" w:color="auto"/>
              <w:right w:val="single" w:sz="4" w:space="0" w:color="auto"/>
            </w:tcBorders>
            <w:shd w:val="clear" w:color="auto" w:fill="auto"/>
            <w:noWrap/>
            <w:vAlign w:val="center"/>
          </w:tcPr>
          <w:p w:rsidR="00507409" w:rsidRPr="00507409" w:rsidRDefault="00507409" w:rsidP="00507409">
            <w:pPr>
              <w:jc w:val="center"/>
            </w:pPr>
            <w:r w:rsidRPr="00507409">
              <w:t> -</w:t>
            </w:r>
          </w:p>
        </w:tc>
        <w:tc>
          <w:tcPr>
            <w:tcW w:w="370" w:type="pct"/>
            <w:tcBorders>
              <w:top w:val="nil"/>
              <w:left w:val="nil"/>
              <w:bottom w:val="single" w:sz="4" w:space="0" w:color="auto"/>
              <w:right w:val="single" w:sz="4" w:space="0" w:color="auto"/>
            </w:tcBorders>
            <w:shd w:val="clear" w:color="auto" w:fill="auto"/>
            <w:noWrap/>
            <w:vAlign w:val="center"/>
          </w:tcPr>
          <w:p w:rsidR="00507409" w:rsidRPr="00507409" w:rsidRDefault="00507409" w:rsidP="00507409">
            <w:pPr>
              <w:jc w:val="center"/>
            </w:pPr>
            <w:r w:rsidRPr="00507409">
              <w:t> -</w:t>
            </w:r>
          </w:p>
        </w:tc>
        <w:tc>
          <w:tcPr>
            <w:tcW w:w="370" w:type="pct"/>
            <w:tcBorders>
              <w:top w:val="nil"/>
              <w:left w:val="nil"/>
              <w:bottom w:val="single" w:sz="4" w:space="0" w:color="auto"/>
              <w:right w:val="single" w:sz="4" w:space="0" w:color="auto"/>
            </w:tcBorders>
            <w:shd w:val="clear" w:color="auto" w:fill="auto"/>
            <w:noWrap/>
            <w:vAlign w:val="center"/>
          </w:tcPr>
          <w:p w:rsidR="00507409" w:rsidRPr="00507409" w:rsidRDefault="00507409" w:rsidP="00507409">
            <w:pPr>
              <w:jc w:val="center"/>
            </w:pPr>
            <w:r w:rsidRPr="00507409">
              <w:t> -</w:t>
            </w:r>
          </w:p>
        </w:tc>
        <w:tc>
          <w:tcPr>
            <w:tcW w:w="394" w:type="pct"/>
            <w:tcBorders>
              <w:top w:val="nil"/>
              <w:left w:val="nil"/>
              <w:bottom w:val="single" w:sz="4" w:space="0" w:color="auto"/>
              <w:right w:val="single" w:sz="4" w:space="0" w:color="auto"/>
            </w:tcBorders>
            <w:shd w:val="clear" w:color="auto" w:fill="auto"/>
            <w:noWrap/>
            <w:vAlign w:val="center"/>
          </w:tcPr>
          <w:p w:rsidR="00507409" w:rsidRPr="00507409" w:rsidRDefault="00507409" w:rsidP="00507409">
            <w:pPr>
              <w:jc w:val="center"/>
            </w:pPr>
            <w:r w:rsidRPr="00507409">
              <w:t>- </w:t>
            </w:r>
          </w:p>
        </w:tc>
        <w:tc>
          <w:tcPr>
            <w:tcW w:w="533" w:type="pct"/>
            <w:tcBorders>
              <w:top w:val="nil"/>
              <w:left w:val="nil"/>
              <w:bottom w:val="single" w:sz="4" w:space="0" w:color="auto"/>
              <w:right w:val="single" w:sz="4" w:space="0" w:color="auto"/>
            </w:tcBorders>
            <w:shd w:val="clear" w:color="auto" w:fill="auto"/>
            <w:noWrap/>
            <w:vAlign w:val="center"/>
          </w:tcPr>
          <w:p w:rsidR="00507409" w:rsidRPr="00507409" w:rsidRDefault="00507409" w:rsidP="00507409">
            <w:pPr>
              <w:jc w:val="center"/>
            </w:pPr>
            <w:r w:rsidRPr="00507409">
              <w:t> -</w:t>
            </w:r>
          </w:p>
        </w:tc>
      </w:tr>
      <w:tr w:rsidR="00507409" w:rsidRPr="00507409" w:rsidTr="00F4768D">
        <w:trPr>
          <w:trHeight w:val="60"/>
        </w:trPr>
        <w:tc>
          <w:tcPr>
            <w:tcW w:w="245" w:type="pct"/>
            <w:tcBorders>
              <w:left w:val="single" w:sz="4" w:space="0" w:color="auto"/>
              <w:bottom w:val="single" w:sz="4" w:space="0" w:color="auto"/>
              <w:right w:val="single" w:sz="4" w:space="0" w:color="auto"/>
            </w:tcBorders>
            <w:shd w:val="clear" w:color="auto" w:fill="auto"/>
            <w:vAlign w:val="center"/>
          </w:tcPr>
          <w:p w:rsidR="00507409" w:rsidRPr="00507409" w:rsidRDefault="00507409" w:rsidP="00507409"/>
        </w:tc>
        <w:tc>
          <w:tcPr>
            <w:tcW w:w="822" w:type="pct"/>
            <w:tcBorders>
              <w:left w:val="single" w:sz="4" w:space="0" w:color="auto"/>
              <w:bottom w:val="single" w:sz="4" w:space="0" w:color="auto"/>
              <w:right w:val="single" w:sz="4" w:space="0" w:color="auto"/>
            </w:tcBorders>
            <w:shd w:val="clear" w:color="auto" w:fill="auto"/>
            <w:vAlign w:val="center"/>
          </w:tcPr>
          <w:p w:rsidR="00507409" w:rsidRPr="00507409" w:rsidRDefault="00507409" w:rsidP="00507409"/>
        </w:tc>
        <w:tc>
          <w:tcPr>
            <w:tcW w:w="1381" w:type="pct"/>
            <w:tcBorders>
              <w:top w:val="nil"/>
              <w:left w:val="nil"/>
              <w:bottom w:val="single" w:sz="4" w:space="0" w:color="auto"/>
              <w:right w:val="single" w:sz="4" w:space="0" w:color="auto"/>
            </w:tcBorders>
            <w:shd w:val="clear" w:color="auto" w:fill="auto"/>
            <w:vAlign w:val="center"/>
          </w:tcPr>
          <w:p w:rsidR="00507409" w:rsidRPr="00507409" w:rsidRDefault="00507409" w:rsidP="00507409">
            <w:pPr>
              <w:jc w:val="center"/>
            </w:pPr>
            <w:r w:rsidRPr="00507409">
              <w:t>с 01.07.2018 по 31.12.2018</w:t>
            </w:r>
          </w:p>
        </w:tc>
        <w:tc>
          <w:tcPr>
            <w:tcW w:w="515" w:type="pct"/>
            <w:tcBorders>
              <w:top w:val="nil"/>
              <w:left w:val="nil"/>
              <w:bottom w:val="single" w:sz="4" w:space="0" w:color="auto"/>
              <w:right w:val="single" w:sz="4" w:space="0" w:color="auto"/>
            </w:tcBorders>
            <w:shd w:val="clear" w:color="auto" w:fill="auto"/>
            <w:noWrap/>
            <w:vAlign w:val="center"/>
          </w:tcPr>
          <w:p w:rsidR="00507409" w:rsidRPr="00507409" w:rsidRDefault="00507409" w:rsidP="00507409">
            <w:pPr>
              <w:jc w:val="center"/>
            </w:pPr>
            <w:r w:rsidRPr="00507409">
              <w:t>2431,53</w:t>
            </w:r>
          </w:p>
        </w:tc>
        <w:tc>
          <w:tcPr>
            <w:tcW w:w="370" w:type="pct"/>
            <w:tcBorders>
              <w:top w:val="nil"/>
              <w:left w:val="nil"/>
              <w:bottom w:val="single" w:sz="4" w:space="0" w:color="auto"/>
              <w:right w:val="single" w:sz="4" w:space="0" w:color="auto"/>
            </w:tcBorders>
            <w:shd w:val="clear" w:color="auto" w:fill="auto"/>
            <w:noWrap/>
            <w:vAlign w:val="center"/>
          </w:tcPr>
          <w:p w:rsidR="00507409" w:rsidRPr="00507409" w:rsidRDefault="00507409" w:rsidP="00507409">
            <w:pPr>
              <w:jc w:val="center"/>
            </w:pPr>
            <w:r w:rsidRPr="00507409">
              <w:t> -</w:t>
            </w:r>
          </w:p>
        </w:tc>
        <w:tc>
          <w:tcPr>
            <w:tcW w:w="370" w:type="pct"/>
            <w:tcBorders>
              <w:top w:val="nil"/>
              <w:left w:val="nil"/>
              <w:bottom w:val="single" w:sz="4" w:space="0" w:color="auto"/>
              <w:right w:val="single" w:sz="4" w:space="0" w:color="auto"/>
            </w:tcBorders>
            <w:shd w:val="clear" w:color="auto" w:fill="auto"/>
            <w:noWrap/>
            <w:vAlign w:val="center"/>
          </w:tcPr>
          <w:p w:rsidR="00507409" w:rsidRPr="00507409" w:rsidRDefault="00507409" w:rsidP="00507409">
            <w:pPr>
              <w:jc w:val="center"/>
            </w:pPr>
            <w:r w:rsidRPr="00507409">
              <w:t> -</w:t>
            </w:r>
          </w:p>
        </w:tc>
        <w:tc>
          <w:tcPr>
            <w:tcW w:w="370" w:type="pct"/>
            <w:tcBorders>
              <w:top w:val="nil"/>
              <w:left w:val="nil"/>
              <w:bottom w:val="single" w:sz="4" w:space="0" w:color="auto"/>
              <w:right w:val="single" w:sz="4" w:space="0" w:color="auto"/>
            </w:tcBorders>
            <w:shd w:val="clear" w:color="auto" w:fill="auto"/>
            <w:noWrap/>
            <w:vAlign w:val="center"/>
          </w:tcPr>
          <w:p w:rsidR="00507409" w:rsidRPr="00507409" w:rsidRDefault="00507409" w:rsidP="00507409">
            <w:pPr>
              <w:jc w:val="center"/>
            </w:pPr>
            <w:r w:rsidRPr="00507409">
              <w:t> -</w:t>
            </w:r>
          </w:p>
        </w:tc>
        <w:tc>
          <w:tcPr>
            <w:tcW w:w="394" w:type="pct"/>
            <w:tcBorders>
              <w:top w:val="nil"/>
              <w:left w:val="nil"/>
              <w:bottom w:val="single" w:sz="4" w:space="0" w:color="auto"/>
              <w:right w:val="single" w:sz="4" w:space="0" w:color="auto"/>
            </w:tcBorders>
            <w:shd w:val="clear" w:color="auto" w:fill="auto"/>
            <w:noWrap/>
            <w:vAlign w:val="center"/>
          </w:tcPr>
          <w:p w:rsidR="00507409" w:rsidRPr="00507409" w:rsidRDefault="00507409" w:rsidP="00507409">
            <w:pPr>
              <w:jc w:val="center"/>
            </w:pPr>
            <w:r w:rsidRPr="00507409">
              <w:t>- </w:t>
            </w:r>
          </w:p>
        </w:tc>
        <w:tc>
          <w:tcPr>
            <w:tcW w:w="533" w:type="pct"/>
            <w:tcBorders>
              <w:top w:val="nil"/>
              <w:left w:val="nil"/>
              <w:bottom w:val="single" w:sz="4" w:space="0" w:color="auto"/>
              <w:right w:val="single" w:sz="4" w:space="0" w:color="auto"/>
            </w:tcBorders>
            <w:shd w:val="clear" w:color="auto" w:fill="auto"/>
            <w:noWrap/>
            <w:vAlign w:val="center"/>
          </w:tcPr>
          <w:p w:rsidR="00507409" w:rsidRPr="00507409" w:rsidRDefault="00507409" w:rsidP="00507409">
            <w:pPr>
              <w:jc w:val="center"/>
            </w:pPr>
            <w:r w:rsidRPr="00507409">
              <w:t> -</w:t>
            </w:r>
          </w:p>
        </w:tc>
      </w:tr>
    </w:tbl>
    <w:p w:rsidR="00507409" w:rsidRPr="00507409" w:rsidRDefault="00507409" w:rsidP="00507409">
      <w:pPr>
        <w:contextualSpacing/>
      </w:pPr>
      <w:r w:rsidRPr="00507409">
        <w:t xml:space="preserve">Примечание: </w:t>
      </w:r>
    </w:p>
    <w:p w:rsidR="00507409" w:rsidRPr="00507409" w:rsidRDefault="00507409" w:rsidP="00507409">
      <w:pPr>
        <w:contextualSpacing/>
        <w:jc w:val="both"/>
      </w:pPr>
      <w:r w:rsidRPr="00507409">
        <w:t>Тарифы с учетом инвестиционной составляющей в соответствии с утвержденной в установленном порядке инвестиционной программой.</w:t>
      </w:r>
    </w:p>
    <w:p w:rsidR="00507409" w:rsidRPr="00507409" w:rsidRDefault="00507409" w:rsidP="00507409">
      <w:pPr>
        <w:ind w:left="-142" w:firstLine="567"/>
        <w:jc w:val="both"/>
        <w:rPr>
          <w:b/>
          <w:sz w:val="24"/>
          <w:szCs w:val="24"/>
        </w:rPr>
      </w:pPr>
    </w:p>
    <w:p w:rsidR="00507409" w:rsidRPr="00507409" w:rsidRDefault="00507409" w:rsidP="00507409">
      <w:pPr>
        <w:ind w:left="-142" w:right="-1"/>
        <w:jc w:val="center"/>
        <w:rPr>
          <w:b/>
          <w:sz w:val="24"/>
          <w:szCs w:val="24"/>
        </w:rPr>
      </w:pPr>
      <w:r w:rsidRPr="00507409">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F32A02" w:rsidRPr="00F32A02" w:rsidRDefault="00793992" w:rsidP="00F32A02">
      <w:pPr>
        <w:ind w:firstLine="426"/>
        <w:jc w:val="both"/>
        <w:rPr>
          <w:b/>
          <w:sz w:val="24"/>
          <w:szCs w:val="24"/>
        </w:rPr>
      </w:pPr>
      <w:r w:rsidRPr="00793992">
        <w:rPr>
          <w:b/>
          <w:sz w:val="24"/>
          <w:szCs w:val="24"/>
        </w:rPr>
        <w:t>32</w:t>
      </w:r>
      <w:r w:rsidR="00203C93" w:rsidRPr="00793992">
        <w:rPr>
          <w:b/>
          <w:sz w:val="24"/>
          <w:szCs w:val="24"/>
        </w:rPr>
        <w:t>. По вопросу повестки «</w:t>
      </w:r>
      <w:r w:rsidR="00F32A02" w:rsidRPr="00F32A02">
        <w:rPr>
          <w:b/>
          <w:sz w:val="24"/>
          <w:szCs w:val="24"/>
        </w:rPr>
        <w:t>Об установлении тарифов на тепловую энергию и горячую воду, поставляемые обществом с ограниченной ответственностью Управляющая компания «Новоантропшино» потребителям на территории Ленинградской области в 2017 году и «О внесении изменений в приказ комитета по тарифам и ценовой политике Ленинградской области от 19 декабря 2016 года № 514-п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Гатчинского муниципального района Ленинградской области в 2017 году</w:t>
      </w:r>
      <w:r w:rsidR="00203C93" w:rsidRPr="00793992">
        <w:rPr>
          <w:b/>
          <w:sz w:val="24"/>
          <w:szCs w:val="24"/>
        </w:rPr>
        <w:t xml:space="preserve">» </w:t>
      </w:r>
      <w:r w:rsidR="00F32A02" w:rsidRPr="00F32A02">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Управляющая компания «Новоантропшино» (ООО УК «Новоантропшино») на территории Ленинградской области на период 2017 года, в соответствии с заявлением ООО УК «Новоантропшино» об установлении тарифов на тепловую энергию и горячую воду методом экономически обоснованных расходов (затрат) на 2017 год (письмо ООО УК «Новоантропшино» от 25.09.2017 вх. ЛенРТК № КТ-1-1016/2017 с приложением обосновывающих документов и материалов, а также с учетом дополнительно представленных подтверждающих документов, направленных сопроводительным письмом от 27.10.2017 исх. № 271017/01 (от 30.10.2017 вх. ЛенРТК № КТ-1-1811/2017).</w:t>
      </w:r>
    </w:p>
    <w:p w:rsidR="00F32A02" w:rsidRPr="00F32A02" w:rsidRDefault="00F32A02" w:rsidP="00F32A02">
      <w:pPr>
        <w:jc w:val="both"/>
        <w:rPr>
          <w:sz w:val="24"/>
          <w:szCs w:val="24"/>
        </w:rPr>
      </w:pPr>
      <w:r w:rsidRPr="00F32A02">
        <w:rPr>
          <w:sz w:val="24"/>
          <w:szCs w:val="24"/>
        </w:rPr>
        <w:t xml:space="preserve">       ООО УК «Новоантропшино»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КТ-1-2711/2017 от 29.11.2017).</w:t>
      </w:r>
    </w:p>
    <w:p w:rsidR="00F32A02" w:rsidRPr="00F32A02" w:rsidRDefault="00F32A02" w:rsidP="00F32A02">
      <w:pPr>
        <w:ind w:left="-142" w:firstLine="567"/>
        <w:jc w:val="both"/>
        <w:rPr>
          <w:sz w:val="24"/>
          <w:szCs w:val="24"/>
        </w:rPr>
      </w:pPr>
    </w:p>
    <w:p w:rsidR="00F32A02" w:rsidRPr="00F32A02" w:rsidRDefault="00F32A02" w:rsidP="00F32A02">
      <w:pPr>
        <w:ind w:left="-142" w:firstLine="567"/>
        <w:contextualSpacing/>
        <w:jc w:val="both"/>
        <w:rPr>
          <w:b/>
          <w:sz w:val="24"/>
          <w:szCs w:val="24"/>
        </w:rPr>
      </w:pPr>
      <w:r w:rsidRPr="00F32A02">
        <w:rPr>
          <w:b/>
          <w:sz w:val="24"/>
          <w:szCs w:val="24"/>
        </w:rPr>
        <w:t xml:space="preserve">Правление приняло решение:  </w:t>
      </w:r>
    </w:p>
    <w:p w:rsidR="00F32A02" w:rsidRPr="00F32A02" w:rsidRDefault="00F32A02" w:rsidP="00F32A02">
      <w:pPr>
        <w:suppressAutoHyphens/>
        <w:contextualSpacing/>
        <w:jc w:val="both"/>
        <w:rPr>
          <w:sz w:val="24"/>
          <w:szCs w:val="24"/>
        </w:rPr>
      </w:pPr>
    </w:p>
    <w:p w:rsidR="00F32A02" w:rsidRPr="00F32A02" w:rsidRDefault="00F32A02" w:rsidP="00F32A02">
      <w:pPr>
        <w:contextualSpacing/>
        <w:jc w:val="both"/>
        <w:rPr>
          <w:rFonts w:eastAsia="Calibri"/>
          <w:sz w:val="24"/>
          <w:szCs w:val="24"/>
          <w:lang w:eastAsia="en-US"/>
        </w:rPr>
      </w:pPr>
      <w:r w:rsidRPr="00F32A02">
        <w:rPr>
          <w:rFonts w:eastAsia="Calibri"/>
          <w:sz w:val="24"/>
          <w:szCs w:val="24"/>
          <w:lang w:eastAsia="en-US"/>
        </w:rPr>
        <w:t>1. Проанализированы основные технические и натуральные показатели.</w:t>
      </w:r>
    </w:p>
    <w:tbl>
      <w:tblPr>
        <w:tblW w:w="96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2"/>
        <w:gridCol w:w="1134"/>
        <w:gridCol w:w="1417"/>
        <w:gridCol w:w="992"/>
        <w:gridCol w:w="2559"/>
      </w:tblGrid>
      <w:tr w:rsidR="00F32A02" w:rsidRPr="00F32A02" w:rsidTr="00F32A02">
        <w:trPr>
          <w:trHeight w:val="174"/>
          <w:tblHeader/>
          <w:jc w:val="center"/>
        </w:trPr>
        <w:tc>
          <w:tcPr>
            <w:tcW w:w="3552" w:type="dxa"/>
            <w:vMerge w:val="restart"/>
            <w:shd w:val="clear" w:color="auto" w:fill="auto"/>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Показатели</w:t>
            </w:r>
          </w:p>
        </w:tc>
        <w:tc>
          <w:tcPr>
            <w:tcW w:w="1134" w:type="dxa"/>
            <w:vMerge w:val="restart"/>
            <w:shd w:val="clear" w:color="auto" w:fill="auto"/>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Ед. изм.</w:t>
            </w:r>
          </w:p>
        </w:tc>
        <w:tc>
          <w:tcPr>
            <w:tcW w:w="4968" w:type="dxa"/>
            <w:gridSpan w:val="3"/>
            <w:vAlign w:val="center"/>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На период регулирования 2017 г.</w:t>
            </w:r>
          </w:p>
        </w:tc>
      </w:tr>
      <w:tr w:rsidR="00F32A02" w:rsidRPr="00F32A02" w:rsidTr="00F32A02">
        <w:trPr>
          <w:trHeight w:val="151"/>
          <w:tblHeader/>
          <w:jc w:val="center"/>
        </w:trPr>
        <w:tc>
          <w:tcPr>
            <w:tcW w:w="3552" w:type="dxa"/>
            <w:vMerge/>
            <w:vAlign w:val="center"/>
            <w:hideMark/>
          </w:tcPr>
          <w:p w:rsidR="00F32A02" w:rsidRPr="00F32A02" w:rsidRDefault="00F32A02" w:rsidP="00F32A02">
            <w:pPr>
              <w:rPr>
                <w:rFonts w:eastAsia="Calibri"/>
                <w:b/>
                <w:bCs/>
                <w:sz w:val="18"/>
                <w:szCs w:val="18"/>
                <w:lang w:eastAsia="en-US"/>
              </w:rPr>
            </w:pPr>
          </w:p>
        </w:tc>
        <w:tc>
          <w:tcPr>
            <w:tcW w:w="1134" w:type="dxa"/>
            <w:vMerge/>
            <w:vAlign w:val="center"/>
            <w:hideMark/>
          </w:tcPr>
          <w:p w:rsidR="00F32A02" w:rsidRPr="00F32A02" w:rsidRDefault="00F32A02" w:rsidP="00F32A02">
            <w:pPr>
              <w:rPr>
                <w:rFonts w:eastAsia="Calibri"/>
                <w:b/>
                <w:bCs/>
                <w:sz w:val="18"/>
                <w:szCs w:val="18"/>
                <w:lang w:eastAsia="en-US"/>
              </w:rPr>
            </w:pPr>
          </w:p>
        </w:tc>
        <w:tc>
          <w:tcPr>
            <w:tcW w:w="2409" w:type="dxa"/>
            <w:gridSpan w:val="2"/>
            <w:vAlign w:val="center"/>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предложения</w:t>
            </w:r>
          </w:p>
        </w:tc>
        <w:tc>
          <w:tcPr>
            <w:tcW w:w="2559" w:type="dxa"/>
            <w:vMerge w:val="restart"/>
            <w:vAlign w:val="center"/>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отклонение</w:t>
            </w:r>
          </w:p>
        </w:tc>
      </w:tr>
      <w:tr w:rsidR="00F32A02" w:rsidRPr="00F32A02" w:rsidTr="00F32A02">
        <w:trPr>
          <w:trHeight w:val="438"/>
          <w:tblHeader/>
          <w:jc w:val="center"/>
        </w:trPr>
        <w:tc>
          <w:tcPr>
            <w:tcW w:w="3552" w:type="dxa"/>
            <w:vMerge/>
            <w:vAlign w:val="center"/>
            <w:hideMark/>
          </w:tcPr>
          <w:p w:rsidR="00F32A02" w:rsidRPr="00F32A02" w:rsidRDefault="00F32A02" w:rsidP="00F32A02">
            <w:pPr>
              <w:rPr>
                <w:rFonts w:eastAsia="Calibri"/>
                <w:b/>
                <w:bCs/>
                <w:sz w:val="18"/>
                <w:szCs w:val="18"/>
                <w:lang w:eastAsia="en-US"/>
              </w:rPr>
            </w:pPr>
          </w:p>
        </w:tc>
        <w:tc>
          <w:tcPr>
            <w:tcW w:w="1134" w:type="dxa"/>
            <w:vMerge/>
            <w:vAlign w:val="center"/>
            <w:hideMark/>
          </w:tcPr>
          <w:p w:rsidR="00F32A02" w:rsidRPr="00F32A02" w:rsidRDefault="00F32A02" w:rsidP="00F32A02">
            <w:pPr>
              <w:rPr>
                <w:rFonts w:eastAsia="Calibri"/>
                <w:b/>
                <w:bCs/>
                <w:sz w:val="18"/>
                <w:szCs w:val="18"/>
                <w:lang w:eastAsia="en-US"/>
              </w:rPr>
            </w:pPr>
          </w:p>
        </w:tc>
        <w:tc>
          <w:tcPr>
            <w:tcW w:w="1417" w:type="dxa"/>
            <w:vAlign w:val="center"/>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Регулируемой организации</w:t>
            </w:r>
          </w:p>
        </w:tc>
        <w:tc>
          <w:tcPr>
            <w:tcW w:w="992" w:type="dxa"/>
            <w:shd w:val="clear" w:color="auto" w:fill="auto"/>
            <w:vAlign w:val="center"/>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ЛенРТК</w:t>
            </w:r>
          </w:p>
        </w:tc>
        <w:tc>
          <w:tcPr>
            <w:tcW w:w="2559" w:type="dxa"/>
            <w:vMerge/>
            <w:vAlign w:val="center"/>
          </w:tcPr>
          <w:p w:rsidR="00F32A02" w:rsidRPr="00F32A02" w:rsidRDefault="00F32A02" w:rsidP="00F32A02">
            <w:pPr>
              <w:jc w:val="center"/>
              <w:rPr>
                <w:rFonts w:eastAsia="Calibri"/>
                <w:b/>
                <w:bCs/>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1</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2</w:t>
            </w:r>
          </w:p>
        </w:tc>
        <w:tc>
          <w:tcPr>
            <w:tcW w:w="1417"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3</w:t>
            </w:r>
          </w:p>
        </w:tc>
        <w:tc>
          <w:tcPr>
            <w:tcW w:w="992"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4</w:t>
            </w:r>
          </w:p>
        </w:tc>
        <w:tc>
          <w:tcPr>
            <w:tcW w:w="2559"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5</w:t>
            </w:r>
          </w:p>
        </w:tc>
      </w:tr>
      <w:tr w:rsidR="00F32A02" w:rsidRPr="00F32A02" w:rsidTr="00F32A02">
        <w:trPr>
          <w:trHeight w:val="535"/>
          <w:jc w:val="center"/>
        </w:trPr>
        <w:tc>
          <w:tcPr>
            <w:tcW w:w="3552" w:type="dxa"/>
            <w:shd w:val="clear" w:color="000000" w:fill="FFFFFF"/>
            <w:vAlign w:val="center"/>
            <w:hideMark/>
          </w:tcPr>
          <w:p w:rsidR="00F32A02" w:rsidRPr="00F32A02" w:rsidRDefault="00F32A02" w:rsidP="00F32A02">
            <w:pPr>
              <w:rPr>
                <w:rFonts w:eastAsia="Calibri"/>
                <w:b/>
                <w:sz w:val="18"/>
                <w:szCs w:val="18"/>
                <w:lang w:eastAsia="en-US"/>
              </w:rPr>
            </w:pPr>
            <w:r w:rsidRPr="00F32A02">
              <w:rPr>
                <w:rFonts w:eastAsia="Calibri"/>
                <w:b/>
                <w:sz w:val="18"/>
                <w:szCs w:val="18"/>
                <w:lang w:eastAsia="en-US"/>
              </w:rPr>
              <w:t>Выработка теплоэнергии ,год:</w:t>
            </w:r>
          </w:p>
        </w:tc>
        <w:tc>
          <w:tcPr>
            <w:tcW w:w="1134" w:type="dxa"/>
            <w:shd w:val="clear" w:color="000000" w:fill="FFFFFF"/>
            <w:vAlign w:val="center"/>
            <w:hideMark/>
          </w:tcPr>
          <w:p w:rsidR="00F32A02" w:rsidRPr="00F32A02" w:rsidRDefault="00F32A02" w:rsidP="00F32A02">
            <w:pPr>
              <w:jc w:val="center"/>
              <w:rPr>
                <w:rFonts w:eastAsia="Calibri"/>
                <w:b/>
                <w:sz w:val="18"/>
                <w:szCs w:val="18"/>
                <w:lang w:eastAsia="en-US"/>
              </w:rPr>
            </w:pPr>
            <w:r w:rsidRPr="00F32A02">
              <w:rPr>
                <w:rFonts w:eastAsia="Calibri"/>
                <w:b/>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3956,40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10353,39</w:t>
            </w:r>
          </w:p>
        </w:tc>
        <w:tc>
          <w:tcPr>
            <w:tcW w:w="2559"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Объемы скорректированы исходя из  расчета годового объема отпуска и дополнительно направленного письма от 22.11.2017 № КТ-1-2503/2017</w:t>
            </w:r>
          </w:p>
        </w:tc>
      </w:tr>
      <w:tr w:rsidR="00F32A02" w:rsidRPr="00F32A02" w:rsidTr="00F32A02">
        <w:trPr>
          <w:trHeight w:val="60"/>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5685,95</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3956,40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4667,44</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456"/>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Теплоэнергия на собственные нужды источника теплоснабжения</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18,00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101,49</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Теплоэнергия на собственные нужды источника теплоснабжения</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 к выработке</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0,45</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0,98</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Отпуск с коллекторов</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3938,40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10251,89</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Покупка теплоэнергии</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Отпуск теплоэнергии в сеть</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3938,40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10251,89</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Потери теплоэнергии в сетях</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250,60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289,89</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Потери теплоэнергии в сетях</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 к отпуску в сеть</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6,36</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2,83</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b/>
                <w:sz w:val="18"/>
                <w:szCs w:val="18"/>
                <w:lang w:eastAsia="en-US"/>
              </w:rPr>
            </w:pPr>
            <w:r w:rsidRPr="00F32A02">
              <w:rPr>
                <w:rFonts w:eastAsia="Calibri"/>
                <w:b/>
                <w:sz w:val="18"/>
                <w:szCs w:val="18"/>
                <w:lang w:eastAsia="en-US"/>
              </w:rPr>
              <w:t>Отпущено теплоэнергии всем потребителям</w:t>
            </w:r>
          </w:p>
        </w:tc>
        <w:tc>
          <w:tcPr>
            <w:tcW w:w="1134" w:type="dxa"/>
            <w:shd w:val="clear" w:color="000000" w:fill="FFFFFF"/>
            <w:vAlign w:val="center"/>
            <w:hideMark/>
          </w:tcPr>
          <w:p w:rsidR="00F32A02" w:rsidRPr="00F32A02" w:rsidRDefault="00F32A02" w:rsidP="00F32A02">
            <w:pPr>
              <w:jc w:val="center"/>
              <w:rPr>
                <w:rFonts w:eastAsia="Calibri"/>
                <w:b/>
                <w:sz w:val="18"/>
                <w:szCs w:val="18"/>
                <w:lang w:eastAsia="en-US"/>
              </w:rPr>
            </w:pPr>
            <w:r w:rsidRPr="00F32A02">
              <w:rPr>
                <w:rFonts w:eastAsia="Calibri"/>
                <w:b/>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3687,80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9962,00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288"/>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В том числе доля товарной теплоэнергии</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100,0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100,0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b/>
                <w:sz w:val="18"/>
                <w:szCs w:val="18"/>
                <w:lang w:eastAsia="en-US"/>
              </w:rPr>
            </w:pPr>
            <w:r w:rsidRPr="00F32A02">
              <w:rPr>
                <w:rFonts w:eastAsia="Calibri"/>
                <w:b/>
                <w:sz w:val="18"/>
                <w:szCs w:val="18"/>
                <w:lang w:eastAsia="en-US"/>
              </w:rPr>
              <w:t>Население, год:</w:t>
            </w:r>
          </w:p>
        </w:tc>
        <w:tc>
          <w:tcPr>
            <w:tcW w:w="1134" w:type="dxa"/>
            <w:shd w:val="clear" w:color="000000" w:fill="FFFFFF"/>
            <w:vAlign w:val="center"/>
            <w:hideMark/>
          </w:tcPr>
          <w:p w:rsidR="00F32A02" w:rsidRPr="00F32A02" w:rsidRDefault="00F32A02" w:rsidP="00F32A02">
            <w:pPr>
              <w:jc w:val="center"/>
              <w:rPr>
                <w:rFonts w:eastAsia="Calibri"/>
                <w:b/>
                <w:sz w:val="18"/>
                <w:szCs w:val="18"/>
                <w:lang w:eastAsia="en-US"/>
              </w:rPr>
            </w:pPr>
            <w:r w:rsidRPr="00F32A02">
              <w:rPr>
                <w:rFonts w:eastAsia="Calibri"/>
                <w:b/>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3687,80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9962,0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5471,0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3687,80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4491,0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В.т.ч. ГВС:</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2292,0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3108,0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1554,0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288"/>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2292,0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1554,0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288"/>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В т.ч. отопление:</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1395,80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6854,0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288"/>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3917,0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1395,80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2937,0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tcPr>
          <w:p w:rsidR="00F32A02" w:rsidRPr="00F32A02" w:rsidRDefault="00F32A02" w:rsidP="00F32A02">
            <w:pPr>
              <w:rPr>
                <w:rFonts w:eastAsia="Calibri"/>
                <w:b/>
                <w:bCs/>
                <w:sz w:val="18"/>
                <w:szCs w:val="18"/>
                <w:lang w:eastAsia="en-US"/>
              </w:rPr>
            </w:pPr>
            <w:r w:rsidRPr="00F32A02">
              <w:rPr>
                <w:rFonts w:eastAsia="Calibri"/>
                <w:b/>
                <w:bCs/>
                <w:sz w:val="18"/>
                <w:szCs w:val="18"/>
                <w:lang w:eastAsia="en-US"/>
              </w:rPr>
              <w:t>Прочие потребители, год:</w:t>
            </w:r>
          </w:p>
        </w:tc>
        <w:tc>
          <w:tcPr>
            <w:tcW w:w="1134" w:type="dxa"/>
            <w:shd w:val="clear" w:color="000000" w:fill="FFFFFF"/>
            <w:vAlign w:val="center"/>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b/>
                <w:sz w:val="18"/>
                <w:szCs w:val="18"/>
                <w:lang w:eastAsia="en-US"/>
              </w:rPr>
            </w:pPr>
            <w:r w:rsidRPr="00F32A02">
              <w:rPr>
                <w:rFonts w:eastAsia="Calibri"/>
                <w:b/>
                <w:sz w:val="18"/>
                <w:szCs w:val="18"/>
                <w:lang w:eastAsia="en-US"/>
              </w:rPr>
              <w:t>Бюджетные потребители, год:</w:t>
            </w:r>
          </w:p>
        </w:tc>
        <w:tc>
          <w:tcPr>
            <w:tcW w:w="1134" w:type="dxa"/>
            <w:shd w:val="clear" w:color="000000" w:fill="FFFFFF"/>
            <w:vAlign w:val="center"/>
            <w:hideMark/>
          </w:tcPr>
          <w:p w:rsidR="00F32A02" w:rsidRPr="00F32A02" w:rsidRDefault="00F32A02" w:rsidP="00F32A02">
            <w:pPr>
              <w:jc w:val="center"/>
              <w:rPr>
                <w:rFonts w:eastAsia="Calibri"/>
                <w:b/>
                <w:sz w:val="18"/>
                <w:szCs w:val="18"/>
                <w:lang w:eastAsia="en-US"/>
              </w:rPr>
            </w:pPr>
            <w:r w:rsidRPr="00F32A02">
              <w:rPr>
                <w:rFonts w:eastAsia="Calibri"/>
                <w:b/>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b/>
                <w:bCs/>
                <w:sz w:val="18"/>
                <w:szCs w:val="18"/>
                <w:lang w:eastAsia="en-US"/>
              </w:rPr>
            </w:pPr>
            <w:r w:rsidRPr="00F32A02">
              <w:rPr>
                <w:rFonts w:eastAsia="Calibri"/>
                <w:b/>
                <w:bCs/>
                <w:sz w:val="18"/>
                <w:szCs w:val="18"/>
                <w:lang w:eastAsia="en-US"/>
              </w:rPr>
              <w:t>Всего товарной</w:t>
            </w:r>
          </w:p>
        </w:tc>
        <w:tc>
          <w:tcPr>
            <w:tcW w:w="1134" w:type="dxa"/>
            <w:shd w:val="clear" w:color="000000" w:fill="FFFFFF"/>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3687,80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9962,0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5471,0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3687,80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4491,00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Расход топлива/( природный газ)</w:t>
            </w:r>
          </w:p>
        </w:tc>
        <w:tc>
          <w:tcPr>
            <w:tcW w:w="1134" w:type="dxa"/>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тыс. м</w:t>
            </w:r>
            <w:r w:rsidRPr="00F32A02">
              <w:rPr>
                <w:rFonts w:eastAsia="Calibri"/>
                <w:sz w:val="18"/>
                <w:szCs w:val="18"/>
                <w:vertAlign w:val="superscript"/>
                <w:lang w:eastAsia="en-US"/>
              </w:rPr>
              <w:t>3</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532,89</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1416,55</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Расход условного топлива</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т.у.т.</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611,15</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1599,29</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Уд. расход условного топлива на производство тепловой энергии</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Кг ут / 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154,47</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154,47</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Расход воды</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тыс. м</w:t>
            </w:r>
            <w:r w:rsidRPr="00F32A02">
              <w:rPr>
                <w:rFonts w:eastAsia="Calibri"/>
                <w:sz w:val="18"/>
                <w:szCs w:val="18"/>
                <w:vertAlign w:val="superscript"/>
                <w:lang w:eastAsia="en-US"/>
              </w:rPr>
              <w:t>3</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17,20</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67,50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Уд. расход воды на производство тепловой энергии</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м</w:t>
            </w:r>
            <w:r w:rsidRPr="00F32A02">
              <w:rPr>
                <w:rFonts w:eastAsia="Calibri"/>
                <w:sz w:val="18"/>
                <w:szCs w:val="18"/>
                <w:vertAlign w:val="superscript"/>
                <w:lang w:eastAsia="en-US"/>
              </w:rPr>
              <w:t>3</w:t>
            </w:r>
            <w:r w:rsidRPr="00F32A02">
              <w:rPr>
                <w:rFonts w:eastAsia="Calibri"/>
                <w:sz w:val="18"/>
                <w:szCs w:val="18"/>
                <w:lang w:eastAsia="en-US"/>
              </w:rPr>
              <w:t>/Гкал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4,35</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6,50</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Расход электроэнергии на производство тепловой энергии</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тыс кВт.ч</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109,15</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286,09</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r w:rsidR="00F32A02" w:rsidRPr="00F32A02" w:rsidTr="00F32A02">
        <w:trPr>
          <w:trHeight w:val="60"/>
          <w:jc w:val="center"/>
        </w:trPr>
        <w:tc>
          <w:tcPr>
            <w:tcW w:w="3552" w:type="dxa"/>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Удельный расход электроэнергии на производство тепловой энергии</w:t>
            </w:r>
          </w:p>
        </w:tc>
        <w:tc>
          <w:tcPr>
            <w:tcW w:w="1134" w:type="dxa"/>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кВт.ч/ Гкал</w:t>
            </w:r>
          </w:p>
        </w:tc>
        <w:tc>
          <w:tcPr>
            <w:tcW w:w="1417" w:type="dxa"/>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27,63</w:t>
            </w:r>
          </w:p>
        </w:tc>
        <w:tc>
          <w:tcPr>
            <w:tcW w:w="992" w:type="dxa"/>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27,63</w:t>
            </w:r>
          </w:p>
        </w:tc>
        <w:tc>
          <w:tcPr>
            <w:tcW w:w="2559" w:type="dxa"/>
            <w:shd w:val="clear" w:color="000000" w:fill="FFFFFF"/>
            <w:vAlign w:val="center"/>
          </w:tcPr>
          <w:p w:rsidR="00F32A02" w:rsidRPr="00F32A02" w:rsidRDefault="00F32A02" w:rsidP="00F32A02">
            <w:pPr>
              <w:rPr>
                <w:rFonts w:eastAsia="Calibri"/>
                <w:sz w:val="18"/>
                <w:szCs w:val="18"/>
                <w:lang w:eastAsia="en-US"/>
              </w:rPr>
            </w:pPr>
          </w:p>
        </w:tc>
      </w:tr>
    </w:tbl>
    <w:p w:rsidR="00F32A02" w:rsidRPr="00F32A02" w:rsidRDefault="00F32A02" w:rsidP="00F32A02">
      <w:pPr>
        <w:keepNext/>
        <w:jc w:val="both"/>
        <w:rPr>
          <w:rFonts w:eastAsia="Calibri"/>
          <w:sz w:val="24"/>
          <w:szCs w:val="24"/>
          <w:lang w:eastAsia="en-US"/>
        </w:rPr>
      </w:pPr>
      <w:r w:rsidRPr="00F32A02">
        <w:rPr>
          <w:rFonts w:eastAsia="Calibri"/>
          <w:sz w:val="24"/>
          <w:szCs w:val="24"/>
          <w:lang w:eastAsia="en-US"/>
        </w:rPr>
        <w:t>2. Проанализированы основные статьи расходов регулируемой организации</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159"/>
        <w:gridCol w:w="1633"/>
        <w:gridCol w:w="1460"/>
        <w:gridCol w:w="2552"/>
      </w:tblGrid>
      <w:tr w:rsidR="00F32A02" w:rsidRPr="00F32A02" w:rsidTr="00F32A02">
        <w:trPr>
          <w:trHeight w:val="450"/>
          <w:tblHeader/>
        </w:trPr>
        <w:tc>
          <w:tcPr>
            <w:tcW w:w="3276" w:type="dxa"/>
            <w:vMerge w:val="restart"/>
            <w:shd w:val="clear" w:color="auto" w:fill="auto"/>
            <w:vAlign w:val="center"/>
            <w:hideMark/>
          </w:tcPr>
          <w:p w:rsidR="00F32A02" w:rsidRPr="00F32A02" w:rsidRDefault="00F32A02" w:rsidP="00F32A02">
            <w:pPr>
              <w:jc w:val="center"/>
            </w:pPr>
            <w:r w:rsidRPr="00F32A02">
              <w:t>Наименование</w:t>
            </w:r>
          </w:p>
        </w:tc>
        <w:tc>
          <w:tcPr>
            <w:tcW w:w="1159" w:type="dxa"/>
            <w:vMerge w:val="restart"/>
            <w:shd w:val="clear" w:color="auto" w:fill="auto"/>
            <w:vAlign w:val="center"/>
            <w:hideMark/>
          </w:tcPr>
          <w:p w:rsidR="00F32A02" w:rsidRPr="00F32A02" w:rsidRDefault="00F32A02" w:rsidP="00F32A02">
            <w:pPr>
              <w:jc w:val="center"/>
            </w:pPr>
            <w:r w:rsidRPr="00F32A02">
              <w:t>Единицы измерения</w:t>
            </w:r>
          </w:p>
        </w:tc>
        <w:tc>
          <w:tcPr>
            <w:tcW w:w="1633" w:type="dxa"/>
            <w:shd w:val="clear" w:color="auto" w:fill="auto"/>
            <w:vAlign w:val="center"/>
            <w:hideMark/>
          </w:tcPr>
          <w:p w:rsidR="00F32A02" w:rsidRPr="00F32A02" w:rsidRDefault="00F32A02" w:rsidP="00F32A02">
            <w:pPr>
              <w:jc w:val="center"/>
            </w:pPr>
            <w:r w:rsidRPr="00F32A02">
              <w:t>План предприятия</w:t>
            </w:r>
          </w:p>
        </w:tc>
        <w:tc>
          <w:tcPr>
            <w:tcW w:w="1460" w:type="dxa"/>
            <w:shd w:val="clear" w:color="auto" w:fill="auto"/>
            <w:vAlign w:val="center"/>
          </w:tcPr>
          <w:p w:rsidR="00F32A02" w:rsidRPr="00F32A02" w:rsidRDefault="00F32A02" w:rsidP="00F32A02">
            <w:pPr>
              <w:jc w:val="center"/>
            </w:pPr>
            <w:r w:rsidRPr="00F32A02">
              <w:t>План ЛенРТК</w:t>
            </w:r>
          </w:p>
        </w:tc>
        <w:tc>
          <w:tcPr>
            <w:tcW w:w="2552" w:type="dxa"/>
            <w:vMerge w:val="restart"/>
            <w:shd w:val="clear" w:color="auto" w:fill="auto"/>
            <w:vAlign w:val="center"/>
          </w:tcPr>
          <w:p w:rsidR="00F32A02" w:rsidRPr="00F32A02" w:rsidRDefault="00F32A02" w:rsidP="00F32A02">
            <w:pPr>
              <w:jc w:val="center"/>
              <w:rPr>
                <w:b/>
                <w:bCs/>
                <w:color w:val="000000"/>
              </w:rPr>
            </w:pPr>
            <w:r w:rsidRPr="00F32A02">
              <w:t>Примечание</w:t>
            </w:r>
          </w:p>
        </w:tc>
      </w:tr>
      <w:tr w:rsidR="00F32A02" w:rsidRPr="00F32A02" w:rsidTr="00F32A02">
        <w:trPr>
          <w:trHeight w:val="60"/>
          <w:tblHeader/>
        </w:trPr>
        <w:tc>
          <w:tcPr>
            <w:tcW w:w="3276" w:type="dxa"/>
            <w:vMerge/>
            <w:shd w:val="clear" w:color="auto" w:fill="auto"/>
            <w:vAlign w:val="center"/>
          </w:tcPr>
          <w:p w:rsidR="00F32A02" w:rsidRPr="00F32A02" w:rsidRDefault="00F32A02" w:rsidP="00F32A02">
            <w:pPr>
              <w:rPr>
                <w:b/>
                <w:bCs/>
              </w:rPr>
            </w:pPr>
          </w:p>
        </w:tc>
        <w:tc>
          <w:tcPr>
            <w:tcW w:w="1159" w:type="dxa"/>
            <w:vMerge/>
            <w:shd w:val="clear" w:color="auto" w:fill="auto"/>
            <w:vAlign w:val="center"/>
          </w:tcPr>
          <w:p w:rsidR="00F32A02" w:rsidRPr="00F32A02" w:rsidRDefault="00F32A02" w:rsidP="00F32A02">
            <w:pPr>
              <w:jc w:val="center"/>
              <w:rPr>
                <w:b/>
                <w:bCs/>
              </w:rPr>
            </w:pPr>
          </w:p>
        </w:tc>
        <w:tc>
          <w:tcPr>
            <w:tcW w:w="1633" w:type="dxa"/>
            <w:shd w:val="clear" w:color="auto" w:fill="auto"/>
            <w:vAlign w:val="center"/>
          </w:tcPr>
          <w:p w:rsidR="00F32A02" w:rsidRPr="00F32A02" w:rsidRDefault="00F32A02" w:rsidP="00F32A02">
            <w:pPr>
              <w:jc w:val="center"/>
            </w:pPr>
            <w:r w:rsidRPr="00F32A02">
              <w:t>2017 г</w:t>
            </w:r>
          </w:p>
        </w:tc>
        <w:tc>
          <w:tcPr>
            <w:tcW w:w="1460" w:type="dxa"/>
            <w:shd w:val="clear" w:color="auto" w:fill="auto"/>
            <w:vAlign w:val="center"/>
          </w:tcPr>
          <w:p w:rsidR="00F32A02" w:rsidRPr="00F32A02" w:rsidRDefault="00F32A02" w:rsidP="00F32A02">
            <w:pPr>
              <w:jc w:val="center"/>
            </w:pPr>
            <w:r w:rsidRPr="00F32A02">
              <w:t>2017 г.</w:t>
            </w:r>
          </w:p>
        </w:tc>
        <w:tc>
          <w:tcPr>
            <w:tcW w:w="2552" w:type="dxa"/>
            <w:vMerge/>
            <w:shd w:val="clear" w:color="auto" w:fill="auto"/>
            <w:vAlign w:val="center"/>
          </w:tcPr>
          <w:p w:rsidR="00F32A02" w:rsidRPr="00F32A02" w:rsidRDefault="00F32A02" w:rsidP="00F32A02">
            <w:pPr>
              <w:jc w:val="center"/>
              <w:rPr>
                <w:b/>
                <w:bCs/>
                <w:color w:val="000000"/>
              </w:rPr>
            </w:pPr>
          </w:p>
        </w:tc>
      </w:tr>
      <w:tr w:rsidR="00F32A02" w:rsidRPr="00F32A02" w:rsidTr="00F32A02">
        <w:trPr>
          <w:trHeight w:val="60"/>
        </w:trPr>
        <w:tc>
          <w:tcPr>
            <w:tcW w:w="3276" w:type="dxa"/>
            <w:shd w:val="clear" w:color="auto" w:fill="auto"/>
            <w:vAlign w:val="center"/>
          </w:tcPr>
          <w:p w:rsidR="00F32A02" w:rsidRPr="00F32A02" w:rsidRDefault="00F32A02" w:rsidP="00F32A02">
            <w:pPr>
              <w:rPr>
                <w:b/>
                <w:bCs/>
              </w:rPr>
            </w:pPr>
            <w:r w:rsidRPr="00F32A02">
              <w:rPr>
                <w:b/>
                <w:bCs/>
              </w:rPr>
              <w:t>Расходы на производство тепловой энергии:</w:t>
            </w:r>
          </w:p>
        </w:tc>
        <w:tc>
          <w:tcPr>
            <w:tcW w:w="1159" w:type="dxa"/>
            <w:shd w:val="clear" w:color="auto" w:fill="auto"/>
            <w:vAlign w:val="center"/>
          </w:tcPr>
          <w:p w:rsidR="00F32A02" w:rsidRPr="00F32A02" w:rsidRDefault="00F32A02" w:rsidP="00F32A02">
            <w:pPr>
              <w:jc w:val="center"/>
              <w:rPr>
                <w:b/>
                <w:bCs/>
              </w:rPr>
            </w:pPr>
          </w:p>
        </w:tc>
        <w:tc>
          <w:tcPr>
            <w:tcW w:w="1633" w:type="dxa"/>
            <w:shd w:val="clear" w:color="auto" w:fill="auto"/>
            <w:vAlign w:val="center"/>
          </w:tcPr>
          <w:p w:rsidR="00F32A02" w:rsidRPr="00F32A02" w:rsidRDefault="00F32A02" w:rsidP="00F32A02">
            <w:pPr>
              <w:jc w:val="center"/>
              <w:rPr>
                <w:b/>
                <w:bCs/>
                <w:color w:val="000000"/>
              </w:rPr>
            </w:pPr>
          </w:p>
        </w:tc>
        <w:tc>
          <w:tcPr>
            <w:tcW w:w="1460" w:type="dxa"/>
            <w:shd w:val="clear" w:color="auto" w:fill="auto"/>
            <w:vAlign w:val="center"/>
          </w:tcPr>
          <w:p w:rsidR="00F32A02" w:rsidRPr="00F32A02" w:rsidRDefault="00F32A02" w:rsidP="00F32A02">
            <w:pPr>
              <w:spacing w:after="200" w:line="276" w:lineRule="auto"/>
              <w:jc w:val="center"/>
              <w:rPr>
                <w:rFonts w:eastAsia="Calibri"/>
                <w:b/>
                <w:bCs/>
                <w:color w:val="000000"/>
                <w:lang w:eastAsia="en-US"/>
              </w:rPr>
            </w:pPr>
          </w:p>
        </w:tc>
        <w:tc>
          <w:tcPr>
            <w:tcW w:w="2552" w:type="dxa"/>
            <w:shd w:val="clear" w:color="auto" w:fill="auto"/>
            <w:vAlign w:val="center"/>
          </w:tcPr>
          <w:p w:rsidR="00F32A02" w:rsidRPr="00F32A02" w:rsidRDefault="00F32A02" w:rsidP="00F32A02">
            <w:pPr>
              <w:jc w:val="center"/>
              <w:rPr>
                <w:b/>
                <w:bCs/>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Материалы (химводоподготовка)</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60,57</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257,39</w:t>
            </w:r>
          </w:p>
        </w:tc>
        <w:tc>
          <w:tcPr>
            <w:tcW w:w="2552" w:type="dxa"/>
            <w:shd w:val="clear" w:color="auto" w:fill="auto"/>
            <w:vAlign w:val="center"/>
          </w:tcPr>
          <w:p w:rsidR="00F32A02" w:rsidRPr="00F32A02" w:rsidRDefault="00F32A02" w:rsidP="00F32A02">
            <w:pPr>
              <w:jc w:val="center"/>
              <w:rPr>
                <w:color w:val="000000"/>
              </w:rPr>
            </w:pPr>
            <w:r w:rsidRPr="00F32A02">
              <w:rPr>
                <w:color w:val="000000"/>
              </w:rPr>
              <w:t>Затраты скорректированы с учетом годового объема отпуска</w:t>
            </w:r>
          </w:p>
        </w:tc>
      </w:tr>
      <w:tr w:rsidR="00F32A02" w:rsidRPr="00F32A02" w:rsidTr="00F32A02">
        <w:trPr>
          <w:trHeight w:val="300"/>
        </w:trPr>
        <w:tc>
          <w:tcPr>
            <w:tcW w:w="3276" w:type="dxa"/>
            <w:shd w:val="clear" w:color="auto" w:fill="auto"/>
            <w:vAlign w:val="center"/>
            <w:hideMark/>
          </w:tcPr>
          <w:p w:rsidR="00F32A02" w:rsidRPr="00F32A02" w:rsidRDefault="00F32A02" w:rsidP="00F32A02">
            <w:pPr>
              <w:ind w:firstLineChars="100" w:firstLine="200"/>
            </w:pPr>
            <w:r w:rsidRPr="00F32A02">
              <w:t>Топливо</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3 480,57</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8 453,69</w:t>
            </w:r>
          </w:p>
        </w:tc>
        <w:tc>
          <w:tcPr>
            <w:tcW w:w="2552" w:type="dxa"/>
            <w:vMerge w:val="restart"/>
            <w:shd w:val="clear" w:color="auto" w:fill="auto"/>
            <w:vAlign w:val="center"/>
          </w:tcPr>
          <w:p w:rsidR="00F32A02" w:rsidRPr="00F32A02" w:rsidRDefault="00F32A02" w:rsidP="00F32A02">
            <w:pPr>
              <w:jc w:val="center"/>
              <w:rPr>
                <w:color w:val="000000"/>
              </w:rPr>
            </w:pPr>
            <w:r w:rsidRPr="00F32A02">
              <w:rPr>
                <w:color w:val="000000"/>
              </w:rPr>
              <w:t>Исходя из принятых натуральных показателей и цен на топливо (природный газ)</w:t>
            </w:r>
          </w:p>
        </w:tc>
      </w:tr>
      <w:tr w:rsidR="00F32A02" w:rsidRPr="00F32A02" w:rsidTr="00F32A02">
        <w:trPr>
          <w:trHeight w:val="300"/>
        </w:trPr>
        <w:tc>
          <w:tcPr>
            <w:tcW w:w="3276" w:type="dxa"/>
            <w:shd w:val="clear" w:color="auto" w:fill="auto"/>
            <w:vAlign w:val="center"/>
          </w:tcPr>
          <w:p w:rsidR="00F32A02" w:rsidRPr="00F32A02" w:rsidRDefault="00F32A02" w:rsidP="00F32A02">
            <w:pPr>
              <w:rPr>
                <w:i/>
                <w:iCs/>
              </w:rPr>
            </w:pPr>
            <w:r w:rsidRPr="00F32A02">
              <w:rPr>
                <w:i/>
                <w:iCs/>
              </w:rPr>
              <w:t xml:space="preserve">Топливная составляющая </w:t>
            </w:r>
          </w:p>
        </w:tc>
        <w:tc>
          <w:tcPr>
            <w:tcW w:w="1159" w:type="dxa"/>
            <w:shd w:val="clear" w:color="auto" w:fill="auto"/>
            <w:vAlign w:val="center"/>
          </w:tcPr>
          <w:p w:rsidR="00F32A02" w:rsidRPr="00F32A02" w:rsidRDefault="00F32A02" w:rsidP="00F32A02">
            <w:pPr>
              <w:jc w:val="center"/>
              <w:rPr>
                <w:i/>
              </w:rPr>
            </w:pPr>
            <w:r w:rsidRPr="00F32A02">
              <w:rPr>
                <w:i/>
              </w:rPr>
              <w:t>руб./Гкал</w:t>
            </w:r>
          </w:p>
        </w:tc>
        <w:tc>
          <w:tcPr>
            <w:tcW w:w="1633" w:type="dxa"/>
            <w:shd w:val="clear" w:color="auto" w:fill="auto"/>
            <w:noWrap/>
            <w:vAlign w:val="center"/>
          </w:tcPr>
          <w:p w:rsidR="00F32A02" w:rsidRPr="00F32A02" w:rsidRDefault="00F32A02" w:rsidP="00F32A02">
            <w:pPr>
              <w:jc w:val="center"/>
              <w:rPr>
                <w:color w:val="000000"/>
              </w:rPr>
            </w:pPr>
            <w:r w:rsidRPr="00F32A02">
              <w:rPr>
                <w:color w:val="000000"/>
              </w:rPr>
              <w:t>883,75</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824,6</w:t>
            </w:r>
          </w:p>
        </w:tc>
        <w:tc>
          <w:tcPr>
            <w:tcW w:w="2552" w:type="dxa"/>
            <w:vMerge/>
            <w:shd w:val="clear" w:color="auto" w:fill="auto"/>
            <w:vAlign w:val="center"/>
          </w:tcPr>
          <w:p w:rsidR="00F32A02" w:rsidRPr="00F32A02" w:rsidRDefault="00F32A02" w:rsidP="00F32A02">
            <w:pPr>
              <w:jc w:val="center"/>
              <w:rPr>
                <w:color w:val="000000"/>
              </w:rPr>
            </w:pPr>
          </w:p>
        </w:tc>
      </w:tr>
      <w:tr w:rsidR="00F32A02" w:rsidRPr="00F32A02" w:rsidTr="00F32A02">
        <w:trPr>
          <w:trHeight w:val="300"/>
        </w:trPr>
        <w:tc>
          <w:tcPr>
            <w:tcW w:w="3276" w:type="dxa"/>
            <w:shd w:val="clear" w:color="auto" w:fill="auto"/>
            <w:vAlign w:val="center"/>
            <w:hideMark/>
          </w:tcPr>
          <w:p w:rsidR="00F32A02" w:rsidRPr="00F32A02" w:rsidRDefault="00F32A02" w:rsidP="00F32A02">
            <w:pPr>
              <w:ind w:firstLineChars="100" w:firstLine="200"/>
            </w:pPr>
            <w:r w:rsidRPr="00F32A02">
              <w:t>Электроэнергия</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423,50</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2 194,34</w:t>
            </w:r>
          </w:p>
        </w:tc>
        <w:tc>
          <w:tcPr>
            <w:tcW w:w="2552" w:type="dxa"/>
            <w:shd w:val="clear" w:color="auto" w:fill="auto"/>
            <w:vAlign w:val="center"/>
          </w:tcPr>
          <w:p w:rsidR="00F32A02" w:rsidRPr="00F32A02" w:rsidRDefault="00F32A02" w:rsidP="00F32A02">
            <w:pPr>
              <w:jc w:val="center"/>
              <w:rPr>
                <w:color w:val="000000"/>
              </w:rPr>
            </w:pPr>
            <w:r w:rsidRPr="00F32A02">
              <w:rPr>
                <w:color w:val="000000"/>
              </w:rPr>
              <w:t>С учетом удельного расхода э/э и средней стоимости на э/э сложившейся на 2017 год</w:t>
            </w:r>
          </w:p>
        </w:tc>
      </w:tr>
      <w:tr w:rsidR="00F32A02" w:rsidRPr="00F32A02" w:rsidTr="00F32A02">
        <w:trPr>
          <w:trHeight w:val="300"/>
        </w:trPr>
        <w:tc>
          <w:tcPr>
            <w:tcW w:w="3276" w:type="dxa"/>
            <w:shd w:val="clear" w:color="auto" w:fill="auto"/>
            <w:vAlign w:val="center"/>
            <w:hideMark/>
          </w:tcPr>
          <w:p w:rsidR="00F32A02" w:rsidRPr="00F32A02" w:rsidRDefault="00F32A02" w:rsidP="00F32A02">
            <w:pPr>
              <w:ind w:firstLineChars="100" w:firstLine="200"/>
            </w:pPr>
            <w:r w:rsidRPr="00F32A02">
              <w:t>Вода</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236,59</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474,55</w:t>
            </w:r>
          </w:p>
        </w:tc>
        <w:tc>
          <w:tcPr>
            <w:tcW w:w="2552" w:type="dxa"/>
            <w:shd w:val="clear" w:color="auto" w:fill="auto"/>
            <w:vAlign w:val="center"/>
          </w:tcPr>
          <w:p w:rsidR="00F32A02" w:rsidRPr="00F32A02" w:rsidRDefault="00F32A02" w:rsidP="00F32A02">
            <w:pPr>
              <w:jc w:val="center"/>
              <w:rPr>
                <w:color w:val="000000"/>
              </w:rPr>
            </w:pPr>
            <w:r w:rsidRPr="00F32A02">
              <w:rPr>
                <w:color w:val="000000"/>
              </w:rPr>
              <w:t>С учетом скорректированных объемных показателей и установленных тарифов на воду для водоснабжающей организации</w:t>
            </w: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200" w:firstLine="400"/>
            </w:pPr>
            <w:r w:rsidRPr="00F32A02">
              <w:t>Стоки</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0,00</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0,00</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Амортизация оборудования</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vAlign w:val="center"/>
            <w:hideMark/>
          </w:tcPr>
          <w:p w:rsidR="00F32A02" w:rsidRPr="00F32A02" w:rsidRDefault="00F32A02" w:rsidP="00F32A02">
            <w:pPr>
              <w:jc w:val="center"/>
              <w:rPr>
                <w:color w:val="000000"/>
              </w:rPr>
            </w:pPr>
          </w:p>
        </w:tc>
        <w:tc>
          <w:tcPr>
            <w:tcW w:w="1460" w:type="dxa"/>
            <w:shd w:val="clear" w:color="auto" w:fill="auto"/>
            <w:vAlign w:val="center"/>
          </w:tcPr>
          <w:p w:rsidR="00F32A02" w:rsidRPr="00F32A02" w:rsidRDefault="00F32A02" w:rsidP="00F32A02">
            <w:pPr>
              <w:jc w:val="center"/>
              <w:rPr>
                <w:color w:val="000000"/>
              </w:rPr>
            </w:pP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300"/>
        </w:trPr>
        <w:tc>
          <w:tcPr>
            <w:tcW w:w="3276" w:type="dxa"/>
            <w:shd w:val="clear" w:color="auto" w:fill="auto"/>
            <w:vAlign w:val="center"/>
            <w:hideMark/>
          </w:tcPr>
          <w:p w:rsidR="00F32A02" w:rsidRPr="00F32A02" w:rsidRDefault="00F32A02" w:rsidP="00F32A02">
            <w:pPr>
              <w:ind w:firstLineChars="100" w:firstLine="200"/>
            </w:pPr>
            <w:r w:rsidRPr="00F32A02">
              <w:t>Аренда оборудования</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456,00</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1 484,25</w:t>
            </w:r>
          </w:p>
        </w:tc>
        <w:tc>
          <w:tcPr>
            <w:tcW w:w="2552" w:type="dxa"/>
            <w:shd w:val="clear" w:color="auto" w:fill="auto"/>
            <w:vAlign w:val="center"/>
          </w:tcPr>
          <w:p w:rsidR="00F32A02" w:rsidRPr="00F32A02" w:rsidRDefault="00F32A02" w:rsidP="00F32A02">
            <w:pPr>
              <w:jc w:val="center"/>
              <w:rPr>
                <w:color w:val="000000"/>
              </w:rPr>
            </w:pPr>
            <w:r w:rsidRPr="00F32A02">
              <w:rPr>
                <w:color w:val="000000"/>
              </w:rPr>
              <w:t>Скорректирована в соответствии с балансовой стоимостью оборудования, сроком полезного использования.</w:t>
            </w:r>
          </w:p>
        </w:tc>
      </w:tr>
      <w:tr w:rsidR="00F32A02" w:rsidRPr="00F32A02" w:rsidTr="00F32A02">
        <w:trPr>
          <w:trHeight w:val="450"/>
        </w:trPr>
        <w:tc>
          <w:tcPr>
            <w:tcW w:w="3276" w:type="dxa"/>
            <w:shd w:val="clear" w:color="auto" w:fill="auto"/>
            <w:vAlign w:val="center"/>
            <w:hideMark/>
          </w:tcPr>
          <w:p w:rsidR="00F32A02" w:rsidRPr="00F32A02" w:rsidRDefault="00F32A02" w:rsidP="00F32A02">
            <w:pPr>
              <w:ind w:firstLineChars="100" w:firstLine="200"/>
            </w:pPr>
            <w:r w:rsidRPr="00F32A02">
              <w:t>Зарплата производственных рабочих</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431,89</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1 295,68</w:t>
            </w:r>
          </w:p>
        </w:tc>
        <w:tc>
          <w:tcPr>
            <w:tcW w:w="2552" w:type="dxa"/>
            <w:shd w:val="clear" w:color="auto" w:fill="auto"/>
            <w:vAlign w:val="center"/>
          </w:tcPr>
          <w:p w:rsidR="00F32A02" w:rsidRPr="00F32A02" w:rsidRDefault="00F32A02" w:rsidP="00F32A02">
            <w:pPr>
              <w:jc w:val="center"/>
              <w:rPr>
                <w:color w:val="000000"/>
              </w:rPr>
            </w:pPr>
            <w:r w:rsidRPr="00F32A02">
              <w:rPr>
                <w:color w:val="000000"/>
              </w:rPr>
              <w:t xml:space="preserve">ФОТ скорректирован с учетом годовых затрат, а также в соответствии с заявленной организацией величиной заработной платы </w:t>
            </w:r>
          </w:p>
        </w:tc>
      </w:tr>
      <w:tr w:rsidR="00F32A02" w:rsidRPr="00F32A02" w:rsidTr="00F32A02">
        <w:trPr>
          <w:trHeight w:val="450"/>
        </w:trPr>
        <w:tc>
          <w:tcPr>
            <w:tcW w:w="3276" w:type="dxa"/>
            <w:shd w:val="clear" w:color="auto" w:fill="auto"/>
            <w:vAlign w:val="center"/>
            <w:hideMark/>
          </w:tcPr>
          <w:p w:rsidR="00F32A02" w:rsidRPr="00F32A02" w:rsidRDefault="00F32A02" w:rsidP="00F32A02">
            <w:pPr>
              <w:ind w:firstLineChars="100" w:firstLine="200"/>
            </w:pPr>
            <w:r w:rsidRPr="00F32A02">
              <w:t>Отчисления на социальные нужды</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130,43</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391,29</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300"/>
        </w:trPr>
        <w:tc>
          <w:tcPr>
            <w:tcW w:w="3276" w:type="dxa"/>
            <w:shd w:val="clear" w:color="auto" w:fill="auto"/>
            <w:vAlign w:val="center"/>
            <w:hideMark/>
          </w:tcPr>
          <w:p w:rsidR="00F32A02" w:rsidRPr="00F32A02" w:rsidRDefault="00F32A02" w:rsidP="00F32A02">
            <w:pPr>
              <w:ind w:firstLineChars="100" w:firstLine="200"/>
            </w:pPr>
            <w:r w:rsidRPr="00F32A02">
              <w:t>Прочие прямые расходы</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194,03</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327,35</w:t>
            </w:r>
          </w:p>
        </w:tc>
        <w:tc>
          <w:tcPr>
            <w:tcW w:w="2552" w:type="dxa"/>
            <w:shd w:val="clear" w:color="auto" w:fill="auto"/>
            <w:vAlign w:val="center"/>
          </w:tcPr>
          <w:p w:rsidR="00F32A02" w:rsidRPr="00F32A02" w:rsidRDefault="00F32A02" w:rsidP="00F32A02">
            <w:pPr>
              <w:jc w:val="center"/>
              <w:rPr>
                <w:color w:val="000000"/>
              </w:rPr>
            </w:pPr>
            <w:r w:rsidRPr="00F32A02">
              <w:rPr>
                <w:color w:val="000000"/>
              </w:rPr>
              <w:t>В соответствии с представленными документами (договорами) в расчете на год</w:t>
            </w:r>
          </w:p>
        </w:tc>
      </w:tr>
      <w:tr w:rsidR="00F32A02" w:rsidRPr="00F32A02" w:rsidTr="00F32A02">
        <w:trPr>
          <w:trHeight w:val="300"/>
        </w:trPr>
        <w:tc>
          <w:tcPr>
            <w:tcW w:w="3276" w:type="dxa"/>
            <w:shd w:val="clear" w:color="auto" w:fill="auto"/>
            <w:vAlign w:val="center"/>
            <w:hideMark/>
          </w:tcPr>
          <w:p w:rsidR="00F32A02" w:rsidRPr="00F32A02" w:rsidRDefault="00F32A02" w:rsidP="00F32A02">
            <w:pPr>
              <w:ind w:firstLineChars="100" w:firstLine="200"/>
            </w:pPr>
            <w:r w:rsidRPr="00F32A02">
              <w:t>Ремонтные работы</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25,00</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29,50</w:t>
            </w:r>
          </w:p>
        </w:tc>
        <w:tc>
          <w:tcPr>
            <w:tcW w:w="2552" w:type="dxa"/>
            <w:shd w:val="clear" w:color="auto" w:fill="auto"/>
            <w:vAlign w:val="center"/>
          </w:tcPr>
          <w:p w:rsidR="00F32A02" w:rsidRPr="00F32A02" w:rsidRDefault="00F32A02" w:rsidP="00F32A02">
            <w:pPr>
              <w:jc w:val="center"/>
              <w:rPr>
                <w:color w:val="000000"/>
              </w:rPr>
            </w:pPr>
            <w:r w:rsidRPr="00F32A02">
              <w:rPr>
                <w:color w:val="000000"/>
              </w:rPr>
              <w:t>С учетом упрощённой системы налогообложения и заявки организации</w:t>
            </w:r>
          </w:p>
        </w:tc>
      </w:tr>
      <w:tr w:rsidR="00F32A02" w:rsidRPr="00F32A02" w:rsidTr="00F32A02">
        <w:trPr>
          <w:trHeight w:val="300"/>
        </w:trPr>
        <w:tc>
          <w:tcPr>
            <w:tcW w:w="3276" w:type="dxa"/>
            <w:shd w:val="clear" w:color="auto" w:fill="auto"/>
            <w:vAlign w:val="center"/>
            <w:hideMark/>
          </w:tcPr>
          <w:p w:rsidR="00F32A02" w:rsidRPr="00F32A02" w:rsidRDefault="00F32A02" w:rsidP="00F32A02">
            <w:pPr>
              <w:ind w:firstLineChars="100" w:firstLine="200"/>
            </w:pPr>
            <w:r w:rsidRPr="00F32A02">
              <w:t>Цеховые расходы</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263,54</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574,69</w:t>
            </w:r>
          </w:p>
        </w:tc>
        <w:tc>
          <w:tcPr>
            <w:tcW w:w="2552" w:type="dxa"/>
            <w:shd w:val="clear" w:color="auto" w:fill="auto"/>
            <w:vAlign w:val="center"/>
          </w:tcPr>
          <w:p w:rsidR="00F32A02" w:rsidRPr="00F32A02" w:rsidRDefault="00F32A02" w:rsidP="00F32A02">
            <w:pPr>
              <w:jc w:val="center"/>
              <w:rPr>
                <w:color w:val="000000"/>
              </w:rPr>
            </w:pPr>
            <w:r w:rsidRPr="00F32A02">
              <w:rPr>
                <w:color w:val="000000"/>
              </w:rPr>
              <w:t>С учетом скорректированного ФОТ</w:t>
            </w:r>
          </w:p>
        </w:tc>
      </w:tr>
      <w:tr w:rsidR="00F32A02" w:rsidRPr="00F32A02" w:rsidTr="00F32A02">
        <w:trPr>
          <w:trHeight w:val="450"/>
        </w:trPr>
        <w:tc>
          <w:tcPr>
            <w:tcW w:w="3276" w:type="dxa"/>
            <w:shd w:val="clear" w:color="auto" w:fill="auto"/>
            <w:vAlign w:val="center"/>
            <w:hideMark/>
          </w:tcPr>
          <w:p w:rsidR="00F32A02" w:rsidRPr="00F32A02" w:rsidRDefault="00F32A02" w:rsidP="00F32A02">
            <w:pPr>
              <w:ind w:firstLineChars="200" w:firstLine="400"/>
            </w:pPr>
            <w:r w:rsidRPr="00F32A02">
              <w:t>Расходы на покупку теплоносителя</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0,00</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0,00</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450"/>
        </w:trPr>
        <w:tc>
          <w:tcPr>
            <w:tcW w:w="3276" w:type="dxa"/>
            <w:shd w:val="clear" w:color="auto" w:fill="auto"/>
            <w:vAlign w:val="center"/>
            <w:hideMark/>
          </w:tcPr>
          <w:p w:rsidR="00F32A02" w:rsidRPr="00F32A02" w:rsidRDefault="00F32A02" w:rsidP="00F32A02">
            <w:pPr>
              <w:ind w:firstLineChars="200" w:firstLine="400"/>
            </w:pPr>
            <w:r w:rsidRPr="00F32A02">
              <w:t>Покупная теплоэнергия итого по всем поставщикам</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0,00</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0,00</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450"/>
        </w:trPr>
        <w:tc>
          <w:tcPr>
            <w:tcW w:w="3276" w:type="dxa"/>
            <w:shd w:val="clear" w:color="auto" w:fill="auto"/>
            <w:vAlign w:val="center"/>
          </w:tcPr>
          <w:p w:rsidR="00F32A02" w:rsidRPr="00F32A02" w:rsidRDefault="00F32A02" w:rsidP="00F32A02">
            <w:pPr>
              <w:ind w:firstLineChars="100" w:firstLine="200"/>
            </w:pPr>
            <w:r w:rsidRPr="00F32A02">
              <w:t>ИТОГО сумма по разделу 2</w:t>
            </w:r>
          </w:p>
        </w:tc>
        <w:tc>
          <w:tcPr>
            <w:tcW w:w="1159" w:type="dxa"/>
            <w:shd w:val="clear" w:color="auto" w:fill="auto"/>
            <w:vAlign w:val="center"/>
          </w:tcPr>
          <w:p w:rsidR="00F32A02" w:rsidRPr="00F32A02" w:rsidRDefault="00F32A02" w:rsidP="00F32A02">
            <w:pPr>
              <w:jc w:val="center"/>
            </w:pPr>
            <w:r w:rsidRPr="00F32A02">
              <w:t>Тыс. руб.</w:t>
            </w:r>
          </w:p>
        </w:tc>
        <w:tc>
          <w:tcPr>
            <w:tcW w:w="1633" w:type="dxa"/>
            <w:shd w:val="clear" w:color="auto" w:fill="auto"/>
            <w:vAlign w:val="center"/>
          </w:tcPr>
          <w:p w:rsidR="00F32A02" w:rsidRPr="00F32A02" w:rsidRDefault="00F32A02" w:rsidP="00F32A02">
            <w:pPr>
              <w:jc w:val="center"/>
              <w:rPr>
                <w:color w:val="000000"/>
              </w:rPr>
            </w:pPr>
            <w:r w:rsidRPr="00F32A02">
              <w:rPr>
                <w:color w:val="000000"/>
              </w:rPr>
              <w:t>5 702,12</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15482,73</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Удельная себестоимость производства теплоэнергии</w:t>
            </w:r>
          </w:p>
        </w:tc>
        <w:tc>
          <w:tcPr>
            <w:tcW w:w="1159" w:type="dxa"/>
            <w:shd w:val="clear" w:color="auto" w:fill="auto"/>
            <w:vAlign w:val="center"/>
            <w:hideMark/>
          </w:tcPr>
          <w:p w:rsidR="00F32A02" w:rsidRPr="00F32A02" w:rsidRDefault="00F32A02" w:rsidP="00F32A02">
            <w:pPr>
              <w:jc w:val="center"/>
            </w:pPr>
            <w:r w:rsidRPr="00F32A02">
              <w:t>руб./Гкал</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1 546,21</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1554,18</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rPr>
                <w:b/>
                <w:bCs/>
              </w:rPr>
            </w:pPr>
            <w:r w:rsidRPr="00F32A02">
              <w:rPr>
                <w:b/>
                <w:bCs/>
              </w:rPr>
              <w:t>Расходы на производство товарной тепловой энергии:</w:t>
            </w:r>
          </w:p>
        </w:tc>
        <w:tc>
          <w:tcPr>
            <w:tcW w:w="1159" w:type="dxa"/>
            <w:shd w:val="clear" w:color="auto" w:fill="auto"/>
            <w:vAlign w:val="center"/>
            <w:hideMark/>
          </w:tcPr>
          <w:p w:rsidR="00F32A02" w:rsidRPr="00F32A02" w:rsidRDefault="00F32A02" w:rsidP="00F32A02">
            <w:pPr>
              <w:jc w:val="center"/>
              <w:rPr>
                <w:b/>
                <w:bCs/>
              </w:rPr>
            </w:pPr>
          </w:p>
        </w:tc>
        <w:tc>
          <w:tcPr>
            <w:tcW w:w="1633" w:type="dxa"/>
            <w:shd w:val="clear" w:color="auto" w:fill="auto"/>
            <w:vAlign w:val="center"/>
            <w:hideMark/>
          </w:tcPr>
          <w:p w:rsidR="00F32A02" w:rsidRPr="00F32A02" w:rsidRDefault="00F32A02" w:rsidP="00F32A02">
            <w:pPr>
              <w:jc w:val="center"/>
              <w:rPr>
                <w:b/>
                <w:bCs/>
                <w:color w:val="000000"/>
              </w:rPr>
            </w:pPr>
          </w:p>
        </w:tc>
        <w:tc>
          <w:tcPr>
            <w:tcW w:w="1460" w:type="dxa"/>
            <w:shd w:val="clear" w:color="auto" w:fill="auto"/>
            <w:vAlign w:val="center"/>
          </w:tcPr>
          <w:p w:rsidR="00F32A02" w:rsidRPr="00F32A02" w:rsidRDefault="00F32A02" w:rsidP="00F32A02">
            <w:pPr>
              <w:jc w:val="center"/>
              <w:rPr>
                <w:color w:val="000000"/>
              </w:rPr>
            </w:pPr>
          </w:p>
        </w:tc>
        <w:tc>
          <w:tcPr>
            <w:tcW w:w="2552" w:type="dxa"/>
            <w:shd w:val="clear" w:color="auto" w:fill="auto"/>
            <w:vAlign w:val="center"/>
          </w:tcPr>
          <w:p w:rsidR="00F32A02" w:rsidRPr="00F32A02" w:rsidRDefault="00F32A02" w:rsidP="00F32A02">
            <w:pPr>
              <w:jc w:val="center"/>
              <w:rPr>
                <w:b/>
                <w:bCs/>
                <w:color w:val="000000"/>
              </w:rPr>
            </w:pPr>
          </w:p>
        </w:tc>
      </w:tr>
      <w:tr w:rsidR="00F32A02" w:rsidRPr="00F32A02" w:rsidTr="00F32A02">
        <w:trPr>
          <w:trHeight w:val="450"/>
        </w:trPr>
        <w:tc>
          <w:tcPr>
            <w:tcW w:w="3276" w:type="dxa"/>
            <w:shd w:val="clear" w:color="auto" w:fill="auto"/>
            <w:vAlign w:val="center"/>
            <w:hideMark/>
          </w:tcPr>
          <w:p w:rsidR="00F32A02" w:rsidRPr="00F32A02" w:rsidRDefault="00F32A02" w:rsidP="00F32A02">
            <w:pPr>
              <w:ind w:firstLineChars="100" w:firstLine="200"/>
            </w:pPr>
            <w:r w:rsidRPr="00F32A02">
              <w:t>Затраты на производство товарной теплоэнергии</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5 702,12</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15482,73</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Общехозяйственные расходы, относимые на производство товарной теплоэнергии</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1 464,96</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1 407,06</w:t>
            </w:r>
          </w:p>
        </w:tc>
        <w:tc>
          <w:tcPr>
            <w:tcW w:w="2552" w:type="dxa"/>
            <w:shd w:val="clear" w:color="auto" w:fill="auto"/>
            <w:vAlign w:val="center"/>
          </w:tcPr>
          <w:p w:rsidR="00F32A02" w:rsidRPr="00F32A02" w:rsidRDefault="00F32A02" w:rsidP="00F32A02">
            <w:pPr>
              <w:jc w:val="center"/>
              <w:rPr>
                <w:color w:val="000000"/>
              </w:rPr>
            </w:pPr>
            <w:r w:rsidRPr="00F32A02">
              <w:rPr>
                <w:color w:val="000000"/>
              </w:rPr>
              <w:t>В соответствии с представленными документами (договорами) в расчете на год</w:t>
            </w: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ИТОГО затрат на производство товарной теплоэнергии</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7 167,08</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16889,79</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Удельная себестоимость производства товарной теплоэнергии</w:t>
            </w:r>
          </w:p>
        </w:tc>
        <w:tc>
          <w:tcPr>
            <w:tcW w:w="1159" w:type="dxa"/>
            <w:shd w:val="clear" w:color="auto" w:fill="auto"/>
            <w:vAlign w:val="center"/>
            <w:hideMark/>
          </w:tcPr>
          <w:p w:rsidR="00F32A02" w:rsidRPr="00F32A02" w:rsidRDefault="00F32A02" w:rsidP="00F32A02">
            <w:pPr>
              <w:jc w:val="center"/>
            </w:pPr>
            <w:r w:rsidRPr="00F32A02">
              <w:t>руб/Гкал</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1 943,46</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1695,42</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rPr>
                <w:b/>
                <w:bCs/>
              </w:rPr>
            </w:pPr>
            <w:r w:rsidRPr="00F32A02">
              <w:rPr>
                <w:b/>
                <w:bCs/>
              </w:rPr>
              <w:t>Расходы на транспортировку тепловой энергии</w:t>
            </w:r>
          </w:p>
        </w:tc>
        <w:tc>
          <w:tcPr>
            <w:tcW w:w="1159" w:type="dxa"/>
            <w:shd w:val="clear" w:color="auto" w:fill="auto"/>
            <w:vAlign w:val="center"/>
            <w:hideMark/>
          </w:tcPr>
          <w:p w:rsidR="00F32A02" w:rsidRPr="00F32A02" w:rsidRDefault="00F32A02" w:rsidP="00F32A02">
            <w:pPr>
              <w:jc w:val="center"/>
              <w:rPr>
                <w:b/>
                <w:bCs/>
              </w:rPr>
            </w:pPr>
          </w:p>
        </w:tc>
        <w:tc>
          <w:tcPr>
            <w:tcW w:w="1633" w:type="dxa"/>
            <w:shd w:val="clear" w:color="auto" w:fill="auto"/>
            <w:vAlign w:val="center"/>
            <w:hideMark/>
          </w:tcPr>
          <w:p w:rsidR="00F32A02" w:rsidRPr="00F32A02" w:rsidRDefault="00F32A02" w:rsidP="00F32A02">
            <w:pPr>
              <w:jc w:val="center"/>
              <w:rPr>
                <w:b/>
                <w:bCs/>
                <w:color w:val="000000"/>
              </w:rPr>
            </w:pPr>
          </w:p>
        </w:tc>
        <w:tc>
          <w:tcPr>
            <w:tcW w:w="1460" w:type="dxa"/>
            <w:shd w:val="clear" w:color="auto" w:fill="auto"/>
            <w:vAlign w:val="center"/>
          </w:tcPr>
          <w:p w:rsidR="00F32A02" w:rsidRPr="00F32A02" w:rsidRDefault="00F32A02" w:rsidP="00F32A02">
            <w:pPr>
              <w:jc w:val="center"/>
              <w:rPr>
                <w:color w:val="000000"/>
              </w:rPr>
            </w:pPr>
          </w:p>
        </w:tc>
        <w:tc>
          <w:tcPr>
            <w:tcW w:w="2552" w:type="dxa"/>
            <w:shd w:val="clear" w:color="auto" w:fill="auto"/>
            <w:vAlign w:val="center"/>
          </w:tcPr>
          <w:p w:rsidR="00F32A02" w:rsidRPr="00F32A02" w:rsidRDefault="00F32A02" w:rsidP="00F32A02">
            <w:pPr>
              <w:jc w:val="center"/>
              <w:rPr>
                <w:b/>
                <w:bCs/>
                <w:color w:val="000000"/>
              </w:rPr>
            </w:pPr>
          </w:p>
        </w:tc>
      </w:tr>
      <w:tr w:rsidR="00F32A02" w:rsidRPr="00F32A02" w:rsidTr="00F32A02">
        <w:trPr>
          <w:trHeight w:val="300"/>
        </w:trPr>
        <w:tc>
          <w:tcPr>
            <w:tcW w:w="3276" w:type="dxa"/>
            <w:shd w:val="clear" w:color="auto" w:fill="auto"/>
            <w:vAlign w:val="center"/>
            <w:hideMark/>
          </w:tcPr>
          <w:p w:rsidR="00F32A02" w:rsidRPr="00F32A02" w:rsidRDefault="00F32A02" w:rsidP="00F32A02">
            <w:pPr>
              <w:ind w:firstLineChars="100" w:firstLine="200"/>
            </w:pPr>
            <w:r w:rsidRPr="00F32A02">
              <w:t>Материалы</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10,00</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11,80</w:t>
            </w:r>
          </w:p>
        </w:tc>
        <w:tc>
          <w:tcPr>
            <w:tcW w:w="2552" w:type="dxa"/>
            <w:shd w:val="clear" w:color="auto" w:fill="auto"/>
            <w:vAlign w:val="center"/>
          </w:tcPr>
          <w:p w:rsidR="00F32A02" w:rsidRPr="00F32A02" w:rsidRDefault="00F32A02" w:rsidP="00F32A02">
            <w:pPr>
              <w:jc w:val="center"/>
              <w:rPr>
                <w:color w:val="000000"/>
              </w:rPr>
            </w:pPr>
            <w:r w:rsidRPr="00F32A02">
              <w:rPr>
                <w:color w:val="000000"/>
              </w:rPr>
              <w:t>Затраты скорректированы с учетом годового объема отпуска</w:t>
            </w:r>
          </w:p>
        </w:tc>
      </w:tr>
      <w:tr w:rsidR="00F32A02" w:rsidRPr="00F32A02" w:rsidTr="00F32A02">
        <w:trPr>
          <w:trHeight w:val="300"/>
        </w:trPr>
        <w:tc>
          <w:tcPr>
            <w:tcW w:w="3276" w:type="dxa"/>
            <w:shd w:val="clear" w:color="auto" w:fill="auto"/>
            <w:vAlign w:val="center"/>
            <w:hideMark/>
          </w:tcPr>
          <w:p w:rsidR="00F32A02" w:rsidRPr="00F32A02" w:rsidRDefault="00F32A02" w:rsidP="00F32A02">
            <w:pPr>
              <w:ind w:firstLineChars="100" w:firstLine="200"/>
            </w:pPr>
            <w:r w:rsidRPr="00F32A02">
              <w:t>Вода</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236,59</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1 591,99</w:t>
            </w:r>
          </w:p>
        </w:tc>
        <w:tc>
          <w:tcPr>
            <w:tcW w:w="2552" w:type="dxa"/>
            <w:shd w:val="clear" w:color="auto" w:fill="auto"/>
            <w:vAlign w:val="center"/>
          </w:tcPr>
          <w:p w:rsidR="00F32A02" w:rsidRPr="00F32A02" w:rsidRDefault="00F32A02" w:rsidP="00F32A02">
            <w:pPr>
              <w:jc w:val="center"/>
              <w:rPr>
                <w:color w:val="000000"/>
              </w:rPr>
            </w:pPr>
            <w:r w:rsidRPr="00F32A02">
              <w:rPr>
                <w:color w:val="000000"/>
              </w:rPr>
              <w:t>С учетом скорректированных объемных показателей и установленных тарифов на воду для водоснабжающей организации</w:t>
            </w: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300" w:firstLine="600"/>
            </w:pPr>
            <w:r w:rsidRPr="00F32A02">
              <w:t>Стоки</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0,00</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0,00</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Электроэнергия</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0,00</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0,00</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Амортизация оборудования</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vAlign w:val="center"/>
            <w:hideMark/>
          </w:tcPr>
          <w:p w:rsidR="00F32A02" w:rsidRPr="00F32A02" w:rsidRDefault="00F32A02" w:rsidP="00F32A02">
            <w:pPr>
              <w:jc w:val="center"/>
              <w:rPr>
                <w:color w:val="000000"/>
              </w:rPr>
            </w:pPr>
          </w:p>
        </w:tc>
        <w:tc>
          <w:tcPr>
            <w:tcW w:w="1460" w:type="dxa"/>
            <w:shd w:val="clear" w:color="auto" w:fill="auto"/>
            <w:vAlign w:val="center"/>
          </w:tcPr>
          <w:p w:rsidR="00F32A02" w:rsidRPr="00F32A02" w:rsidRDefault="00F32A02" w:rsidP="00F32A02">
            <w:pPr>
              <w:jc w:val="center"/>
              <w:rPr>
                <w:color w:val="000000"/>
              </w:rPr>
            </w:pP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Аренда оборудования</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vAlign w:val="center"/>
            <w:hideMark/>
          </w:tcPr>
          <w:p w:rsidR="00F32A02" w:rsidRPr="00F32A02" w:rsidRDefault="00F32A02" w:rsidP="00F32A02">
            <w:pPr>
              <w:jc w:val="center"/>
              <w:rPr>
                <w:color w:val="000000"/>
              </w:rPr>
            </w:pPr>
          </w:p>
        </w:tc>
        <w:tc>
          <w:tcPr>
            <w:tcW w:w="1460" w:type="dxa"/>
            <w:shd w:val="clear" w:color="auto" w:fill="auto"/>
            <w:vAlign w:val="center"/>
          </w:tcPr>
          <w:p w:rsidR="00F32A02" w:rsidRPr="00F32A02" w:rsidRDefault="00F32A02" w:rsidP="00F32A02">
            <w:pPr>
              <w:jc w:val="center"/>
              <w:rPr>
                <w:color w:val="000000"/>
              </w:rPr>
            </w:pP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175"/>
        </w:trPr>
        <w:tc>
          <w:tcPr>
            <w:tcW w:w="3276" w:type="dxa"/>
            <w:shd w:val="clear" w:color="auto" w:fill="auto"/>
            <w:vAlign w:val="center"/>
            <w:hideMark/>
          </w:tcPr>
          <w:p w:rsidR="00F32A02" w:rsidRPr="00F32A02" w:rsidRDefault="00F32A02" w:rsidP="00F32A02">
            <w:pPr>
              <w:ind w:firstLineChars="100" w:firstLine="200"/>
            </w:pPr>
            <w:r w:rsidRPr="00F32A02">
              <w:t>Зарплата производственных рабочих</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43,19</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129,57</w:t>
            </w:r>
          </w:p>
        </w:tc>
        <w:tc>
          <w:tcPr>
            <w:tcW w:w="2552" w:type="dxa"/>
            <w:shd w:val="clear" w:color="auto" w:fill="auto"/>
            <w:vAlign w:val="center"/>
          </w:tcPr>
          <w:p w:rsidR="00F32A02" w:rsidRPr="00F32A02" w:rsidRDefault="00F32A02" w:rsidP="00F32A02">
            <w:pPr>
              <w:jc w:val="center"/>
              <w:rPr>
                <w:color w:val="000000"/>
              </w:rPr>
            </w:pPr>
            <w:r w:rsidRPr="00F32A02">
              <w:rPr>
                <w:color w:val="000000"/>
              </w:rPr>
              <w:t>ФОТ скорректирован с учетом годовых затрат, а также в соответствии с заявленной организацией величиной заработной платы</w:t>
            </w: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Отчисления на социальные нужды</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13,04</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39,13</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Прочие прямые расходы</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0,00</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0,00</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Ремонтные работы</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25,00</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29,50</w:t>
            </w:r>
          </w:p>
        </w:tc>
        <w:tc>
          <w:tcPr>
            <w:tcW w:w="2552" w:type="dxa"/>
            <w:shd w:val="clear" w:color="auto" w:fill="auto"/>
            <w:vAlign w:val="center"/>
          </w:tcPr>
          <w:p w:rsidR="00F32A02" w:rsidRPr="00F32A02" w:rsidRDefault="00F32A02" w:rsidP="00F32A02">
            <w:pPr>
              <w:jc w:val="center"/>
              <w:rPr>
                <w:color w:val="000000"/>
              </w:rPr>
            </w:pPr>
            <w:r w:rsidRPr="00F32A02">
              <w:rPr>
                <w:color w:val="000000"/>
              </w:rPr>
              <w:t>С учетом упрощённой системы налогообложения и заявки организации</w:t>
            </w: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Цеховые расходы</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0,00</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0,00</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ИТОГО сумма по разделу 4</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327,82</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1801,98</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450"/>
        </w:trPr>
        <w:tc>
          <w:tcPr>
            <w:tcW w:w="3276" w:type="dxa"/>
            <w:shd w:val="clear" w:color="auto" w:fill="auto"/>
            <w:vAlign w:val="center"/>
            <w:hideMark/>
          </w:tcPr>
          <w:p w:rsidR="00F32A02" w:rsidRPr="00F32A02" w:rsidRDefault="00F32A02" w:rsidP="00F32A02">
            <w:pPr>
              <w:ind w:firstLineChars="100" w:firstLine="200"/>
            </w:pPr>
            <w:r w:rsidRPr="00F32A02">
              <w:t>Удельная себестоимость распределения теплоэнергии</w:t>
            </w:r>
          </w:p>
        </w:tc>
        <w:tc>
          <w:tcPr>
            <w:tcW w:w="1159" w:type="dxa"/>
            <w:shd w:val="clear" w:color="auto" w:fill="auto"/>
            <w:vAlign w:val="center"/>
            <w:hideMark/>
          </w:tcPr>
          <w:p w:rsidR="00F32A02" w:rsidRPr="00F32A02" w:rsidRDefault="00F32A02" w:rsidP="00F32A02">
            <w:pPr>
              <w:jc w:val="center"/>
            </w:pPr>
            <w:r w:rsidRPr="00F32A02">
              <w:t>руб/Гкал</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88,89</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180,89</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75"/>
        </w:trPr>
        <w:tc>
          <w:tcPr>
            <w:tcW w:w="3276" w:type="dxa"/>
            <w:shd w:val="clear" w:color="auto" w:fill="auto"/>
            <w:vAlign w:val="center"/>
            <w:hideMark/>
          </w:tcPr>
          <w:p w:rsidR="00F32A02" w:rsidRPr="00F32A02" w:rsidRDefault="00F32A02" w:rsidP="00F32A02">
            <w:pPr>
              <w:rPr>
                <w:b/>
                <w:bCs/>
              </w:rPr>
            </w:pPr>
            <w:r w:rsidRPr="00F32A02">
              <w:rPr>
                <w:b/>
                <w:bCs/>
              </w:rPr>
              <w:t>Расходы на транспортировку товарной тепловой энергии:</w:t>
            </w:r>
          </w:p>
        </w:tc>
        <w:tc>
          <w:tcPr>
            <w:tcW w:w="1159" w:type="dxa"/>
            <w:shd w:val="clear" w:color="auto" w:fill="auto"/>
            <w:vAlign w:val="center"/>
            <w:hideMark/>
          </w:tcPr>
          <w:p w:rsidR="00F32A02" w:rsidRPr="00F32A02" w:rsidRDefault="00F32A02" w:rsidP="00F32A02">
            <w:pPr>
              <w:jc w:val="center"/>
              <w:rPr>
                <w:b/>
                <w:bCs/>
              </w:rPr>
            </w:pPr>
          </w:p>
        </w:tc>
        <w:tc>
          <w:tcPr>
            <w:tcW w:w="1633" w:type="dxa"/>
            <w:shd w:val="clear" w:color="auto" w:fill="auto"/>
            <w:vAlign w:val="center"/>
            <w:hideMark/>
          </w:tcPr>
          <w:p w:rsidR="00F32A02" w:rsidRPr="00F32A02" w:rsidRDefault="00F32A02" w:rsidP="00F32A02">
            <w:pPr>
              <w:jc w:val="center"/>
              <w:rPr>
                <w:b/>
                <w:bCs/>
                <w:color w:val="000000"/>
              </w:rPr>
            </w:pPr>
          </w:p>
        </w:tc>
        <w:tc>
          <w:tcPr>
            <w:tcW w:w="1460" w:type="dxa"/>
            <w:shd w:val="clear" w:color="auto" w:fill="auto"/>
            <w:vAlign w:val="center"/>
          </w:tcPr>
          <w:p w:rsidR="00F32A02" w:rsidRPr="00F32A02" w:rsidRDefault="00F32A02" w:rsidP="00F32A02">
            <w:pPr>
              <w:jc w:val="center"/>
              <w:rPr>
                <w:color w:val="000000"/>
              </w:rPr>
            </w:pPr>
          </w:p>
        </w:tc>
        <w:tc>
          <w:tcPr>
            <w:tcW w:w="2552" w:type="dxa"/>
            <w:shd w:val="clear" w:color="auto" w:fill="auto"/>
            <w:vAlign w:val="center"/>
          </w:tcPr>
          <w:p w:rsidR="00F32A02" w:rsidRPr="00F32A02" w:rsidRDefault="00F32A02" w:rsidP="00F32A02">
            <w:pPr>
              <w:jc w:val="center"/>
              <w:rPr>
                <w:b/>
                <w:bCs/>
                <w:color w:val="000000"/>
              </w:rPr>
            </w:pPr>
          </w:p>
        </w:tc>
      </w:tr>
      <w:tr w:rsidR="00F32A02" w:rsidRPr="00F32A02" w:rsidTr="00F32A02">
        <w:trPr>
          <w:trHeight w:val="450"/>
        </w:trPr>
        <w:tc>
          <w:tcPr>
            <w:tcW w:w="3276" w:type="dxa"/>
            <w:shd w:val="clear" w:color="auto" w:fill="auto"/>
            <w:vAlign w:val="center"/>
            <w:hideMark/>
          </w:tcPr>
          <w:p w:rsidR="00F32A02" w:rsidRPr="00F32A02" w:rsidRDefault="00F32A02" w:rsidP="00F32A02">
            <w:pPr>
              <w:ind w:firstLineChars="100" w:firstLine="200"/>
            </w:pPr>
            <w:r w:rsidRPr="00F32A02">
              <w:t>Затраты по распределению товарной тепловой энергии</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327,82</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1801,98</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75"/>
        </w:trPr>
        <w:tc>
          <w:tcPr>
            <w:tcW w:w="3276" w:type="dxa"/>
            <w:shd w:val="clear" w:color="auto" w:fill="auto"/>
            <w:vAlign w:val="center"/>
            <w:hideMark/>
          </w:tcPr>
          <w:p w:rsidR="00F32A02" w:rsidRPr="00F32A02" w:rsidRDefault="00F32A02" w:rsidP="00F32A02">
            <w:pPr>
              <w:ind w:firstLineChars="100" w:firstLine="200"/>
            </w:pPr>
            <w:r w:rsidRPr="00F32A02">
              <w:t>Общехозяйственные расходы, относимые на распределение товарной теплоэнергии</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noWrap/>
            <w:vAlign w:val="center"/>
            <w:hideMark/>
          </w:tcPr>
          <w:p w:rsidR="00F32A02" w:rsidRPr="00F32A02" w:rsidRDefault="00F32A02" w:rsidP="00F32A02">
            <w:pPr>
              <w:jc w:val="center"/>
              <w:rPr>
                <w:color w:val="000000"/>
              </w:rPr>
            </w:pPr>
            <w:r w:rsidRPr="00F32A02">
              <w:rPr>
                <w:color w:val="000000"/>
              </w:rPr>
              <w:t>81,94</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0,00</w:t>
            </w:r>
          </w:p>
        </w:tc>
        <w:tc>
          <w:tcPr>
            <w:tcW w:w="2552" w:type="dxa"/>
            <w:shd w:val="clear" w:color="auto" w:fill="auto"/>
            <w:vAlign w:val="center"/>
          </w:tcPr>
          <w:p w:rsidR="00F32A02" w:rsidRPr="00F32A02" w:rsidRDefault="00F32A02" w:rsidP="00F32A02">
            <w:pPr>
              <w:jc w:val="center"/>
              <w:rPr>
                <w:color w:val="000000"/>
              </w:rPr>
            </w:pPr>
            <w:r w:rsidRPr="00F32A02">
              <w:rPr>
                <w:color w:val="000000"/>
              </w:rPr>
              <w:t>В соответствии с представленными документами (договорами) в расчете на год</w:t>
            </w:r>
          </w:p>
        </w:tc>
      </w:tr>
      <w:tr w:rsidR="00F32A02" w:rsidRPr="00F32A02" w:rsidTr="00F32A02">
        <w:trPr>
          <w:trHeight w:val="675"/>
        </w:trPr>
        <w:tc>
          <w:tcPr>
            <w:tcW w:w="3276" w:type="dxa"/>
            <w:shd w:val="clear" w:color="auto" w:fill="auto"/>
            <w:vAlign w:val="center"/>
            <w:hideMark/>
          </w:tcPr>
          <w:p w:rsidR="00F32A02" w:rsidRPr="00F32A02" w:rsidRDefault="00F32A02" w:rsidP="00F32A02">
            <w:pPr>
              <w:ind w:firstLineChars="100" w:firstLine="200"/>
            </w:pPr>
            <w:r w:rsidRPr="00F32A02">
              <w:t>ИТОГО затрат по распределению товарной теплоэнергии</w:t>
            </w:r>
          </w:p>
        </w:tc>
        <w:tc>
          <w:tcPr>
            <w:tcW w:w="1159" w:type="dxa"/>
            <w:shd w:val="clear" w:color="auto" w:fill="auto"/>
            <w:vAlign w:val="center"/>
            <w:hideMark/>
          </w:tcPr>
          <w:p w:rsidR="00F32A02" w:rsidRPr="00F32A02" w:rsidRDefault="00F32A02" w:rsidP="00F32A02">
            <w:pPr>
              <w:jc w:val="center"/>
            </w:pPr>
            <w:r w:rsidRPr="00F32A02">
              <w:t>Тыс. руб.</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409,76</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1801,98</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Удельная себестоимость распределения товарной теплоэнергии</w:t>
            </w:r>
          </w:p>
        </w:tc>
        <w:tc>
          <w:tcPr>
            <w:tcW w:w="1159" w:type="dxa"/>
            <w:shd w:val="clear" w:color="auto" w:fill="auto"/>
            <w:vAlign w:val="center"/>
            <w:hideMark/>
          </w:tcPr>
          <w:p w:rsidR="00F32A02" w:rsidRPr="00F32A02" w:rsidRDefault="00F32A02" w:rsidP="00F32A02">
            <w:pPr>
              <w:jc w:val="center"/>
            </w:pPr>
            <w:r w:rsidRPr="00F32A02">
              <w:t>руб/Гкал</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111,11</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180,89</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rPr>
                <w:b/>
                <w:bCs/>
              </w:rPr>
            </w:pPr>
            <w:r w:rsidRPr="00F32A02">
              <w:rPr>
                <w:b/>
                <w:bCs/>
              </w:rPr>
              <w:t>ИТОГО затраты на товарную теплоэнергию (п.3.3+п.5.3)</w:t>
            </w:r>
          </w:p>
        </w:tc>
        <w:tc>
          <w:tcPr>
            <w:tcW w:w="1159" w:type="dxa"/>
            <w:shd w:val="clear" w:color="auto" w:fill="auto"/>
            <w:vAlign w:val="center"/>
            <w:hideMark/>
          </w:tcPr>
          <w:p w:rsidR="00F32A02" w:rsidRPr="00F32A02" w:rsidRDefault="00F32A02" w:rsidP="00F32A02">
            <w:pPr>
              <w:jc w:val="center"/>
              <w:rPr>
                <w:b/>
                <w:bCs/>
              </w:rPr>
            </w:pPr>
            <w:r w:rsidRPr="00F32A02">
              <w:rPr>
                <w:b/>
                <w:bCs/>
              </w:rPr>
              <w:t>Тыс. руб.</w:t>
            </w:r>
          </w:p>
        </w:tc>
        <w:tc>
          <w:tcPr>
            <w:tcW w:w="1633" w:type="dxa"/>
            <w:shd w:val="clear" w:color="auto" w:fill="auto"/>
            <w:vAlign w:val="center"/>
            <w:hideMark/>
          </w:tcPr>
          <w:p w:rsidR="00F32A02" w:rsidRPr="00F32A02" w:rsidRDefault="00F32A02" w:rsidP="00F32A02">
            <w:pPr>
              <w:jc w:val="center"/>
              <w:rPr>
                <w:b/>
                <w:bCs/>
                <w:color w:val="000000"/>
              </w:rPr>
            </w:pPr>
            <w:r w:rsidRPr="00F32A02">
              <w:rPr>
                <w:b/>
                <w:bCs/>
                <w:color w:val="000000"/>
              </w:rPr>
              <w:t>7 576,84</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18691,77</w:t>
            </w:r>
          </w:p>
        </w:tc>
        <w:tc>
          <w:tcPr>
            <w:tcW w:w="2552" w:type="dxa"/>
            <w:shd w:val="clear" w:color="auto" w:fill="auto"/>
            <w:vAlign w:val="center"/>
          </w:tcPr>
          <w:p w:rsidR="00F32A02" w:rsidRPr="00F32A02" w:rsidRDefault="00F32A02" w:rsidP="00F32A02">
            <w:pPr>
              <w:jc w:val="center"/>
              <w:rPr>
                <w:b/>
                <w:bCs/>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ind w:firstLineChars="100" w:firstLine="200"/>
            </w:pPr>
            <w:r w:rsidRPr="00F32A02">
              <w:t>Удельная себестоимость товарной теплоэнергии</w:t>
            </w:r>
          </w:p>
        </w:tc>
        <w:tc>
          <w:tcPr>
            <w:tcW w:w="1159" w:type="dxa"/>
            <w:shd w:val="clear" w:color="auto" w:fill="auto"/>
            <w:vAlign w:val="center"/>
            <w:hideMark/>
          </w:tcPr>
          <w:p w:rsidR="00F32A02" w:rsidRPr="00F32A02" w:rsidRDefault="00F32A02" w:rsidP="00F32A02">
            <w:pPr>
              <w:jc w:val="center"/>
            </w:pPr>
            <w:r w:rsidRPr="00F32A02">
              <w:t>руб/Гкал</w:t>
            </w:r>
          </w:p>
        </w:tc>
        <w:tc>
          <w:tcPr>
            <w:tcW w:w="1633" w:type="dxa"/>
            <w:shd w:val="clear" w:color="auto" w:fill="auto"/>
            <w:vAlign w:val="center"/>
            <w:hideMark/>
          </w:tcPr>
          <w:p w:rsidR="00F32A02" w:rsidRPr="00F32A02" w:rsidRDefault="00F32A02" w:rsidP="00F32A02">
            <w:pPr>
              <w:jc w:val="center"/>
              <w:rPr>
                <w:color w:val="000000"/>
              </w:rPr>
            </w:pPr>
            <w:r w:rsidRPr="00F32A02">
              <w:rPr>
                <w:color w:val="000000"/>
              </w:rPr>
              <w:t>2 054,57</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1876,31</w:t>
            </w:r>
          </w:p>
        </w:tc>
        <w:tc>
          <w:tcPr>
            <w:tcW w:w="2552" w:type="dxa"/>
            <w:shd w:val="clear" w:color="auto" w:fill="auto"/>
            <w:vAlign w:val="center"/>
          </w:tcPr>
          <w:p w:rsidR="00F32A02" w:rsidRPr="00F32A02" w:rsidRDefault="00F32A02" w:rsidP="00F32A02">
            <w:pPr>
              <w:jc w:val="center"/>
              <w:rPr>
                <w:color w:val="000000"/>
              </w:rPr>
            </w:pPr>
          </w:p>
        </w:tc>
      </w:tr>
      <w:tr w:rsidR="00F32A02" w:rsidRPr="00F32A02" w:rsidTr="00F32A02">
        <w:trPr>
          <w:trHeight w:val="60"/>
        </w:trPr>
        <w:tc>
          <w:tcPr>
            <w:tcW w:w="3276" w:type="dxa"/>
            <w:shd w:val="clear" w:color="auto" w:fill="auto"/>
            <w:vAlign w:val="center"/>
            <w:hideMark/>
          </w:tcPr>
          <w:p w:rsidR="00F32A02" w:rsidRPr="00F32A02" w:rsidRDefault="00F32A02" w:rsidP="00F32A02">
            <w:pPr>
              <w:rPr>
                <w:b/>
                <w:bCs/>
              </w:rPr>
            </w:pPr>
            <w:r w:rsidRPr="00F32A02">
              <w:rPr>
                <w:b/>
                <w:bCs/>
              </w:rPr>
              <w:t>Производственная прибыль</w:t>
            </w:r>
          </w:p>
        </w:tc>
        <w:tc>
          <w:tcPr>
            <w:tcW w:w="1159" w:type="dxa"/>
            <w:shd w:val="clear" w:color="auto" w:fill="auto"/>
            <w:vAlign w:val="center"/>
            <w:hideMark/>
          </w:tcPr>
          <w:p w:rsidR="00F32A02" w:rsidRPr="00F32A02" w:rsidRDefault="00F32A02" w:rsidP="00F32A02">
            <w:pPr>
              <w:jc w:val="center"/>
              <w:rPr>
                <w:b/>
                <w:bCs/>
              </w:rPr>
            </w:pPr>
            <w:r w:rsidRPr="00F32A02">
              <w:rPr>
                <w:b/>
                <w:bCs/>
              </w:rPr>
              <w:t>Тыс. руб.</w:t>
            </w:r>
          </w:p>
        </w:tc>
        <w:tc>
          <w:tcPr>
            <w:tcW w:w="1633" w:type="dxa"/>
            <w:shd w:val="clear" w:color="auto" w:fill="auto"/>
            <w:vAlign w:val="center"/>
            <w:hideMark/>
          </w:tcPr>
          <w:p w:rsidR="00F32A02" w:rsidRPr="00F32A02" w:rsidRDefault="00F32A02" w:rsidP="00F32A02">
            <w:pPr>
              <w:jc w:val="center"/>
              <w:rPr>
                <w:b/>
                <w:bCs/>
                <w:color w:val="000000"/>
              </w:rPr>
            </w:pPr>
            <w:r w:rsidRPr="00F32A02">
              <w:rPr>
                <w:b/>
                <w:bCs/>
                <w:color w:val="000000"/>
              </w:rPr>
              <w:t>147,60</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0,00</w:t>
            </w:r>
          </w:p>
        </w:tc>
        <w:tc>
          <w:tcPr>
            <w:tcW w:w="2552" w:type="dxa"/>
            <w:shd w:val="clear" w:color="auto" w:fill="auto"/>
            <w:vAlign w:val="center"/>
          </w:tcPr>
          <w:p w:rsidR="00F32A02" w:rsidRPr="00F32A02" w:rsidRDefault="00F32A02" w:rsidP="00F32A02">
            <w:pPr>
              <w:jc w:val="center"/>
              <w:rPr>
                <w:b/>
                <w:bCs/>
                <w:color w:val="000000"/>
              </w:rPr>
            </w:pPr>
          </w:p>
        </w:tc>
      </w:tr>
      <w:tr w:rsidR="00F32A02" w:rsidRPr="00F32A02" w:rsidTr="00F32A02">
        <w:trPr>
          <w:trHeight w:val="60"/>
        </w:trPr>
        <w:tc>
          <w:tcPr>
            <w:tcW w:w="3276" w:type="dxa"/>
            <w:shd w:val="clear" w:color="auto" w:fill="auto"/>
            <w:vAlign w:val="center"/>
          </w:tcPr>
          <w:p w:rsidR="00F32A02" w:rsidRPr="00F32A02" w:rsidRDefault="00F32A02" w:rsidP="00F32A02">
            <w:pPr>
              <w:ind w:firstLineChars="100" w:firstLine="200"/>
            </w:pPr>
            <w:r w:rsidRPr="00F32A02">
              <w:t>Всего доходов</w:t>
            </w:r>
          </w:p>
        </w:tc>
        <w:tc>
          <w:tcPr>
            <w:tcW w:w="1159" w:type="dxa"/>
            <w:shd w:val="clear" w:color="auto" w:fill="auto"/>
            <w:vAlign w:val="center"/>
          </w:tcPr>
          <w:p w:rsidR="00F32A02" w:rsidRPr="00F32A02" w:rsidRDefault="00F32A02" w:rsidP="00F32A02">
            <w:pPr>
              <w:jc w:val="center"/>
            </w:pPr>
            <w:r w:rsidRPr="00F32A02">
              <w:t>Тыс. руб.</w:t>
            </w:r>
          </w:p>
        </w:tc>
        <w:tc>
          <w:tcPr>
            <w:tcW w:w="1633" w:type="dxa"/>
            <w:shd w:val="clear" w:color="auto" w:fill="auto"/>
            <w:vAlign w:val="center"/>
          </w:tcPr>
          <w:p w:rsidR="00F32A02" w:rsidRPr="00F32A02" w:rsidRDefault="00F32A02" w:rsidP="00F32A02">
            <w:pPr>
              <w:jc w:val="center"/>
              <w:rPr>
                <w:color w:val="000000"/>
              </w:rPr>
            </w:pPr>
            <w:r w:rsidRPr="00F32A02">
              <w:rPr>
                <w:color w:val="000000"/>
              </w:rPr>
              <w:t>7 724,44</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18691,77</w:t>
            </w:r>
          </w:p>
        </w:tc>
        <w:tc>
          <w:tcPr>
            <w:tcW w:w="2552" w:type="dxa"/>
            <w:shd w:val="clear" w:color="auto" w:fill="auto"/>
            <w:vAlign w:val="center"/>
          </w:tcPr>
          <w:p w:rsidR="00F32A02" w:rsidRPr="00F32A02" w:rsidRDefault="00F32A02" w:rsidP="00F32A02">
            <w:pPr>
              <w:jc w:val="center"/>
              <w:rPr>
                <w:b/>
                <w:bCs/>
                <w:color w:val="000000"/>
              </w:rPr>
            </w:pPr>
          </w:p>
        </w:tc>
      </w:tr>
      <w:tr w:rsidR="00F32A02" w:rsidRPr="00F32A02" w:rsidTr="00F32A02">
        <w:trPr>
          <w:trHeight w:val="60"/>
        </w:trPr>
        <w:tc>
          <w:tcPr>
            <w:tcW w:w="3276" w:type="dxa"/>
            <w:shd w:val="clear" w:color="auto" w:fill="auto"/>
            <w:vAlign w:val="center"/>
          </w:tcPr>
          <w:p w:rsidR="00F32A02" w:rsidRPr="00F32A02" w:rsidRDefault="00F32A02" w:rsidP="00F32A02">
            <w:pPr>
              <w:ind w:firstLineChars="200" w:firstLine="400"/>
            </w:pPr>
            <w:r w:rsidRPr="00F32A02">
              <w:t>НВВ теплоносителя</w:t>
            </w:r>
          </w:p>
        </w:tc>
        <w:tc>
          <w:tcPr>
            <w:tcW w:w="1159" w:type="dxa"/>
            <w:shd w:val="clear" w:color="auto" w:fill="auto"/>
            <w:vAlign w:val="center"/>
          </w:tcPr>
          <w:p w:rsidR="00F32A02" w:rsidRPr="00F32A02" w:rsidRDefault="00F32A02" w:rsidP="00F32A02">
            <w:pPr>
              <w:jc w:val="center"/>
            </w:pPr>
            <w:r w:rsidRPr="00F32A02">
              <w:t>Тыс. руб.</w:t>
            </w:r>
          </w:p>
        </w:tc>
        <w:tc>
          <w:tcPr>
            <w:tcW w:w="1633" w:type="dxa"/>
            <w:shd w:val="clear" w:color="auto" w:fill="auto"/>
            <w:vAlign w:val="center"/>
          </w:tcPr>
          <w:p w:rsidR="00F32A02" w:rsidRPr="00F32A02" w:rsidRDefault="00F32A02" w:rsidP="00F32A02">
            <w:pPr>
              <w:jc w:val="center"/>
              <w:rPr>
                <w:color w:val="000000"/>
              </w:rPr>
            </w:pPr>
            <w:r w:rsidRPr="00F32A02">
              <w:rPr>
                <w:color w:val="000000"/>
              </w:rPr>
              <w:t>236,59</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1 591,99</w:t>
            </w:r>
          </w:p>
        </w:tc>
        <w:tc>
          <w:tcPr>
            <w:tcW w:w="2552" w:type="dxa"/>
            <w:shd w:val="clear" w:color="auto" w:fill="auto"/>
            <w:vAlign w:val="center"/>
          </w:tcPr>
          <w:p w:rsidR="00F32A02" w:rsidRPr="00F32A02" w:rsidRDefault="00F32A02" w:rsidP="00F32A02">
            <w:pPr>
              <w:jc w:val="center"/>
              <w:rPr>
                <w:b/>
                <w:bCs/>
                <w:color w:val="000000"/>
              </w:rPr>
            </w:pPr>
          </w:p>
        </w:tc>
      </w:tr>
      <w:tr w:rsidR="00F32A02" w:rsidRPr="00F32A02" w:rsidTr="00F32A02">
        <w:trPr>
          <w:trHeight w:val="60"/>
        </w:trPr>
        <w:tc>
          <w:tcPr>
            <w:tcW w:w="3276" w:type="dxa"/>
            <w:shd w:val="clear" w:color="auto" w:fill="auto"/>
            <w:vAlign w:val="center"/>
          </w:tcPr>
          <w:p w:rsidR="00F32A02" w:rsidRPr="00F32A02" w:rsidRDefault="00F32A02" w:rsidP="00F32A02">
            <w:pPr>
              <w:rPr>
                <w:b/>
                <w:bCs/>
              </w:rPr>
            </w:pPr>
            <w:r w:rsidRPr="00F32A02">
              <w:rPr>
                <w:b/>
                <w:bCs/>
              </w:rPr>
              <w:t>Всего доходов, без учета затрат на теплоноситель</w:t>
            </w:r>
          </w:p>
        </w:tc>
        <w:tc>
          <w:tcPr>
            <w:tcW w:w="1159" w:type="dxa"/>
            <w:shd w:val="clear" w:color="auto" w:fill="auto"/>
            <w:vAlign w:val="center"/>
          </w:tcPr>
          <w:p w:rsidR="00F32A02" w:rsidRPr="00F32A02" w:rsidRDefault="00F32A02" w:rsidP="00F32A02">
            <w:pPr>
              <w:jc w:val="center"/>
              <w:rPr>
                <w:b/>
                <w:bCs/>
              </w:rPr>
            </w:pPr>
            <w:r w:rsidRPr="00F32A02">
              <w:rPr>
                <w:b/>
                <w:bCs/>
              </w:rPr>
              <w:t>Тыс. руб.</w:t>
            </w:r>
          </w:p>
        </w:tc>
        <w:tc>
          <w:tcPr>
            <w:tcW w:w="1633" w:type="dxa"/>
            <w:shd w:val="clear" w:color="auto" w:fill="auto"/>
            <w:vAlign w:val="center"/>
          </w:tcPr>
          <w:p w:rsidR="00F32A02" w:rsidRPr="00F32A02" w:rsidRDefault="00F32A02" w:rsidP="00F32A02">
            <w:pPr>
              <w:jc w:val="center"/>
              <w:rPr>
                <w:b/>
                <w:bCs/>
                <w:color w:val="000000"/>
              </w:rPr>
            </w:pPr>
            <w:r w:rsidRPr="00F32A02">
              <w:rPr>
                <w:b/>
                <w:bCs/>
                <w:color w:val="000000"/>
              </w:rPr>
              <w:t>7 487,86</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17099,78</w:t>
            </w:r>
          </w:p>
        </w:tc>
        <w:tc>
          <w:tcPr>
            <w:tcW w:w="2552" w:type="dxa"/>
            <w:shd w:val="clear" w:color="auto" w:fill="auto"/>
            <w:vAlign w:val="center"/>
          </w:tcPr>
          <w:p w:rsidR="00F32A02" w:rsidRPr="00F32A02" w:rsidRDefault="00F32A02" w:rsidP="00F32A02">
            <w:pPr>
              <w:jc w:val="center"/>
              <w:rPr>
                <w:b/>
                <w:bCs/>
                <w:color w:val="000000"/>
              </w:rPr>
            </w:pPr>
          </w:p>
        </w:tc>
      </w:tr>
      <w:tr w:rsidR="00F32A02" w:rsidRPr="00F32A02" w:rsidTr="00F32A02">
        <w:trPr>
          <w:trHeight w:val="60"/>
        </w:trPr>
        <w:tc>
          <w:tcPr>
            <w:tcW w:w="3276" w:type="dxa"/>
            <w:shd w:val="clear" w:color="auto" w:fill="auto"/>
            <w:vAlign w:val="center"/>
          </w:tcPr>
          <w:p w:rsidR="00F32A02" w:rsidRPr="00F32A02" w:rsidRDefault="00F32A02" w:rsidP="00F32A02">
            <w:pPr>
              <w:rPr>
                <w:b/>
                <w:bCs/>
              </w:rPr>
            </w:pPr>
            <w:r w:rsidRPr="00F32A02">
              <w:rPr>
                <w:b/>
                <w:bCs/>
              </w:rPr>
              <w:t>Тариф на отопление:</w:t>
            </w:r>
          </w:p>
        </w:tc>
        <w:tc>
          <w:tcPr>
            <w:tcW w:w="1159" w:type="dxa"/>
            <w:shd w:val="clear" w:color="auto" w:fill="auto"/>
            <w:vAlign w:val="center"/>
          </w:tcPr>
          <w:p w:rsidR="00F32A02" w:rsidRPr="00F32A02" w:rsidRDefault="00F32A02" w:rsidP="00F32A02">
            <w:pPr>
              <w:jc w:val="center"/>
              <w:rPr>
                <w:b/>
                <w:bCs/>
              </w:rPr>
            </w:pPr>
            <w:r w:rsidRPr="00F32A02">
              <w:rPr>
                <w:b/>
                <w:bCs/>
              </w:rPr>
              <w:t>руб/Гкал</w:t>
            </w:r>
          </w:p>
        </w:tc>
        <w:tc>
          <w:tcPr>
            <w:tcW w:w="1633" w:type="dxa"/>
            <w:shd w:val="clear" w:color="auto" w:fill="auto"/>
            <w:vAlign w:val="center"/>
          </w:tcPr>
          <w:p w:rsidR="00F32A02" w:rsidRPr="00F32A02" w:rsidRDefault="00F32A02" w:rsidP="00F32A02">
            <w:pPr>
              <w:jc w:val="center"/>
              <w:rPr>
                <w:b/>
                <w:bCs/>
                <w:color w:val="000000"/>
              </w:rPr>
            </w:pPr>
            <w:r w:rsidRPr="00F32A02">
              <w:rPr>
                <w:b/>
                <w:bCs/>
                <w:color w:val="000000"/>
              </w:rPr>
              <w:t>2 030,44</w:t>
            </w:r>
          </w:p>
        </w:tc>
        <w:tc>
          <w:tcPr>
            <w:tcW w:w="1460" w:type="dxa"/>
            <w:shd w:val="clear" w:color="auto" w:fill="auto"/>
            <w:vAlign w:val="center"/>
          </w:tcPr>
          <w:p w:rsidR="00F32A02" w:rsidRPr="00F32A02" w:rsidRDefault="00F32A02" w:rsidP="00F32A02">
            <w:pPr>
              <w:jc w:val="center"/>
              <w:rPr>
                <w:color w:val="000000"/>
              </w:rPr>
            </w:pPr>
            <w:r w:rsidRPr="00F32A02">
              <w:rPr>
                <w:color w:val="000000"/>
              </w:rPr>
              <w:t>1716,50</w:t>
            </w:r>
          </w:p>
        </w:tc>
        <w:tc>
          <w:tcPr>
            <w:tcW w:w="2552" w:type="dxa"/>
            <w:shd w:val="clear" w:color="auto" w:fill="auto"/>
            <w:vAlign w:val="center"/>
          </w:tcPr>
          <w:p w:rsidR="00F32A02" w:rsidRPr="00F32A02" w:rsidRDefault="00F32A02" w:rsidP="00F32A02">
            <w:pPr>
              <w:jc w:val="center"/>
              <w:rPr>
                <w:b/>
                <w:bCs/>
                <w:color w:val="000000"/>
              </w:rPr>
            </w:pPr>
          </w:p>
        </w:tc>
      </w:tr>
    </w:tbl>
    <w:p w:rsidR="00F32A02" w:rsidRPr="00F32A02" w:rsidRDefault="00F32A02" w:rsidP="00F32A02">
      <w:pPr>
        <w:contextualSpacing/>
        <w:jc w:val="both"/>
        <w:rPr>
          <w:rFonts w:eastAsia="Calibri"/>
          <w:sz w:val="24"/>
          <w:szCs w:val="24"/>
          <w:lang w:eastAsia="en-US"/>
        </w:rPr>
      </w:pPr>
      <w:r w:rsidRPr="00F32A02">
        <w:rPr>
          <w:rFonts w:eastAsia="Calibri"/>
          <w:sz w:val="24"/>
          <w:szCs w:val="24"/>
          <w:lang w:eastAsia="en-US"/>
        </w:rPr>
        <w:t>3. Предлагаемое тарифное решение.</w:t>
      </w:r>
    </w:p>
    <w:p w:rsidR="00F32A02" w:rsidRPr="00F32A02" w:rsidRDefault="00F32A02" w:rsidP="00F32A02">
      <w:pPr>
        <w:widowControl w:val="0"/>
        <w:autoSpaceDE w:val="0"/>
        <w:autoSpaceDN w:val="0"/>
        <w:adjustRightInd w:val="0"/>
        <w:contextualSpacing/>
        <w:jc w:val="center"/>
        <w:rPr>
          <w:rFonts w:eastAsia="Calibri"/>
          <w:b/>
          <w:lang w:eastAsia="en-US"/>
        </w:rPr>
      </w:pPr>
    </w:p>
    <w:p w:rsidR="00F32A02" w:rsidRPr="00F32A02" w:rsidRDefault="00F32A02" w:rsidP="00F32A02">
      <w:pPr>
        <w:widowControl w:val="0"/>
        <w:autoSpaceDE w:val="0"/>
        <w:autoSpaceDN w:val="0"/>
        <w:adjustRightInd w:val="0"/>
        <w:contextualSpacing/>
        <w:jc w:val="center"/>
        <w:rPr>
          <w:rFonts w:eastAsia="Calibri"/>
          <w:sz w:val="24"/>
          <w:szCs w:val="24"/>
          <w:lang w:eastAsia="en-US"/>
        </w:rPr>
      </w:pPr>
      <w:r w:rsidRPr="00F32A02">
        <w:rPr>
          <w:rFonts w:eastAsia="Calibri"/>
          <w:sz w:val="24"/>
          <w:szCs w:val="24"/>
          <w:lang w:eastAsia="en-US"/>
        </w:rPr>
        <w:t xml:space="preserve">Тарифы на тепловую энергию, поставляемую обществом с ограниченной ответственностью Управляющая компания «Новоантропшино» потребителям (кроме населения) на территории Ленинградской области в 2017 году </w:t>
      </w:r>
    </w:p>
    <w:tbl>
      <w:tblPr>
        <w:tblW w:w="4881" w:type="pct"/>
        <w:tblLayout w:type="fixed"/>
        <w:tblLook w:val="00A0" w:firstRow="1" w:lastRow="0" w:firstColumn="1" w:lastColumn="0" w:noHBand="0" w:noVBand="0"/>
      </w:tblPr>
      <w:tblGrid>
        <w:gridCol w:w="510"/>
        <w:gridCol w:w="1957"/>
        <w:gridCol w:w="2590"/>
        <w:gridCol w:w="1031"/>
        <w:gridCol w:w="763"/>
        <w:gridCol w:w="763"/>
        <w:gridCol w:w="763"/>
        <w:gridCol w:w="811"/>
        <w:gridCol w:w="1124"/>
      </w:tblGrid>
      <w:tr w:rsidR="00F32A02" w:rsidRPr="00F32A02" w:rsidTr="00F32A02">
        <w:trPr>
          <w:trHeight w:val="540"/>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F32A02" w:rsidRPr="00F32A02" w:rsidRDefault="00F32A02" w:rsidP="00F32A02">
            <w:pPr>
              <w:jc w:val="center"/>
              <w:rPr>
                <w:rFonts w:eastAsia="Calibri"/>
              </w:rPr>
            </w:pPr>
            <w:r w:rsidRPr="00F32A02">
              <w:rPr>
                <w:rFonts w:eastAsia="Calibri"/>
              </w:rPr>
              <w:t>№ п/п</w:t>
            </w:r>
          </w:p>
        </w:tc>
        <w:tc>
          <w:tcPr>
            <w:tcW w:w="949" w:type="pct"/>
            <w:vMerge w:val="restart"/>
            <w:tcBorders>
              <w:top w:val="single" w:sz="4" w:space="0" w:color="auto"/>
              <w:left w:val="single" w:sz="4" w:space="0" w:color="auto"/>
              <w:bottom w:val="single" w:sz="4" w:space="0" w:color="auto"/>
              <w:right w:val="single" w:sz="4" w:space="0" w:color="auto"/>
            </w:tcBorders>
            <w:noWrap/>
            <w:vAlign w:val="center"/>
          </w:tcPr>
          <w:p w:rsidR="00F32A02" w:rsidRPr="00F32A02" w:rsidRDefault="00F32A02" w:rsidP="00F32A02">
            <w:pPr>
              <w:jc w:val="center"/>
              <w:rPr>
                <w:rFonts w:eastAsia="Calibri"/>
              </w:rPr>
            </w:pPr>
            <w:r w:rsidRPr="00F32A02">
              <w:rPr>
                <w:rFonts w:eastAsia="Calibri"/>
              </w:rPr>
              <w:t>Вид тарифа</w:t>
            </w:r>
          </w:p>
        </w:tc>
        <w:tc>
          <w:tcPr>
            <w:tcW w:w="1256" w:type="pct"/>
            <w:vMerge w:val="restart"/>
            <w:tcBorders>
              <w:top w:val="single" w:sz="4" w:space="0" w:color="auto"/>
              <w:left w:val="single" w:sz="4" w:space="0" w:color="auto"/>
              <w:bottom w:val="single" w:sz="4" w:space="0" w:color="auto"/>
              <w:right w:val="single" w:sz="4" w:space="0" w:color="auto"/>
            </w:tcBorders>
            <w:noWrap/>
            <w:vAlign w:val="center"/>
          </w:tcPr>
          <w:p w:rsidR="00F32A02" w:rsidRPr="00F32A02" w:rsidRDefault="00F32A02" w:rsidP="00F32A02">
            <w:pPr>
              <w:jc w:val="center"/>
              <w:rPr>
                <w:rFonts w:eastAsia="Calibri"/>
              </w:rPr>
            </w:pPr>
            <w:r w:rsidRPr="00F32A02">
              <w:rPr>
                <w:rFonts w:eastAsia="Calibri"/>
              </w:rPr>
              <w:t>Год с календарной разбивкой</w:t>
            </w:r>
          </w:p>
        </w:tc>
        <w:tc>
          <w:tcPr>
            <w:tcW w:w="500" w:type="pct"/>
            <w:vMerge w:val="restart"/>
            <w:tcBorders>
              <w:top w:val="single" w:sz="4" w:space="0" w:color="auto"/>
              <w:left w:val="single" w:sz="4" w:space="0" w:color="auto"/>
              <w:bottom w:val="single" w:sz="4" w:space="0" w:color="auto"/>
              <w:right w:val="single" w:sz="4" w:space="0" w:color="auto"/>
            </w:tcBorders>
            <w:noWrap/>
            <w:vAlign w:val="center"/>
          </w:tcPr>
          <w:p w:rsidR="00F32A02" w:rsidRPr="00F32A02" w:rsidRDefault="00F32A02" w:rsidP="00F32A02">
            <w:pPr>
              <w:jc w:val="center"/>
            </w:pPr>
            <w:r w:rsidRPr="00F32A02">
              <w:t>Вода</w:t>
            </w:r>
          </w:p>
        </w:tc>
        <w:tc>
          <w:tcPr>
            <w:tcW w:w="1503" w:type="pct"/>
            <w:gridSpan w:val="4"/>
            <w:tcBorders>
              <w:top w:val="single" w:sz="4" w:space="0" w:color="auto"/>
              <w:left w:val="nil"/>
              <w:bottom w:val="single" w:sz="4" w:space="0" w:color="auto"/>
              <w:right w:val="single" w:sz="4" w:space="0" w:color="auto"/>
            </w:tcBorders>
            <w:noWrap/>
            <w:vAlign w:val="center"/>
          </w:tcPr>
          <w:p w:rsidR="00F32A02" w:rsidRPr="00F32A02" w:rsidRDefault="00F32A02" w:rsidP="00F32A02">
            <w:pPr>
              <w:jc w:val="center"/>
              <w:rPr>
                <w:rFonts w:eastAsia="Calibri"/>
              </w:rPr>
            </w:pPr>
            <w:r w:rsidRPr="00F32A02">
              <w:rPr>
                <w:rFonts w:eastAsia="Calibri"/>
              </w:rPr>
              <w:t>Отборный пар давлением</w:t>
            </w:r>
          </w:p>
        </w:tc>
        <w:tc>
          <w:tcPr>
            <w:tcW w:w="545" w:type="pct"/>
            <w:vMerge w:val="restart"/>
            <w:tcBorders>
              <w:top w:val="single" w:sz="4" w:space="0" w:color="auto"/>
              <w:left w:val="single" w:sz="4" w:space="0" w:color="auto"/>
              <w:bottom w:val="single" w:sz="4" w:space="0" w:color="auto"/>
              <w:right w:val="single" w:sz="4" w:space="0" w:color="auto"/>
            </w:tcBorders>
            <w:vAlign w:val="center"/>
          </w:tcPr>
          <w:p w:rsidR="00F32A02" w:rsidRPr="00F32A02" w:rsidRDefault="00F32A02" w:rsidP="00F32A02">
            <w:pPr>
              <w:ind w:left="-126" w:right="-142"/>
              <w:jc w:val="center"/>
              <w:rPr>
                <w:rFonts w:eastAsia="Calibri"/>
              </w:rPr>
            </w:pPr>
            <w:r w:rsidRPr="00F32A02">
              <w:rPr>
                <w:rFonts w:eastAsia="Calibri"/>
              </w:rPr>
              <w:t>Острый и редуцированный пар</w:t>
            </w:r>
          </w:p>
        </w:tc>
      </w:tr>
      <w:tr w:rsidR="00F32A02" w:rsidRPr="00F32A02" w:rsidTr="00F32A02">
        <w:trPr>
          <w:trHeight w:val="540"/>
        </w:trPr>
        <w:tc>
          <w:tcPr>
            <w:tcW w:w="247" w:type="pct"/>
            <w:vMerge/>
            <w:tcBorders>
              <w:top w:val="single" w:sz="4" w:space="0" w:color="auto"/>
              <w:left w:val="single" w:sz="4" w:space="0" w:color="auto"/>
              <w:bottom w:val="single" w:sz="4" w:space="0" w:color="auto"/>
              <w:right w:val="single" w:sz="4" w:space="0" w:color="auto"/>
            </w:tcBorders>
            <w:vAlign w:val="center"/>
          </w:tcPr>
          <w:p w:rsidR="00F32A02" w:rsidRPr="00F32A02" w:rsidRDefault="00F32A02" w:rsidP="00F32A02">
            <w:pPr>
              <w:rPr>
                <w:rFonts w:eastAsia="Calibri"/>
              </w:rPr>
            </w:pPr>
          </w:p>
        </w:tc>
        <w:tc>
          <w:tcPr>
            <w:tcW w:w="949" w:type="pct"/>
            <w:vMerge/>
            <w:tcBorders>
              <w:top w:val="single" w:sz="4" w:space="0" w:color="auto"/>
              <w:left w:val="single" w:sz="4" w:space="0" w:color="auto"/>
              <w:bottom w:val="single" w:sz="4" w:space="0" w:color="auto"/>
              <w:right w:val="single" w:sz="4" w:space="0" w:color="auto"/>
            </w:tcBorders>
            <w:vAlign w:val="center"/>
          </w:tcPr>
          <w:p w:rsidR="00F32A02" w:rsidRPr="00F32A02" w:rsidRDefault="00F32A02" w:rsidP="00F32A02">
            <w:pPr>
              <w:rPr>
                <w:rFonts w:eastAsia="Calibri"/>
              </w:rPr>
            </w:pPr>
          </w:p>
        </w:tc>
        <w:tc>
          <w:tcPr>
            <w:tcW w:w="1256" w:type="pct"/>
            <w:vMerge/>
            <w:tcBorders>
              <w:top w:val="single" w:sz="4" w:space="0" w:color="auto"/>
              <w:left w:val="single" w:sz="4" w:space="0" w:color="auto"/>
              <w:bottom w:val="single" w:sz="4" w:space="0" w:color="auto"/>
              <w:right w:val="single" w:sz="4" w:space="0" w:color="auto"/>
            </w:tcBorders>
            <w:vAlign w:val="center"/>
          </w:tcPr>
          <w:p w:rsidR="00F32A02" w:rsidRPr="00F32A02" w:rsidRDefault="00F32A02" w:rsidP="00F32A02">
            <w:pPr>
              <w:rPr>
                <w:rFonts w:eastAsia="Calibri"/>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F32A02" w:rsidRPr="00F32A02" w:rsidRDefault="00F32A02" w:rsidP="00F32A02"/>
        </w:tc>
        <w:tc>
          <w:tcPr>
            <w:tcW w:w="370" w:type="pct"/>
            <w:tcBorders>
              <w:top w:val="nil"/>
              <w:left w:val="nil"/>
              <w:bottom w:val="single" w:sz="4" w:space="0" w:color="auto"/>
              <w:right w:val="single" w:sz="4" w:space="0" w:color="auto"/>
            </w:tcBorders>
            <w:vAlign w:val="center"/>
          </w:tcPr>
          <w:p w:rsidR="00F32A02" w:rsidRPr="00F32A02" w:rsidRDefault="00F32A02" w:rsidP="00F32A02">
            <w:pPr>
              <w:jc w:val="center"/>
              <w:rPr>
                <w:rFonts w:eastAsia="Calibri"/>
              </w:rPr>
            </w:pPr>
            <w:r w:rsidRPr="00F32A02">
              <w:rPr>
                <w:rFonts w:eastAsia="Calibri"/>
              </w:rPr>
              <w:t>от 1,2 до 2,5 кг/см</w:t>
            </w:r>
            <w:r w:rsidRPr="00F32A02">
              <w:rPr>
                <w:rFonts w:eastAsia="Calibri"/>
                <w:vertAlign w:val="superscript"/>
              </w:rPr>
              <w:t>2</w:t>
            </w:r>
          </w:p>
        </w:tc>
        <w:tc>
          <w:tcPr>
            <w:tcW w:w="370" w:type="pct"/>
            <w:tcBorders>
              <w:top w:val="nil"/>
              <w:left w:val="nil"/>
              <w:bottom w:val="single" w:sz="4" w:space="0" w:color="auto"/>
              <w:right w:val="single" w:sz="4" w:space="0" w:color="auto"/>
            </w:tcBorders>
            <w:vAlign w:val="center"/>
          </w:tcPr>
          <w:p w:rsidR="00F32A02" w:rsidRPr="00F32A02" w:rsidRDefault="00F32A02" w:rsidP="00F32A02">
            <w:pPr>
              <w:jc w:val="center"/>
              <w:rPr>
                <w:rFonts w:eastAsia="Calibri"/>
              </w:rPr>
            </w:pPr>
            <w:r w:rsidRPr="00F32A02">
              <w:rPr>
                <w:rFonts w:eastAsia="Calibri"/>
              </w:rPr>
              <w:t>от 2,5 до 7,0 кг/см</w:t>
            </w:r>
            <w:r w:rsidRPr="00F32A02">
              <w:rPr>
                <w:rFonts w:eastAsia="Calibri"/>
                <w:vertAlign w:val="superscript"/>
              </w:rPr>
              <w:t>2</w:t>
            </w:r>
          </w:p>
        </w:tc>
        <w:tc>
          <w:tcPr>
            <w:tcW w:w="370" w:type="pct"/>
            <w:tcBorders>
              <w:top w:val="nil"/>
              <w:left w:val="nil"/>
              <w:bottom w:val="single" w:sz="4" w:space="0" w:color="auto"/>
              <w:right w:val="single" w:sz="4" w:space="0" w:color="auto"/>
            </w:tcBorders>
            <w:vAlign w:val="center"/>
          </w:tcPr>
          <w:p w:rsidR="00F32A02" w:rsidRPr="00F32A02" w:rsidRDefault="00F32A02" w:rsidP="00F32A02">
            <w:pPr>
              <w:jc w:val="center"/>
              <w:rPr>
                <w:rFonts w:eastAsia="Calibri"/>
              </w:rPr>
            </w:pPr>
            <w:r w:rsidRPr="00F32A02">
              <w:rPr>
                <w:rFonts w:eastAsia="Calibri"/>
              </w:rPr>
              <w:t>от 7,0 до 13,0 кг/см</w:t>
            </w:r>
            <w:r w:rsidRPr="00F32A02">
              <w:rPr>
                <w:rFonts w:eastAsia="Calibri"/>
                <w:vertAlign w:val="superscript"/>
              </w:rPr>
              <w:t>2</w:t>
            </w:r>
          </w:p>
        </w:tc>
        <w:tc>
          <w:tcPr>
            <w:tcW w:w="393" w:type="pct"/>
            <w:tcBorders>
              <w:top w:val="nil"/>
              <w:left w:val="nil"/>
              <w:bottom w:val="single" w:sz="4" w:space="0" w:color="auto"/>
              <w:right w:val="single" w:sz="4" w:space="0" w:color="auto"/>
            </w:tcBorders>
            <w:vAlign w:val="center"/>
          </w:tcPr>
          <w:p w:rsidR="00F32A02" w:rsidRPr="00F32A02" w:rsidRDefault="00F32A02" w:rsidP="00F32A02">
            <w:pPr>
              <w:jc w:val="center"/>
              <w:rPr>
                <w:rFonts w:eastAsia="Calibri"/>
              </w:rPr>
            </w:pPr>
            <w:r w:rsidRPr="00F32A02">
              <w:rPr>
                <w:rFonts w:eastAsia="Calibri"/>
              </w:rPr>
              <w:t>свыше 13,0 кг/см</w:t>
            </w:r>
            <w:r w:rsidRPr="00F32A02">
              <w:rPr>
                <w:rFonts w:eastAsia="Calibri"/>
                <w:vertAlign w:val="superscript"/>
              </w:rPr>
              <w:t>2</w:t>
            </w:r>
          </w:p>
        </w:tc>
        <w:tc>
          <w:tcPr>
            <w:tcW w:w="545" w:type="pct"/>
            <w:vMerge/>
            <w:tcBorders>
              <w:top w:val="single" w:sz="4" w:space="0" w:color="auto"/>
              <w:left w:val="single" w:sz="4" w:space="0" w:color="auto"/>
              <w:bottom w:val="single" w:sz="4" w:space="0" w:color="auto"/>
              <w:right w:val="single" w:sz="4" w:space="0" w:color="auto"/>
            </w:tcBorders>
            <w:vAlign w:val="center"/>
          </w:tcPr>
          <w:p w:rsidR="00F32A02" w:rsidRPr="00F32A02" w:rsidRDefault="00F32A02" w:rsidP="00F32A02">
            <w:pPr>
              <w:rPr>
                <w:rFonts w:eastAsia="Calibri"/>
              </w:rPr>
            </w:pPr>
          </w:p>
        </w:tc>
      </w:tr>
      <w:tr w:rsidR="00F32A02" w:rsidRPr="00F32A02" w:rsidTr="00F32A02">
        <w:trPr>
          <w:trHeight w:val="60"/>
        </w:trPr>
        <w:tc>
          <w:tcPr>
            <w:tcW w:w="247" w:type="pct"/>
            <w:tcBorders>
              <w:top w:val="single" w:sz="4" w:space="0" w:color="auto"/>
              <w:left w:val="single" w:sz="4" w:space="0" w:color="auto"/>
              <w:right w:val="single" w:sz="4" w:space="0" w:color="auto"/>
            </w:tcBorders>
            <w:noWrap/>
            <w:vAlign w:val="center"/>
          </w:tcPr>
          <w:p w:rsidR="00F32A02" w:rsidRPr="00F32A02" w:rsidRDefault="00F32A02" w:rsidP="00F32A02">
            <w:pPr>
              <w:jc w:val="center"/>
              <w:rPr>
                <w:rFonts w:eastAsia="Calibri"/>
              </w:rPr>
            </w:pPr>
            <w:r w:rsidRPr="00F32A02">
              <w:rPr>
                <w:rFonts w:eastAsia="Calibri"/>
              </w:rPr>
              <w:t>1</w:t>
            </w:r>
          </w:p>
        </w:tc>
        <w:tc>
          <w:tcPr>
            <w:tcW w:w="4753" w:type="pct"/>
            <w:gridSpan w:val="8"/>
            <w:tcBorders>
              <w:top w:val="single" w:sz="4" w:space="0" w:color="auto"/>
              <w:left w:val="nil"/>
              <w:bottom w:val="single" w:sz="4" w:space="0" w:color="auto"/>
              <w:right w:val="single" w:sz="4" w:space="0" w:color="auto"/>
            </w:tcBorders>
            <w:vAlign w:val="center"/>
          </w:tcPr>
          <w:p w:rsidR="00F32A02" w:rsidRPr="00F32A02" w:rsidRDefault="00F32A02" w:rsidP="00F32A02">
            <w:pPr>
              <w:jc w:val="both"/>
            </w:pPr>
            <w:r w:rsidRPr="00F32A02">
              <w:t>Для потребителей муниципального образования «Коммунарское городское поселение» Гатчинского муниципального района</w:t>
            </w:r>
            <w:r w:rsidRPr="00F32A02" w:rsidDel="00A50D19">
              <w:t xml:space="preserve"> </w:t>
            </w:r>
            <w:r w:rsidRPr="00F32A02">
              <w:t>Ленинградской области, в случае отсутствия дифференциации тарифов по схеме подключения</w:t>
            </w:r>
          </w:p>
        </w:tc>
      </w:tr>
      <w:tr w:rsidR="00F32A02" w:rsidRPr="00F32A02" w:rsidTr="00F32A02">
        <w:trPr>
          <w:trHeight w:val="60"/>
        </w:trPr>
        <w:tc>
          <w:tcPr>
            <w:tcW w:w="247" w:type="pct"/>
            <w:tcBorders>
              <w:left w:val="single" w:sz="4" w:space="0" w:color="auto"/>
              <w:bottom w:val="single" w:sz="4" w:space="0" w:color="auto"/>
              <w:right w:val="single" w:sz="4" w:space="0" w:color="auto"/>
            </w:tcBorders>
            <w:vAlign w:val="center"/>
          </w:tcPr>
          <w:p w:rsidR="00F32A02" w:rsidRPr="00F32A02" w:rsidRDefault="00F32A02" w:rsidP="00F32A02">
            <w:pPr>
              <w:rPr>
                <w:rFonts w:eastAsia="Calibri"/>
              </w:rPr>
            </w:pPr>
          </w:p>
        </w:tc>
        <w:tc>
          <w:tcPr>
            <w:tcW w:w="949" w:type="pct"/>
            <w:tcBorders>
              <w:top w:val="nil"/>
              <w:left w:val="single" w:sz="4" w:space="0" w:color="auto"/>
              <w:bottom w:val="single" w:sz="4" w:space="0" w:color="auto"/>
              <w:right w:val="single" w:sz="4" w:space="0" w:color="auto"/>
            </w:tcBorders>
            <w:vAlign w:val="center"/>
          </w:tcPr>
          <w:p w:rsidR="00F32A02" w:rsidRPr="00F32A02" w:rsidRDefault="00F32A02" w:rsidP="00F32A02">
            <w:pPr>
              <w:rPr>
                <w:rFonts w:eastAsia="Calibri"/>
              </w:rPr>
            </w:pPr>
            <w:r w:rsidRPr="00F32A02">
              <w:rPr>
                <w:rFonts w:eastAsia="Calibri"/>
              </w:rPr>
              <w:t>Одноставочный, руб./Гкал</w:t>
            </w:r>
          </w:p>
        </w:tc>
        <w:tc>
          <w:tcPr>
            <w:tcW w:w="1256" w:type="pct"/>
            <w:tcBorders>
              <w:top w:val="nil"/>
              <w:left w:val="nil"/>
              <w:bottom w:val="single" w:sz="4" w:space="0" w:color="auto"/>
              <w:right w:val="single" w:sz="4" w:space="0" w:color="auto"/>
            </w:tcBorders>
            <w:vAlign w:val="center"/>
          </w:tcPr>
          <w:p w:rsidR="00F32A02" w:rsidRPr="00F32A02" w:rsidRDefault="00F32A02" w:rsidP="00F32A02">
            <w:pPr>
              <w:jc w:val="center"/>
              <w:rPr>
                <w:rFonts w:eastAsia="Calibri"/>
              </w:rPr>
            </w:pPr>
            <w:r w:rsidRPr="00F32A02">
              <w:rPr>
                <w:rFonts w:eastAsia="Calibri"/>
              </w:rPr>
              <w:t>со дня вступления в силу настоящего приказа по 31.12.2017</w:t>
            </w:r>
          </w:p>
        </w:tc>
        <w:tc>
          <w:tcPr>
            <w:tcW w:w="500" w:type="pct"/>
            <w:tcBorders>
              <w:top w:val="nil"/>
              <w:left w:val="nil"/>
              <w:bottom w:val="single" w:sz="4" w:space="0" w:color="auto"/>
              <w:right w:val="single" w:sz="4" w:space="0" w:color="auto"/>
            </w:tcBorders>
            <w:noWrap/>
            <w:vAlign w:val="center"/>
          </w:tcPr>
          <w:p w:rsidR="00F32A02" w:rsidRPr="00F32A02" w:rsidRDefault="00F32A02" w:rsidP="00F32A02">
            <w:pPr>
              <w:jc w:val="center"/>
              <w:rPr>
                <w:rFonts w:eastAsia="Calibri"/>
              </w:rPr>
            </w:pPr>
            <w:r w:rsidRPr="00F32A02">
              <w:rPr>
                <w:rFonts w:eastAsia="Calibri"/>
              </w:rPr>
              <w:t>1716,50</w:t>
            </w:r>
          </w:p>
        </w:tc>
        <w:tc>
          <w:tcPr>
            <w:tcW w:w="370" w:type="pct"/>
            <w:tcBorders>
              <w:top w:val="nil"/>
              <w:left w:val="nil"/>
              <w:bottom w:val="single" w:sz="4" w:space="0" w:color="auto"/>
              <w:right w:val="single" w:sz="4" w:space="0" w:color="auto"/>
            </w:tcBorders>
            <w:noWrap/>
            <w:vAlign w:val="center"/>
          </w:tcPr>
          <w:p w:rsidR="00F32A02" w:rsidRPr="00F32A02" w:rsidRDefault="00F32A02" w:rsidP="00F32A02">
            <w:pPr>
              <w:jc w:val="center"/>
              <w:rPr>
                <w:rFonts w:eastAsia="Calibri"/>
              </w:rPr>
            </w:pPr>
            <w:r w:rsidRPr="00F32A02">
              <w:rPr>
                <w:rFonts w:eastAsia="Calibri"/>
              </w:rPr>
              <w:t> -</w:t>
            </w:r>
          </w:p>
        </w:tc>
        <w:tc>
          <w:tcPr>
            <w:tcW w:w="370" w:type="pct"/>
            <w:tcBorders>
              <w:top w:val="nil"/>
              <w:left w:val="nil"/>
              <w:bottom w:val="single" w:sz="4" w:space="0" w:color="auto"/>
              <w:right w:val="single" w:sz="4" w:space="0" w:color="auto"/>
            </w:tcBorders>
            <w:noWrap/>
            <w:vAlign w:val="center"/>
          </w:tcPr>
          <w:p w:rsidR="00F32A02" w:rsidRPr="00F32A02" w:rsidRDefault="00F32A02" w:rsidP="00F32A02">
            <w:pPr>
              <w:jc w:val="center"/>
              <w:rPr>
                <w:rFonts w:eastAsia="Calibri"/>
              </w:rPr>
            </w:pPr>
            <w:r w:rsidRPr="00F32A02">
              <w:rPr>
                <w:rFonts w:eastAsia="Calibri"/>
              </w:rPr>
              <w:t>-</w:t>
            </w:r>
          </w:p>
        </w:tc>
        <w:tc>
          <w:tcPr>
            <w:tcW w:w="370" w:type="pct"/>
            <w:tcBorders>
              <w:top w:val="nil"/>
              <w:left w:val="nil"/>
              <w:bottom w:val="single" w:sz="4" w:space="0" w:color="auto"/>
              <w:right w:val="single" w:sz="4" w:space="0" w:color="auto"/>
            </w:tcBorders>
            <w:noWrap/>
            <w:vAlign w:val="center"/>
          </w:tcPr>
          <w:p w:rsidR="00F32A02" w:rsidRPr="00F32A02" w:rsidRDefault="00F32A02" w:rsidP="00F32A02">
            <w:pPr>
              <w:jc w:val="center"/>
              <w:rPr>
                <w:rFonts w:eastAsia="Calibri"/>
              </w:rPr>
            </w:pPr>
            <w:r w:rsidRPr="00F32A02">
              <w:rPr>
                <w:rFonts w:eastAsia="Calibri"/>
              </w:rPr>
              <w:t> -</w:t>
            </w:r>
          </w:p>
        </w:tc>
        <w:tc>
          <w:tcPr>
            <w:tcW w:w="393" w:type="pct"/>
            <w:tcBorders>
              <w:top w:val="nil"/>
              <w:left w:val="nil"/>
              <w:bottom w:val="single" w:sz="4" w:space="0" w:color="auto"/>
              <w:right w:val="single" w:sz="4" w:space="0" w:color="auto"/>
            </w:tcBorders>
            <w:noWrap/>
            <w:vAlign w:val="center"/>
          </w:tcPr>
          <w:p w:rsidR="00F32A02" w:rsidRPr="00F32A02" w:rsidRDefault="00F32A02" w:rsidP="00F32A02">
            <w:pPr>
              <w:jc w:val="center"/>
              <w:rPr>
                <w:rFonts w:eastAsia="Calibri"/>
              </w:rPr>
            </w:pPr>
            <w:r w:rsidRPr="00F32A02">
              <w:rPr>
                <w:rFonts w:eastAsia="Calibri"/>
              </w:rPr>
              <w:t>- </w:t>
            </w:r>
          </w:p>
        </w:tc>
        <w:tc>
          <w:tcPr>
            <w:tcW w:w="545" w:type="pct"/>
            <w:tcBorders>
              <w:top w:val="nil"/>
              <w:left w:val="nil"/>
              <w:bottom w:val="single" w:sz="4" w:space="0" w:color="auto"/>
              <w:right w:val="single" w:sz="4" w:space="0" w:color="auto"/>
            </w:tcBorders>
            <w:noWrap/>
            <w:vAlign w:val="center"/>
          </w:tcPr>
          <w:p w:rsidR="00F32A02" w:rsidRPr="00F32A02" w:rsidRDefault="00F32A02" w:rsidP="00F32A02">
            <w:pPr>
              <w:jc w:val="center"/>
              <w:rPr>
                <w:rFonts w:eastAsia="Calibri"/>
              </w:rPr>
            </w:pPr>
            <w:r w:rsidRPr="00F32A02">
              <w:rPr>
                <w:rFonts w:eastAsia="Calibri"/>
              </w:rPr>
              <w:t> -</w:t>
            </w:r>
          </w:p>
        </w:tc>
      </w:tr>
    </w:tbl>
    <w:p w:rsidR="00F32A02" w:rsidRPr="00F32A02" w:rsidRDefault="00F32A02" w:rsidP="00F32A02">
      <w:pPr>
        <w:suppressAutoHyphens/>
        <w:jc w:val="both"/>
        <w:rPr>
          <w:sz w:val="24"/>
          <w:szCs w:val="24"/>
        </w:rPr>
      </w:pPr>
    </w:p>
    <w:p w:rsidR="00F32A02" w:rsidRPr="00F32A02" w:rsidRDefault="00F32A02" w:rsidP="00F32A02">
      <w:pPr>
        <w:widowControl w:val="0"/>
        <w:autoSpaceDE w:val="0"/>
        <w:autoSpaceDN w:val="0"/>
        <w:adjustRightInd w:val="0"/>
        <w:jc w:val="center"/>
        <w:rPr>
          <w:rFonts w:eastAsia="Calibri"/>
          <w:sz w:val="24"/>
          <w:szCs w:val="24"/>
          <w:lang w:eastAsia="en-US"/>
        </w:rPr>
      </w:pPr>
    </w:p>
    <w:p w:rsidR="00F32A02" w:rsidRPr="00F32A02" w:rsidRDefault="00F32A02" w:rsidP="00F32A02">
      <w:pPr>
        <w:widowControl w:val="0"/>
        <w:autoSpaceDE w:val="0"/>
        <w:autoSpaceDN w:val="0"/>
        <w:adjustRightInd w:val="0"/>
        <w:jc w:val="center"/>
        <w:rPr>
          <w:rFonts w:eastAsia="Calibri"/>
          <w:sz w:val="24"/>
          <w:szCs w:val="24"/>
          <w:lang w:eastAsia="en-US"/>
        </w:rPr>
      </w:pPr>
      <w:r w:rsidRPr="00F32A02">
        <w:rPr>
          <w:rFonts w:eastAsia="Calibri"/>
          <w:sz w:val="24"/>
          <w:szCs w:val="24"/>
          <w:lang w:eastAsia="en-US"/>
        </w:rPr>
        <w:t xml:space="preserve">Тарифы на горячую воду, поставляемую обществом с ограниченной ответственностью Управляющая компания «Новоантропшино» потребителям (кроме населения) на территории Ленинградской области в 2017 году </w:t>
      </w:r>
    </w:p>
    <w:p w:rsidR="00F32A02" w:rsidRPr="00F32A02" w:rsidRDefault="00F32A02" w:rsidP="00F32A02">
      <w:pPr>
        <w:widowControl w:val="0"/>
        <w:autoSpaceDE w:val="0"/>
        <w:autoSpaceDN w:val="0"/>
        <w:adjustRightInd w:val="0"/>
        <w:jc w:val="center"/>
        <w:rPr>
          <w:rFonts w:eastAsia="Calibri"/>
          <w:sz w:val="24"/>
          <w:szCs w:val="24"/>
          <w:lang w:eastAsia="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755"/>
        <w:gridCol w:w="1767"/>
        <w:gridCol w:w="2368"/>
        <w:gridCol w:w="49"/>
        <w:gridCol w:w="2875"/>
      </w:tblGrid>
      <w:tr w:rsidR="00F32A02" w:rsidRPr="00F32A02" w:rsidTr="00F32A02">
        <w:trPr>
          <w:trHeight w:val="488"/>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color w:val="000000"/>
              </w:rPr>
            </w:pPr>
            <w:r w:rsidRPr="00F32A02">
              <w:rPr>
                <w:color w:val="000000"/>
              </w:rPr>
              <w:t>№ п/п</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color w:val="000000"/>
              </w:rPr>
            </w:pPr>
            <w:r w:rsidRPr="00F32A02">
              <w:rPr>
                <w:color w:val="000000"/>
              </w:rPr>
              <w:t>Вид системы теплоснабжения (горячего водоснабжения)</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color w:val="000000"/>
              </w:rPr>
            </w:pPr>
            <w:r w:rsidRPr="00F32A02">
              <w:rPr>
                <w:color w:val="000000"/>
              </w:rPr>
              <w:t>Год с календарной разбивкой</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color w:val="000000"/>
              </w:rPr>
            </w:pPr>
            <w:r w:rsidRPr="00F32A02">
              <w:rPr>
                <w:color w:val="000000"/>
              </w:rPr>
              <w:t>Компонент на теплоноситель/холодную воду, руб./куб. м</w:t>
            </w:r>
          </w:p>
        </w:tc>
        <w:tc>
          <w:tcPr>
            <w:tcW w:w="1393" w:type="pct"/>
            <w:tcBorders>
              <w:top w:val="single" w:sz="4" w:space="0" w:color="auto"/>
              <w:left w:val="single" w:sz="4" w:space="0" w:color="auto"/>
              <w:bottom w:val="nil"/>
              <w:right w:val="single" w:sz="4" w:space="0" w:color="auto"/>
            </w:tcBorders>
            <w:shd w:val="clear" w:color="auto" w:fill="auto"/>
            <w:vAlign w:val="center"/>
            <w:hideMark/>
          </w:tcPr>
          <w:p w:rsidR="00F32A02" w:rsidRPr="00F32A02" w:rsidRDefault="00F32A02" w:rsidP="00F32A02">
            <w:pPr>
              <w:jc w:val="center"/>
              <w:rPr>
                <w:color w:val="000000"/>
              </w:rPr>
            </w:pPr>
            <w:r w:rsidRPr="00F32A02">
              <w:rPr>
                <w:color w:val="000000"/>
              </w:rPr>
              <w:t>Компонент на тепловую энергию Одноставочный, руб./Гкал</w:t>
            </w:r>
          </w:p>
        </w:tc>
      </w:tr>
      <w:tr w:rsidR="00F32A02" w:rsidRPr="00F32A02" w:rsidTr="00F32A02">
        <w:tblPrEx>
          <w:tblLook w:val="00A0" w:firstRow="1" w:lastRow="0" w:firstColumn="1" w:lastColumn="0" w:noHBand="0" w:noVBand="0"/>
        </w:tblPrEx>
        <w:trPr>
          <w:trHeight w:val="545"/>
        </w:trPr>
        <w:tc>
          <w:tcPr>
            <w:tcW w:w="241" w:type="pct"/>
            <w:tcBorders>
              <w:top w:val="single" w:sz="4" w:space="0" w:color="auto"/>
              <w:left w:val="single" w:sz="4" w:space="0" w:color="auto"/>
              <w:bottom w:val="single" w:sz="4" w:space="0" w:color="auto"/>
              <w:right w:val="single" w:sz="4" w:space="0" w:color="auto"/>
            </w:tcBorders>
            <w:noWrap/>
            <w:vAlign w:val="center"/>
          </w:tcPr>
          <w:p w:rsidR="00F32A02" w:rsidRPr="00F32A02" w:rsidRDefault="00F32A02" w:rsidP="00F32A02">
            <w:pPr>
              <w:jc w:val="center"/>
              <w:rPr>
                <w:rFonts w:eastAsia="Calibri"/>
                <w:color w:val="000000"/>
              </w:rPr>
            </w:pPr>
            <w:r w:rsidRPr="00F32A02">
              <w:rPr>
                <w:rFonts w:eastAsia="Calibri"/>
                <w:color w:val="000000"/>
              </w:rPr>
              <w:t>1</w:t>
            </w:r>
          </w:p>
        </w:tc>
        <w:tc>
          <w:tcPr>
            <w:tcW w:w="4759" w:type="pct"/>
            <w:gridSpan w:val="5"/>
            <w:tcBorders>
              <w:top w:val="single" w:sz="4" w:space="0" w:color="auto"/>
              <w:left w:val="single" w:sz="4" w:space="0" w:color="auto"/>
              <w:bottom w:val="single" w:sz="4" w:space="0" w:color="auto"/>
              <w:right w:val="single" w:sz="4" w:space="0" w:color="auto"/>
            </w:tcBorders>
            <w:vAlign w:val="center"/>
          </w:tcPr>
          <w:p w:rsidR="00F32A02" w:rsidRPr="00F32A02" w:rsidRDefault="00F32A02" w:rsidP="00F32A02">
            <w:pPr>
              <w:jc w:val="both"/>
              <w:rPr>
                <w:rFonts w:eastAsia="Calibri"/>
                <w:color w:val="000000"/>
              </w:rPr>
            </w:pPr>
            <w:r w:rsidRPr="00F32A02">
              <w:t>Для потребителей муниципального образования «Коммунарское городское поселение» Гатчинского муниципального района</w:t>
            </w:r>
            <w:r w:rsidRPr="00F32A02" w:rsidDel="00A50D19">
              <w:t xml:space="preserve"> </w:t>
            </w:r>
            <w:r w:rsidRPr="00F32A02">
              <w:t>Ленинградской области, в случае отсутствия дифференциации тарифов по схеме подключения</w:t>
            </w:r>
          </w:p>
        </w:tc>
      </w:tr>
      <w:tr w:rsidR="00F32A02" w:rsidRPr="00F32A02" w:rsidTr="00F32A02">
        <w:tblPrEx>
          <w:tblLook w:val="00A0" w:firstRow="1" w:lastRow="0" w:firstColumn="1" w:lastColumn="0" w:noHBand="0" w:noVBand="0"/>
        </w:tblPrEx>
        <w:trPr>
          <w:trHeight w:val="548"/>
        </w:trPr>
        <w:tc>
          <w:tcPr>
            <w:tcW w:w="241" w:type="pct"/>
            <w:tcBorders>
              <w:left w:val="single" w:sz="4" w:space="0" w:color="auto"/>
              <w:right w:val="single" w:sz="4" w:space="0" w:color="auto"/>
            </w:tcBorders>
            <w:noWrap/>
            <w:vAlign w:val="center"/>
          </w:tcPr>
          <w:p w:rsidR="00F32A02" w:rsidRPr="00F32A02" w:rsidRDefault="00F32A02" w:rsidP="00F32A02">
            <w:pPr>
              <w:jc w:val="center"/>
              <w:rPr>
                <w:rFonts w:eastAsia="Calibri"/>
                <w:color w:val="000000"/>
              </w:rPr>
            </w:pPr>
            <w:r w:rsidRPr="00F32A02">
              <w:rPr>
                <w:rFonts w:eastAsia="Calibri"/>
                <w:color w:val="000000"/>
              </w:rPr>
              <w:t>1.1</w:t>
            </w:r>
          </w:p>
        </w:tc>
        <w:tc>
          <w:tcPr>
            <w:tcW w:w="1336" w:type="pct"/>
            <w:tcBorders>
              <w:left w:val="single" w:sz="4" w:space="0" w:color="auto"/>
              <w:right w:val="single" w:sz="4" w:space="0" w:color="auto"/>
            </w:tcBorders>
            <w:vAlign w:val="center"/>
          </w:tcPr>
          <w:p w:rsidR="00F32A02" w:rsidRPr="00F32A02" w:rsidRDefault="00F32A02" w:rsidP="00F32A02">
            <w:pPr>
              <w:rPr>
                <w:rFonts w:eastAsia="Calibri"/>
                <w:color w:val="000000"/>
              </w:rPr>
            </w:pPr>
            <w:r w:rsidRPr="00F32A02">
              <w:rPr>
                <w:rFonts w:eastAsia="Calibri"/>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857" w:type="pct"/>
            <w:tcBorders>
              <w:top w:val="single" w:sz="4" w:space="0" w:color="auto"/>
              <w:left w:val="single" w:sz="4" w:space="0" w:color="auto"/>
              <w:bottom w:val="single" w:sz="4" w:space="0" w:color="auto"/>
              <w:right w:val="single" w:sz="4" w:space="0" w:color="auto"/>
            </w:tcBorders>
            <w:vAlign w:val="center"/>
          </w:tcPr>
          <w:p w:rsidR="00F32A02" w:rsidRPr="00F32A02" w:rsidRDefault="00F32A02" w:rsidP="00F32A02">
            <w:pPr>
              <w:jc w:val="center"/>
              <w:rPr>
                <w:rFonts w:eastAsia="Calibri"/>
              </w:rPr>
            </w:pPr>
            <w:r w:rsidRPr="00F32A02">
              <w:rPr>
                <w:rFonts w:eastAsia="Calibri"/>
              </w:rPr>
              <w:t>со дня вступления в силу настоящего приказа по 31.12.2017</w:t>
            </w:r>
          </w:p>
        </w:tc>
        <w:tc>
          <w:tcPr>
            <w:tcW w:w="1148" w:type="pct"/>
            <w:tcBorders>
              <w:top w:val="single" w:sz="4" w:space="0" w:color="auto"/>
              <w:left w:val="single" w:sz="4" w:space="0" w:color="auto"/>
              <w:bottom w:val="single" w:sz="4" w:space="0" w:color="auto"/>
              <w:right w:val="single" w:sz="4" w:space="0" w:color="auto"/>
            </w:tcBorders>
            <w:noWrap/>
            <w:vAlign w:val="center"/>
          </w:tcPr>
          <w:p w:rsidR="00F32A02" w:rsidRPr="00F32A02" w:rsidRDefault="00F32A02" w:rsidP="00F32A02">
            <w:pPr>
              <w:jc w:val="center"/>
            </w:pPr>
            <w:r w:rsidRPr="00F32A02">
              <w:t>32,46</w:t>
            </w:r>
          </w:p>
        </w:tc>
        <w:tc>
          <w:tcPr>
            <w:tcW w:w="1417" w:type="pct"/>
            <w:gridSpan w:val="2"/>
            <w:tcBorders>
              <w:top w:val="single" w:sz="4" w:space="0" w:color="auto"/>
              <w:left w:val="single" w:sz="4" w:space="0" w:color="auto"/>
              <w:bottom w:val="single" w:sz="4" w:space="0" w:color="auto"/>
              <w:right w:val="single" w:sz="4" w:space="0" w:color="auto"/>
            </w:tcBorders>
            <w:noWrap/>
            <w:vAlign w:val="center"/>
          </w:tcPr>
          <w:p w:rsidR="00F32A02" w:rsidRPr="00F32A02" w:rsidRDefault="00F32A02" w:rsidP="00F32A02">
            <w:pPr>
              <w:jc w:val="center"/>
              <w:rPr>
                <w:rFonts w:eastAsia="Calibri"/>
                <w:color w:val="000000"/>
              </w:rPr>
            </w:pPr>
            <w:r w:rsidRPr="00F32A02">
              <w:rPr>
                <w:rFonts w:eastAsia="Calibri"/>
              </w:rPr>
              <w:t>1 716,50</w:t>
            </w:r>
          </w:p>
        </w:tc>
      </w:tr>
    </w:tbl>
    <w:p w:rsidR="00F32A02" w:rsidRPr="00F32A02" w:rsidRDefault="00F32A02" w:rsidP="00F32A02">
      <w:pPr>
        <w:suppressAutoHyphens/>
        <w:jc w:val="both"/>
        <w:rPr>
          <w:szCs w:val="24"/>
        </w:rPr>
      </w:pPr>
      <w:r w:rsidRPr="00F32A02">
        <w:rPr>
          <w:szCs w:val="24"/>
        </w:rPr>
        <w:t>Примечание.</w:t>
      </w:r>
    </w:p>
    <w:p w:rsidR="00F32A02" w:rsidRPr="00F32A02" w:rsidRDefault="00F32A02" w:rsidP="00F32A02">
      <w:pPr>
        <w:suppressAutoHyphens/>
        <w:jc w:val="both"/>
        <w:rPr>
          <w:szCs w:val="24"/>
        </w:rPr>
      </w:pPr>
      <w:r w:rsidRPr="00F32A02">
        <w:rPr>
          <w:szCs w:val="24"/>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F32A02" w:rsidRPr="00F32A02" w:rsidRDefault="00F32A02" w:rsidP="00F32A02">
      <w:pPr>
        <w:suppressAutoHyphens/>
        <w:jc w:val="both"/>
        <w:rPr>
          <w:sz w:val="24"/>
          <w:szCs w:val="24"/>
        </w:rPr>
      </w:pPr>
    </w:p>
    <w:p w:rsidR="00F32A02" w:rsidRPr="00F32A02" w:rsidRDefault="00F32A02" w:rsidP="00F32A02">
      <w:pPr>
        <w:ind w:left="-142" w:firstLine="567"/>
        <w:contextualSpacing/>
        <w:jc w:val="both"/>
        <w:rPr>
          <w:sz w:val="24"/>
          <w:szCs w:val="24"/>
        </w:rPr>
      </w:pPr>
      <w:r w:rsidRPr="00F32A02">
        <w:rPr>
          <w:sz w:val="24"/>
          <w:szCs w:val="24"/>
        </w:rPr>
        <w:t>В связи с вводом в эксплуатацию и заселением новых жилых домов, расположенных по адресу г. Коммунар, массив «Ижора», ул. Славянская, д. 9, и в виду того, что ранее для данного объекта теплоснабжения тарифы на тепловую энергию и горячую воду не устанавливались, правление приняло решение внести изменения в приказ комитета по тарифам и ценовой политике Ленинградской области от 19 декабря 2016 года № 514-п «Об установлении тарифов на тепловую энергию и горячую воду (горячего водоснабжения), поставляемые населению, организациям, приобретающим тепловую энергию и горячую воду для предоставления коммунальных услуг населению, на территории Гатчинского муниципального района Ленинградской области в 2017 году».</w:t>
      </w:r>
    </w:p>
    <w:p w:rsidR="00F32A02" w:rsidRPr="00F32A02" w:rsidRDefault="00F32A02" w:rsidP="00F32A02">
      <w:pPr>
        <w:tabs>
          <w:tab w:val="left" w:pos="993"/>
        </w:tabs>
        <w:ind w:firstLine="709"/>
        <w:contextualSpacing/>
        <w:jc w:val="both"/>
        <w:rPr>
          <w:rFonts w:eastAsia="Calibri"/>
          <w:sz w:val="24"/>
          <w:szCs w:val="24"/>
          <w:lang w:eastAsia="en-US"/>
        </w:rPr>
      </w:pPr>
      <w:r w:rsidRPr="00F32A02">
        <w:rPr>
          <w:rFonts w:eastAsia="Calibri"/>
          <w:sz w:val="24"/>
          <w:szCs w:val="24"/>
          <w:lang w:eastAsia="en-US"/>
        </w:rPr>
        <w:t>1. Дополнить приложение 1 пунктом 3 и примечанием к приложению следующего содержания:</w:t>
      </w:r>
    </w:p>
    <w:p w:rsidR="00F32A02" w:rsidRPr="00F32A02" w:rsidRDefault="00F32A02" w:rsidP="00F32A02">
      <w:pPr>
        <w:contextualSpacing/>
        <w:jc w:val="both"/>
        <w:rPr>
          <w:rFonts w:eastAsia="Calibri"/>
          <w:sz w:val="24"/>
          <w:szCs w:val="24"/>
          <w:lang w:eastAsia="en-US"/>
        </w:rPr>
      </w:pPr>
      <w:r w:rsidRPr="00F32A02">
        <w:rPr>
          <w:rFonts w:eastAsia="Calibri"/>
          <w:sz w:val="24"/>
          <w:szCs w:val="24"/>
          <w:lang w:eastAsia="en-US"/>
        </w:rPr>
        <w:t>«</w:t>
      </w:r>
    </w:p>
    <w:tbl>
      <w:tblPr>
        <w:tblW w:w="508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1771"/>
        <w:gridCol w:w="2778"/>
        <w:gridCol w:w="1101"/>
        <w:gridCol w:w="623"/>
        <w:gridCol w:w="733"/>
        <w:gridCol w:w="772"/>
        <w:gridCol w:w="1172"/>
        <w:gridCol w:w="1283"/>
      </w:tblGrid>
      <w:tr w:rsidR="00F32A02" w:rsidRPr="00F32A02" w:rsidTr="00F32A02">
        <w:trPr>
          <w:trHeight w:val="60"/>
          <w:tblHeader/>
        </w:trPr>
        <w:tc>
          <w:tcPr>
            <w:tcW w:w="240" w:type="pct"/>
            <w:vAlign w:val="center"/>
          </w:tcPr>
          <w:p w:rsidR="00F32A02" w:rsidRPr="00F32A02" w:rsidRDefault="00F32A02" w:rsidP="00F32A02">
            <w:pPr>
              <w:contextualSpacing/>
              <w:jc w:val="center"/>
              <w:rPr>
                <w:rFonts w:eastAsia="Calibri"/>
                <w:b/>
                <w:bCs/>
                <w:color w:val="0D0D0D"/>
              </w:rPr>
            </w:pPr>
            <w:r w:rsidRPr="00F32A02">
              <w:rPr>
                <w:rFonts w:eastAsia="Calibri"/>
                <w:b/>
                <w:bCs/>
                <w:color w:val="0D0D0D"/>
              </w:rPr>
              <w:t>3</w:t>
            </w:r>
          </w:p>
        </w:tc>
        <w:tc>
          <w:tcPr>
            <w:tcW w:w="4760" w:type="pct"/>
            <w:gridSpan w:val="8"/>
            <w:vAlign w:val="center"/>
          </w:tcPr>
          <w:p w:rsidR="00F32A02" w:rsidRPr="00F32A02" w:rsidRDefault="00F32A02" w:rsidP="00F32A02">
            <w:pPr>
              <w:contextualSpacing/>
              <w:jc w:val="center"/>
              <w:rPr>
                <w:rFonts w:eastAsia="Calibri"/>
                <w:b/>
                <w:bCs/>
                <w:color w:val="0D0D0D"/>
              </w:rPr>
            </w:pPr>
            <w:r w:rsidRPr="00F32A02">
              <w:rPr>
                <w:rFonts w:eastAsia="Calibri"/>
                <w:b/>
                <w:bCs/>
                <w:color w:val="0D0D0D"/>
              </w:rPr>
              <w:t>В зоне теплоснабжения Общества с ограниченной ответственностью Управляющая компания «Новоантропшино»</w:t>
            </w:r>
            <w:r w:rsidRPr="00F32A02">
              <w:rPr>
                <w:rFonts w:eastAsia="Calibri"/>
                <w:color w:val="0D0D0D"/>
              </w:rPr>
              <w:t xml:space="preserve"> **</w:t>
            </w:r>
          </w:p>
        </w:tc>
      </w:tr>
      <w:tr w:rsidR="00F32A02" w:rsidRPr="00F32A02" w:rsidTr="00F32A02">
        <w:trPr>
          <w:trHeight w:val="540"/>
          <w:tblHeader/>
        </w:trPr>
        <w:tc>
          <w:tcPr>
            <w:tcW w:w="240" w:type="pct"/>
            <w:noWrap/>
            <w:vAlign w:val="center"/>
          </w:tcPr>
          <w:p w:rsidR="00F32A02" w:rsidRPr="00F32A02" w:rsidRDefault="00F32A02" w:rsidP="00F32A02">
            <w:pPr>
              <w:jc w:val="center"/>
              <w:rPr>
                <w:rFonts w:eastAsia="Calibri"/>
                <w:color w:val="0D0D0D"/>
              </w:rPr>
            </w:pPr>
            <w:r w:rsidRPr="00F32A02">
              <w:rPr>
                <w:rFonts w:eastAsia="Calibri"/>
                <w:color w:val="0D0D0D"/>
              </w:rPr>
              <w:t>2.1</w:t>
            </w:r>
          </w:p>
        </w:tc>
        <w:tc>
          <w:tcPr>
            <w:tcW w:w="4760" w:type="pct"/>
            <w:gridSpan w:val="8"/>
            <w:vAlign w:val="center"/>
          </w:tcPr>
          <w:p w:rsidR="00F32A02" w:rsidRPr="00F32A02" w:rsidRDefault="00F32A02" w:rsidP="00F32A02">
            <w:pPr>
              <w:jc w:val="both"/>
              <w:rPr>
                <w:rFonts w:eastAsia="Calibri"/>
                <w:color w:val="0D0D0D"/>
              </w:rPr>
            </w:pPr>
            <w:r w:rsidRPr="00F32A02">
              <w:rPr>
                <w:rFonts w:eastAsia="Calibri"/>
                <w:color w:val="0D0D0D"/>
              </w:rPr>
              <w:t xml:space="preserve">Для населения, </w:t>
            </w:r>
            <w:r w:rsidRPr="00F32A02">
              <w:rPr>
                <w:rFonts w:eastAsia="Calibri"/>
                <w:color w:val="0D0D0D"/>
                <w:lang w:eastAsia="en-US"/>
              </w:rPr>
              <w:t>организаций,</w:t>
            </w:r>
            <w:r w:rsidRPr="00F32A02">
              <w:rPr>
                <w:rFonts w:ascii="Calibri" w:eastAsia="Calibri" w:hAnsi="Calibri"/>
                <w:color w:val="0D0D0D"/>
                <w:lang w:eastAsia="en-US"/>
              </w:rPr>
              <w:t xml:space="preserve"> </w:t>
            </w:r>
            <w:r w:rsidRPr="00F32A02">
              <w:rPr>
                <w:rFonts w:eastAsia="Calibri"/>
                <w:color w:val="0D0D0D"/>
                <w:lang w:eastAsia="en-US"/>
              </w:rPr>
              <w:t>приобретающих тепловую энергию для предоставления коммунальных услуг населению,</w:t>
            </w:r>
            <w:r w:rsidRPr="00F32A02">
              <w:rPr>
                <w:rFonts w:eastAsia="Calibri"/>
                <w:color w:val="0D0D0D"/>
              </w:rPr>
              <w:t xml:space="preserve"> муниципального образования «</w:t>
            </w:r>
            <w:r w:rsidRPr="00F32A02">
              <w:t>Коммунарское городское поселение</w:t>
            </w:r>
            <w:r w:rsidRPr="00F32A02">
              <w:rPr>
                <w:rFonts w:eastAsia="Calibri"/>
                <w:color w:val="0D0D0D"/>
              </w:rPr>
              <w:t xml:space="preserve">» Гатчинского муниципального района Ленинградской области </w:t>
            </w:r>
          </w:p>
        </w:tc>
      </w:tr>
      <w:tr w:rsidR="00F32A02" w:rsidRPr="00F32A02" w:rsidTr="00F32A02">
        <w:trPr>
          <w:trHeight w:val="787"/>
          <w:tblHeader/>
        </w:trPr>
        <w:tc>
          <w:tcPr>
            <w:tcW w:w="240" w:type="pct"/>
            <w:vAlign w:val="center"/>
          </w:tcPr>
          <w:p w:rsidR="00F32A02" w:rsidRPr="00F32A02" w:rsidRDefault="00F32A02" w:rsidP="00F32A02">
            <w:pPr>
              <w:rPr>
                <w:rFonts w:eastAsia="Calibri"/>
                <w:color w:val="0D0D0D"/>
              </w:rPr>
            </w:pPr>
          </w:p>
        </w:tc>
        <w:tc>
          <w:tcPr>
            <w:tcW w:w="824" w:type="pct"/>
            <w:vAlign w:val="center"/>
          </w:tcPr>
          <w:p w:rsidR="00F32A02" w:rsidRPr="00F32A02" w:rsidRDefault="00F32A02" w:rsidP="00F32A02">
            <w:pPr>
              <w:rPr>
                <w:rFonts w:eastAsia="Calibri"/>
                <w:color w:val="0D0D0D"/>
              </w:rPr>
            </w:pPr>
            <w:r w:rsidRPr="00F32A02">
              <w:rPr>
                <w:rFonts w:eastAsia="Calibri"/>
                <w:color w:val="0D0D0D"/>
              </w:rPr>
              <w:t>Одноставочный, руб./Гкал</w:t>
            </w:r>
          </w:p>
        </w:tc>
        <w:tc>
          <w:tcPr>
            <w:tcW w:w="1292" w:type="pct"/>
            <w:vAlign w:val="center"/>
          </w:tcPr>
          <w:p w:rsidR="00F32A02" w:rsidRPr="00F32A02" w:rsidRDefault="00F32A02" w:rsidP="00F32A02">
            <w:pPr>
              <w:jc w:val="center"/>
              <w:rPr>
                <w:rFonts w:eastAsia="Calibri"/>
              </w:rPr>
            </w:pPr>
            <w:r w:rsidRPr="00F32A02">
              <w:rPr>
                <w:rFonts w:eastAsia="Calibri"/>
              </w:rPr>
              <w:t>со дня вступления в силу настоящего приказа по 31.12.2017</w:t>
            </w:r>
          </w:p>
        </w:tc>
        <w:tc>
          <w:tcPr>
            <w:tcW w:w="512" w:type="pct"/>
            <w:noWrap/>
            <w:vAlign w:val="center"/>
          </w:tcPr>
          <w:p w:rsidR="00F32A02" w:rsidRPr="00F32A02" w:rsidRDefault="00F32A02" w:rsidP="00F32A02">
            <w:pPr>
              <w:jc w:val="center"/>
              <w:rPr>
                <w:rFonts w:eastAsia="Calibri"/>
              </w:rPr>
            </w:pPr>
            <w:r w:rsidRPr="00F32A02">
              <w:rPr>
                <w:rFonts w:eastAsia="Calibri"/>
              </w:rPr>
              <w:t>1716,50</w:t>
            </w:r>
          </w:p>
        </w:tc>
        <w:tc>
          <w:tcPr>
            <w:tcW w:w="290" w:type="pct"/>
            <w:noWrap/>
            <w:vAlign w:val="center"/>
          </w:tcPr>
          <w:p w:rsidR="00F32A02" w:rsidRPr="00F32A02" w:rsidRDefault="00F32A02" w:rsidP="00F32A02">
            <w:pPr>
              <w:jc w:val="center"/>
              <w:rPr>
                <w:rFonts w:eastAsia="Calibri"/>
                <w:color w:val="0D0D0D"/>
              </w:rPr>
            </w:pPr>
            <w:r w:rsidRPr="00F32A02">
              <w:rPr>
                <w:rFonts w:eastAsia="Calibri"/>
                <w:color w:val="0D0D0D"/>
              </w:rPr>
              <w:t>-</w:t>
            </w:r>
          </w:p>
        </w:tc>
        <w:tc>
          <w:tcPr>
            <w:tcW w:w="341" w:type="pct"/>
            <w:noWrap/>
            <w:vAlign w:val="center"/>
          </w:tcPr>
          <w:p w:rsidR="00F32A02" w:rsidRPr="00F32A02" w:rsidRDefault="00F32A02" w:rsidP="00F32A02">
            <w:pPr>
              <w:jc w:val="center"/>
              <w:rPr>
                <w:rFonts w:eastAsia="Calibri"/>
                <w:color w:val="0D0D0D"/>
              </w:rPr>
            </w:pPr>
            <w:r w:rsidRPr="00F32A02">
              <w:rPr>
                <w:rFonts w:eastAsia="Calibri"/>
                <w:color w:val="0D0D0D"/>
              </w:rPr>
              <w:t>-</w:t>
            </w:r>
          </w:p>
        </w:tc>
        <w:tc>
          <w:tcPr>
            <w:tcW w:w="359" w:type="pct"/>
            <w:noWrap/>
            <w:vAlign w:val="center"/>
          </w:tcPr>
          <w:p w:rsidR="00F32A02" w:rsidRPr="00F32A02" w:rsidRDefault="00F32A02" w:rsidP="00F32A02">
            <w:pPr>
              <w:jc w:val="center"/>
              <w:rPr>
                <w:rFonts w:eastAsia="Calibri"/>
                <w:color w:val="0D0D0D"/>
              </w:rPr>
            </w:pPr>
            <w:r w:rsidRPr="00F32A02">
              <w:rPr>
                <w:rFonts w:eastAsia="Calibri"/>
                <w:color w:val="0D0D0D"/>
              </w:rPr>
              <w:t>-</w:t>
            </w:r>
          </w:p>
        </w:tc>
        <w:tc>
          <w:tcPr>
            <w:tcW w:w="545" w:type="pct"/>
            <w:noWrap/>
            <w:vAlign w:val="center"/>
          </w:tcPr>
          <w:p w:rsidR="00F32A02" w:rsidRPr="00F32A02" w:rsidRDefault="00F32A02" w:rsidP="00F32A02">
            <w:pPr>
              <w:jc w:val="center"/>
              <w:rPr>
                <w:rFonts w:eastAsia="Calibri"/>
                <w:color w:val="0D0D0D"/>
              </w:rPr>
            </w:pPr>
            <w:r w:rsidRPr="00F32A02">
              <w:rPr>
                <w:rFonts w:eastAsia="Calibri"/>
                <w:color w:val="0D0D0D"/>
              </w:rPr>
              <w:t>-</w:t>
            </w:r>
          </w:p>
        </w:tc>
        <w:tc>
          <w:tcPr>
            <w:tcW w:w="597" w:type="pct"/>
            <w:noWrap/>
            <w:vAlign w:val="center"/>
          </w:tcPr>
          <w:p w:rsidR="00F32A02" w:rsidRPr="00F32A02" w:rsidRDefault="00F32A02" w:rsidP="00F32A02">
            <w:pPr>
              <w:jc w:val="center"/>
              <w:rPr>
                <w:rFonts w:eastAsia="Calibri"/>
                <w:color w:val="0D0D0D"/>
              </w:rPr>
            </w:pPr>
            <w:r w:rsidRPr="00F32A02">
              <w:rPr>
                <w:rFonts w:eastAsia="Calibri"/>
                <w:color w:val="0D0D0D"/>
              </w:rPr>
              <w:t>-</w:t>
            </w:r>
          </w:p>
        </w:tc>
      </w:tr>
    </w:tbl>
    <w:p w:rsidR="00F32A02" w:rsidRPr="00F32A02" w:rsidRDefault="00F32A02" w:rsidP="00F32A02">
      <w:pPr>
        <w:autoSpaceDE w:val="0"/>
        <w:autoSpaceDN w:val="0"/>
        <w:adjustRightInd w:val="0"/>
        <w:ind w:firstLine="540"/>
        <w:jc w:val="both"/>
        <w:rPr>
          <w:rFonts w:eastAsia="Calibri"/>
          <w:lang w:eastAsia="en-US"/>
        </w:rPr>
      </w:pPr>
      <w:r w:rsidRPr="00F32A02">
        <w:rPr>
          <w:rFonts w:eastAsia="Calibri"/>
          <w:lang w:eastAsia="en-US"/>
        </w:rPr>
        <w:t xml:space="preserve">&lt;*&gt; Выделяется в целях реализации </w:t>
      </w:r>
      <w:hyperlink r:id="rId24" w:history="1">
        <w:r w:rsidRPr="00F32A02">
          <w:rPr>
            <w:rFonts w:eastAsia="Calibri"/>
            <w:lang w:eastAsia="en-US"/>
          </w:rPr>
          <w:t>пункта 6 статьи 168</w:t>
        </w:r>
      </w:hyperlink>
      <w:r w:rsidRPr="00F32A02">
        <w:rPr>
          <w:rFonts w:eastAsia="Calibri"/>
          <w:lang w:eastAsia="en-US"/>
        </w:rPr>
        <w:t xml:space="preserve"> Налогового кодекса Российской Федерации (часть вторая).</w:t>
      </w:r>
    </w:p>
    <w:p w:rsidR="00F32A02" w:rsidRPr="00F32A02" w:rsidRDefault="00F32A02" w:rsidP="00F32A02">
      <w:pPr>
        <w:autoSpaceDE w:val="0"/>
        <w:autoSpaceDN w:val="0"/>
        <w:adjustRightInd w:val="0"/>
        <w:ind w:firstLine="540"/>
        <w:jc w:val="both"/>
        <w:rPr>
          <w:rFonts w:eastAsia="Calibri"/>
          <w:lang w:eastAsia="en-US"/>
        </w:rPr>
      </w:pPr>
      <w:r w:rsidRPr="00F32A02">
        <w:rPr>
          <w:rFonts w:eastAsia="Calibri"/>
          <w:lang w:eastAsia="en-US"/>
        </w:rPr>
        <w:t xml:space="preserve">&lt;**&gt; Тарифы налогом на добавленную стоимость не облагаются, организация применяет упрощенную систему налогообложения в соответствии </w:t>
      </w:r>
      <w:r w:rsidRPr="00F4768D">
        <w:rPr>
          <w:rFonts w:eastAsia="Calibri"/>
          <w:lang w:eastAsia="en-US"/>
        </w:rPr>
        <w:t xml:space="preserve">со </w:t>
      </w:r>
      <w:hyperlink r:id="rId25" w:history="1">
        <w:r w:rsidRPr="00F4768D">
          <w:rPr>
            <w:rFonts w:eastAsia="Calibri"/>
            <w:lang w:eastAsia="en-US"/>
          </w:rPr>
          <w:t>статьей 346.11 главы 26.2</w:t>
        </w:r>
      </w:hyperlink>
      <w:r w:rsidRPr="00F32A02">
        <w:rPr>
          <w:rFonts w:eastAsia="Calibri"/>
          <w:lang w:eastAsia="en-US"/>
        </w:rPr>
        <w:t xml:space="preserve"> части II Налогового кодекса Российской Федерации.</w:t>
      </w:r>
    </w:p>
    <w:p w:rsidR="00F32A02" w:rsidRPr="00F32A02" w:rsidRDefault="00F32A02" w:rsidP="00F32A02">
      <w:pPr>
        <w:tabs>
          <w:tab w:val="left" w:pos="993"/>
        </w:tabs>
        <w:ind w:left="1129"/>
        <w:contextualSpacing/>
        <w:jc w:val="both"/>
        <w:rPr>
          <w:rFonts w:eastAsia="Calibri"/>
          <w:sz w:val="24"/>
          <w:szCs w:val="24"/>
          <w:lang w:eastAsia="en-US"/>
        </w:rPr>
      </w:pPr>
      <w:r w:rsidRPr="00F32A02">
        <w:rPr>
          <w:rFonts w:eastAsia="Calibri"/>
          <w:sz w:val="24"/>
          <w:szCs w:val="24"/>
          <w:lang w:eastAsia="en-US"/>
        </w:rPr>
        <w:tab/>
      </w:r>
      <w:r w:rsidRPr="00F32A02">
        <w:rPr>
          <w:rFonts w:eastAsia="Calibri"/>
          <w:sz w:val="24"/>
          <w:szCs w:val="24"/>
          <w:lang w:eastAsia="en-US"/>
        </w:rPr>
        <w:tab/>
      </w:r>
      <w:r w:rsidRPr="00F32A02">
        <w:rPr>
          <w:rFonts w:eastAsia="Calibri"/>
          <w:sz w:val="24"/>
          <w:szCs w:val="24"/>
          <w:lang w:eastAsia="en-US"/>
        </w:rPr>
        <w:tab/>
      </w:r>
      <w:r w:rsidRPr="00F32A02">
        <w:rPr>
          <w:rFonts w:eastAsia="Calibri"/>
          <w:sz w:val="24"/>
          <w:szCs w:val="24"/>
          <w:lang w:eastAsia="en-US"/>
        </w:rPr>
        <w:tab/>
      </w:r>
      <w:r w:rsidRPr="00F32A02">
        <w:rPr>
          <w:rFonts w:eastAsia="Calibri"/>
          <w:sz w:val="24"/>
          <w:szCs w:val="24"/>
          <w:lang w:eastAsia="en-US"/>
        </w:rPr>
        <w:tab/>
      </w:r>
      <w:r w:rsidRPr="00F32A02">
        <w:rPr>
          <w:rFonts w:eastAsia="Calibri"/>
          <w:sz w:val="24"/>
          <w:szCs w:val="24"/>
          <w:lang w:eastAsia="en-US"/>
        </w:rPr>
        <w:tab/>
      </w:r>
      <w:r w:rsidRPr="00F32A02">
        <w:rPr>
          <w:rFonts w:eastAsia="Calibri"/>
          <w:sz w:val="24"/>
          <w:szCs w:val="24"/>
          <w:lang w:eastAsia="en-US"/>
        </w:rPr>
        <w:tab/>
      </w:r>
      <w:r w:rsidRPr="00F32A02">
        <w:rPr>
          <w:rFonts w:eastAsia="Calibri"/>
          <w:sz w:val="24"/>
          <w:szCs w:val="24"/>
          <w:lang w:eastAsia="en-US"/>
        </w:rPr>
        <w:tab/>
      </w:r>
      <w:r w:rsidRPr="00F32A02">
        <w:rPr>
          <w:rFonts w:eastAsia="Calibri"/>
          <w:sz w:val="24"/>
          <w:szCs w:val="24"/>
          <w:lang w:eastAsia="en-US"/>
        </w:rPr>
        <w:tab/>
      </w:r>
      <w:r w:rsidRPr="00F32A02">
        <w:rPr>
          <w:rFonts w:eastAsia="Calibri"/>
          <w:sz w:val="24"/>
          <w:szCs w:val="24"/>
          <w:lang w:eastAsia="en-US"/>
        </w:rPr>
        <w:tab/>
        <w:t xml:space="preserve">  </w:t>
      </w:r>
      <w:r w:rsidRPr="00F32A02">
        <w:rPr>
          <w:rFonts w:eastAsia="Calibri"/>
          <w:sz w:val="24"/>
          <w:szCs w:val="24"/>
          <w:lang w:eastAsia="en-US"/>
        </w:rPr>
        <w:tab/>
      </w:r>
      <w:r w:rsidRPr="00F32A02">
        <w:rPr>
          <w:rFonts w:eastAsia="Calibri"/>
          <w:sz w:val="24"/>
          <w:szCs w:val="24"/>
          <w:lang w:eastAsia="en-US"/>
        </w:rPr>
        <w:tab/>
        <w:t xml:space="preserve">           ».</w:t>
      </w:r>
    </w:p>
    <w:p w:rsidR="00F32A02" w:rsidRPr="00F32A02" w:rsidRDefault="00F32A02" w:rsidP="00F32A02">
      <w:pPr>
        <w:tabs>
          <w:tab w:val="left" w:pos="993"/>
        </w:tabs>
        <w:ind w:firstLine="709"/>
        <w:contextualSpacing/>
        <w:jc w:val="both"/>
        <w:rPr>
          <w:rFonts w:eastAsia="Calibri"/>
          <w:sz w:val="24"/>
          <w:szCs w:val="24"/>
          <w:lang w:eastAsia="en-US"/>
        </w:rPr>
      </w:pPr>
      <w:r w:rsidRPr="00F32A02">
        <w:rPr>
          <w:rFonts w:eastAsia="Calibri"/>
          <w:sz w:val="24"/>
          <w:szCs w:val="24"/>
          <w:lang w:eastAsia="en-US"/>
        </w:rPr>
        <w:t>2. Дополнить приложение 3 пунктом 2 и примечанием к приложению следующего содержания:</w:t>
      </w:r>
    </w:p>
    <w:p w:rsidR="00F32A02" w:rsidRPr="00F32A02" w:rsidRDefault="00F32A02" w:rsidP="00F32A02">
      <w:pPr>
        <w:contextualSpacing/>
        <w:jc w:val="both"/>
        <w:rPr>
          <w:rFonts w:eastAsia="Calibri"/>
          <w:sz w:val="24"/>
          <w:szCs w:val="24"/>
          <w:lang w:eastAsia="en-US"/>
        </w:rPr>
      </w:pPr>
      <w:r w:rsidRPr="00F32A02">
        <w:rPr>
          <w:rFonts w:eastAsia="Calibri"/>
          <w:sz w:val="24"/>
          <w:szCs w:val="24"/>
          <w:lang w:eastAsia="en-US"/>
        </w:rPr>
        <w:t>«</w:t>
      </w:r>
    </w:p>
    <w:tbl>
      <w:tblPr>
        <w:tblW w:w="496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
        <w:gridCol w:w="3514"/>
        <w:gridCol w:w="1569"/>
        <w:gridCol w:w="1382"/>
        <w:gridCol w:w="1716"/>
        <w:gridCol w:w="1569"/>
      </w:tblGrid>
      <w:tr w:rsidR="00F32A02" w:rsidRPr="00F32A02" w:rsidTr="00F32A02">
        <w:trPr>
          <w:trHeight w:val="545"/>
        </w:trPr>
        <w:tc>
          <w:tcPr>
            <w:tcW w:w="352" w:type="pct"/>
            <w:noWrap/>
            <w:vAlign w:val="center"/>
          </w:tcPr>
          <w:p w:rsidR="00F32A02" w:rsidRPr="00F32A02" w:rsidRDefault="00F32A02" w:rsidP="00F32A02">
            <w:pPr>
              <w:ind w:left="-108" w:right="-108"/>
              <w:jc w:val="center"/>
              <w:rPr>
                <w:rFonts w:eastAsia="Calibri"/>
                <w:color w:val="0D0D0D"/>
              </w:rPr>
            </w:pPr>
            <w:r w:rsidRPr="00F32A02">
              <w:rPr>
                <w:rFonts w:eastAsia="Calibri"/>
                <w:color w:val="0D0D0D"/>
              </w:rPr>
              <w:t>2</w:t>
            </w:r>
          </w:p>
        </w:tc>
        <w:tc>
          <w:tcPr>
            <w:tcW w:w="4648" w:type="pct"/>
            <w:gridSpan w:val="5"/>
            <w:vAlign w:val="center"/>
          </w:tcPr>
          <w:p w:rsidR="00F32A02" w:rsidRPr="00F32A02" w:rsidRDefault="00F32A02" w:rsidP="00F32A02">
            <w:pPr>
              <w:jc w:val="center"/>
              <w:rPr>
                <w:rFonts w:eastAsia="Calibri"/>
                <w:b/>
                <w:bCs/>
                <w:color w:val="0D0D0D"/>
              </w:rPr>
            </w:pPr>
            <w:r w:rsidRPr="00F32A02">
              <w:rPr>
                <w:rFonts w:eastAsia="Calibri"/>
                <w:b/>
                <w:bCs/>
                <w:color w:val="0D0D0D"/>
              </w:rPr>
              <w:t>В зоне теплоснабжения Общества с ограниченной ответственностью Управляющая компания «Новоантропшино» **</w:t>
            </w:r>
          </w:p>
        </w:tc>
      </w:tr>
      <w:tr w:rsidR="00F32A02" w:rsidRPr="00F32A02" w:rsidTr="00F32A02">
        <w:trPr>
          <w:trHeight w:val="545"/>
        </w:trPr>
        <w:tc>
          <w:tcPr>
            <w:tcW w:w="352" w:type="pct"/>
            <w:noWrap/>
            <w:vAlign w:val="center"/>
          </w:tcPr>
          <w:p w:rsidR="00F32A02" w:rsidRPr="00F32A02" w:rsidRDefault="00F32A02" w:rsidP="00F32A02">
            <w:pPr>
              <w:ind w:left="-108" w:right="-108"/>
              <w:jc w:val="center"/>
              <w:rPr>
                <w:rFonts w:eastAsia="Calibri"/>
                <w:color w:val="0D0D0D"/>
              </w:rPr>
            </w:pPr>
            <w:r w:rsidRPr="00F32A02">
              <w:rPr>
                <w:rFonts w:eastAsia="Calibri"/>
                <w:color w:val="0D0D0D"/>
              </w:rPr>
              <w:t>2.1</w:t>
            </w:r>
          </w:p>
        </w:tc>
        <w:tc>
          <w:tcPr>
            <w:tcW w:w="4648" w:type="pct"/>
            <w:gridSpan w:val="5"/>
            <w:vAlign w:val="center"/>
          </w:tcPr>
          <w:p w:rsidR="00F32A02" w:rsidRPr="00F32A02" w:rsidRDefault="00F32A02" w:rsidP="00F32A02">
            <w:pPr>
              <w:jc w:val="both"/>
              <w:rPr>
                <w:rFonts w:eastAsia="Calibri"/>
                <w:color w:val="0D0D0D"/>
              </w:rPr>
            </w:pPr>
            <w:r w:rsidRPr="00F32A02">
              <w:rPr>
                <w:rFonts w:eastAsia="Calibri"/>
                <w:color w:val="0D0D0D"/>
              </w:rPr>
              <w:t>Для населения,</w:t>
            </w:r>
            <w:r w:rsidRPr="00F32A02">
              <w:rPr>
                <w:rFonts w:eastAsia="Calibri"/>
                <w:color w:val="0D0D0D"/>
                <w:lang w:eastAsia="en-US"/>
              </w:rPr>
              <w:t xml:space="preserve"> организаций,</w:t>
            </w:r>
            <w:r w:rsidRPr="00F32A02">
              <w:rPr>
                <w:rFonts w:ascii="Calibri" w:eastAsia="Calibri" w:hAnsi="Calibri"/>
                <w:color w:val="0D0D0D"/>
                <w:lang w:eastAsia="en-US"/>
              </w:rPr>
              <w:t xml:space="preserve"> </w:t>
            </w:r>
            <w:r w:rsidRPr="00F32A02">
              <w:rPr>
                <w:rFonts w:eastAsia="Calibri"/>
                <w:color w:val="0D0D0D"/>
                <w:lang w:eastAsia="en-US"/>
              </w:rPr>
              <w:t>приобретающих горячую воду для предоставления коммунальных услуг населению,</w:t>
            </w:r>
            <w:r w:rsidRPr="00F32A02">
              <w:rPr>
                <w:rFonts w:eastAsia="Calibri"/>
                <w:color w:val="0D0D0D"/>
              </w:rPr>
              <w:t xml:space="preserve"> муниципального образования </w:t>
            </w:r>
            <w:r w:rsidRPr="00F32A02">
              <w:rPr>
                <w:rFonts w:eastAsia="Calibri"/>
                <w:color w:val="000000"/>
              </w:rPr>
              <w:t>«</w:t>
            </w:r>
            <w:r w:rsidRPr="00F32A02">
              <w:t>Коммунарское городское поселен</w:t>
            </w:r>
            <w:r w:rsidRPr="00F32A02">
              <w:rPr>
                <w:rFonts w:eastAsia="Calibri"/>
                <w:color w:val="000000"/>
              </w:rPr>
              <w:t>»</w:t>
            </w:r>
            <w:r w:rsidRPr="00F32A02">
              <w:rPr>
                <w:rFonts w:eastAsia="Calibri"/>
                <w:color w:val="0D0D0D"/>
              </w:rPr>
              <w:t xml:space="preserve"> Гатчинского муниципального района Ленинградской области </w:t>
            </w:r>
          </w:p>
        </w:tc>
      </w:tr>
      <w:tr w:rsidR="00F32A02" w:rsidRPr="00F32A02" w:rsidTr="00F32A02">
        <w:trPr>
          <w:trHeight w:val="545"/>
        </w:trPr>
        <w:tc>
          <w:tcPr>
            <w:tcW w:w="352" w:type="pct"/>
            <w:vMerge w:val="restart"/>
            <w:noWrap/>
            <w:vAlign w:val="center"/>
          </w:tcPr>
          <w:p w:rsidR="00F32A02" w:rsidRPr="00F32A02" w:rsidRDefault="00F32A02" w:rsidP="00F32A02">
            <w:pPr>
              <w:ind w:left="-108" w:right="-108"/>
              <w:jc w:val="center"/>
              <w:rPr>
                <w:rFonts w:eastAsia="Calibri"/>
                <w:color w:val="0D0D0D"/>
              </w:rPr>
            </w:pPr>
            <w:r w:rsidRPr="00F32A02">
              <w:rPr>
                <w:rFonts w:eastAsia="Calibri"/>
                <w:color w:val="0D0D0D"/>
              </w:rPr>
              <w:t>2.1.1</w:t>
            </w:r>
          </w:p>
        </w:tc>
        <w:tc>
          <w:tcPr>
            <w:tcW w:w="4648" w:type="pct"/>
            <w:gridSpan w:val="5"/>
            <w:vAlign w:val="center"/>
          </w:tcPr>
          <w:p w:rsidR="00F32A02" w:rsidRPr="00F32A02" w:rsidRDefault="00F32A02" w:rsidP="00F32A02">
            <w:pPr>
              <w:jc w:val="center"/>
              <w:rPr>
                <w:rFonts w:eastAsia="Calibri"/>
                <w:color w:val="0D0D0D"/>
              </w:rPr>
            </w:pPr>
            <w:r w:rsidRPr="00F32A02">
              <w:rPr>
                <w:rFonts w:eastAsia="Calibri"/>
                <w:color w:val="0D0D0D"/>
              </w:rPr>
              <w:t>В зоне горячего водоснабжения общества с ограниченной ответственностью Управляющая компания «Новоантропшино»</w:t>
            </w:r>
          </w:p>
        </w:tc>
      </w:tr>
      <w:tr w:rsidR="00F32A02" w:rsidRPr="00F32A02" w:rsidTr="00F32A02">
        <w:trPr>
          <w:trHeight w:val="60"/>
        </w:trPr>
        <w:tc>
          <w:tcPr>
            <w:tcW w:w="352" w:type="pct"/>
            <w:vMerge/>
            <w:noWrap/>
            <w:vAlign w:val="center"/>
          </w:tcPr>
          <w:p w:rsidR="00F32A02" w:rsidRPr="00F32A02" w:rsidRDefault="00F32A02" w:rsidP="00F32A02">
            <w:pPr>
              <w:ind w:left="-108" w:right="-108"/>
              <w:jc w:val="center"/>
              <w:rPr>
                <w:rFonts w:eastAsia="Calibri"/>
                <w:color w:val="0D0D0D"/>
              </w:rPr>
            </w:pPr>
          </w:p>
        </w:tc>
        <w:tc>
          <w:tcPr>
            <w:tcW w:w="1675" w:type="pct"/>
            <w:vAlign w:val="center"/>
          </w:tcPr>
          <w:p w:rsidR="00F32A02" w:rsidRPr="00F32A02" w:rsidRDefault="00F32A02" w:rsidP="00F32A02">
            <w:pPr>
              <w:rPr>
                <w:rFonts w:eastAsia="Calibri"/>
                <w:color w:val="0D0D0D"/>
              </w:rPr>
            </w:pPr>
            <w:r w:rsidRPr="00F32A02">
              <w:rPr>
                <w:rFonts w:eastAsia="Calibri"/>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748" w:type="pct"/>
            <w:vAlign w:val="center"/>
          </w:tcPr>
          <w:p w:rsidR="00F32A02" w:rsidRPr="00F32A02" w:rsidRDefault="00F32A02" w:rsidP="00F32A02">
            <w:pPr>
              <w:jc w:val="center"/>
              <w:rPr>
                <w:rFonts w:eastAsia="Calibri"/>
                <w:color w:val="0D0D0D"/>
              </w:rPr>
            </w:pPr>
            <w:r w:rsidRPr="00F32A02">
              <w:rPr>
                <w:rFonts w:eastAsia="Calibri"/>
              </w:rPr>
              <w:t>со дня вступления в силу настоящего приказа по 31.12.2017</w:t>
            </w:r>
          </w:p>
        </w:tc>
        <w:tc>
          <w:tcPr>
            <w:tcW w:w="659" w:type="pct"/>
            <w:vAlign w:val="center"/>
          </w:tcPr>
          <w:p w:rsidR="00F32A02" w:rsidRPr="00F32A02" w:rsidRDefault="00F32A02" w:rsidP="00F32A02">
            <w:pPr>
              <w:jc w:val="center"/>
              <w:rPr>
                <w:rFonts w:eastAsia="Calibri"/>
                <w:color w:val="0D0D0D"/>
              </w:rPr>
            </w:pPr>
            <w:r w:rsidRPr="00F32A02">
              <w:rPr>
                <w:rFonts w:eastAsia="Calibri"/>
                <w:color w:val="0D0D0D"/>
              </w:rPr>
              <w:t>135,45</w:t>
            </w:r>
          </w:p>
        </w:tc>
        <w:tc>
          <w:tcPr>
            <w:tcW w:w="818" w:type="pct"/>
            <w:noWrap/>
            <w:vAlign w:val="center"/>
          </w:tcPr>
          <w:p w:rsidR="00F32A02" w:rsidRPr="00F32A02" w:rsidRDefault="00F32A02" w:rsidP="00F32A02">
            <w:pPr>
              <w:jc w:val="center"/>
            </w:pPr>
            <w:r w:rsidRPr="00F32A02">
              <w:t>32,46</w:t>
            </w:r>
          </w:p>
        </w:tc>
        <w:tc>
          <w:tcPr>
            <w:tcW w:w="748" w:type="pct"/>
            <w:noWrap/>
            <w:vAlign w:val="center"/>
          </w:tcPr>
          <w:p w:rsidR="00F32A02" w:rsidRPr="00F32A02" w:rsidRDefault="00F32A02" w:rsidP="00F32A02">
            <w:pPr>
              <w:jc w:val="center"/>
              <w:rPr>
                <w:rFonts w:eastAsia="Calibri"/>
                <w:color w:val="000000"/>
              </w:rPr>
            </w:pPr>
            <w:r w:rsidRPr="00F32A02">
              <w:rPr>
                <w:rFonts w:eastAsia="Calibri"/>
              </w:rPr>
              <w:t>1 716,50</w:t>
            </w:r>
          </w:p>
        </w:tc>
      </w:tr>
    </w:tbl>
    <w:p w:rsidR="00F32A02" w:rsidRPr="00F32A02" w:rsidRDefault="00F32A02" w:rsidP="00F32A02">
      <w:pPr>
        <w:contextualSpacing/>
        <w:jc w:val="both"/>
        <w:rPr>
          <w:rFonts w:eastAsia="Calibri"/>
          <w:sz w:val="24"/>
          <w:szCs w:val="24"/>
          <w:lang w:eastAsia="en-US"/>
        </w:rPr>
      </w:pPr>
    </w:p>
    <w:p w:rsidR="00F32A02" w:rsidRPr="00F32A02" w:rsidRDefault="00F32A02" w:rsidP="00F32A02">
      <w:pPr>
        <w:contextualSpacing/>
        <w:jc w:val="both"/>
        <w:rPr>
          <w:rFonts w:eastAsia="Calibri"/>
          <w:lang w:eastAsia="en-US"/>
        </w:rPr>
      </w:pPr>
      <w:r w:rsidRPr="00F32A02">
        <w:rPr>
          <w:rFonts w:eastAsia="Calibri"/>
          <w:lang w:eastAsia="en-US"/>
        </w:rPr>
        <w:t xml:space="preserve">&lt;*&gt; Выделяется в целях реализации </w:t>
      </w:r>
      <w:hyperlink r:id="rId26" w:history="1">
        <w:r w:rsidRPr="00F32A02">
          <w:rPr>
            <w:rFonts w:eastAsia="Calibri"/>
            <w:lang w:eastAsia="en-US"/>
          </w:rPr>
          <w:t>пункта 6 статьи 168</w:t>
        </w:r>
      </w:hyperlink>
      <w:r w:rsidRPr="00F32A02">
        <w:rPr>
          <w:rFonts w:eastAsia="Calibri"/>
          <w:lang w:eastAsia="en-US"/>
        </w:rPr>
        <w:t xml:space="preserve"> Налогового кодекса Российской Федерации (часть вторая).</w:t>
      </w:r>
    </w:p>
    <w:p w:rsidR="00F32A02" w:rsidRPr="00F32A02" w:rsidRDefault="00F32A02" w:rsidP="00F32A02">
      <w:pPr>
        <w:autoSpaceDE w:val="0"/>
        <w:autoSpaceDN w:val="0"/>
        <w:adjustRightInd w:val="0"/>
        <w:ind w:firstLine="540"/>
        <w:jc w:val="both"/>
        <w:rPr>
          <w:rFonts w:eastAsia="Calibri"/>
          <w:lang w:eastAsia="en-US"/>
        </w:rPr>
      </w:pPr>
      <w:r w:rsidRPr="00F32A02">
        <w:rPr>
          <w:rFonts w:eastAsia="Calibri"/>
          <w:lang w:eastAsia="en-US"/>
        </w:rPr>
        <w:t xml:space="preserve">&lt;**&gt; Тарифы налогом на добавленную стоимость не облагаются, организация применяет упрощенную систему налогообложения в соответствии </w:t>
      </w:r>
      <w:r w:rsidRPr="00F4768D">
        <w:rPr>
          <w:rFonts w:eastAsia="Calibri"/>
          <w:lang w:eastAsia="en-US"/>
        </w:rPr>
        <w:t xml:space="preserve">со </w:t>
      </w:r>
      <w:hyperlink r:id="rId27" w:history="1">
        <w:r w:rsidRPr="00F4768D">
          <w:rPr>
            <w:rFonts w:eastAsia="Calibri"/>
            <w:lang w:eastAsia="en-US"/>
          </w:rPr>
          <w:t>статьей 346.11 главы 26.2</w:t>
        </w:r>
      </w:hyperlink>
      <w:r w:rsidRPr="00F32A02">
        <w:rPr>
          <w:rFonts w:eastAsia="Calibri"/>
          <w:lang w:eastAsia="en-US"/>
        </w:rPr>
        <w:t xml:space="preserve"> части II Налогового кодекса Российской Федерации.</w:t>
      </w:r>
    </w:p>
    <w:p w:rsidR="00F32A02" w:rsidRPr="00F32A02" w:rsidRDefault="00F32A02" w:rsidP="00F32A02">
      <w:pPr>
        <w:ind w:left="-142" w:firstLine="567"/>
        <w:jc w:val="right"/>
        <w:rPr>
          <w:sz w:val="24"/>
          <w:szCs w:val="24"/>
        </w:rPr>
      </w:pPr>
      <w:r w:rsidRPr="00F32A02">
        <w:rPr>
          <w:sz w:val="24"/>
          <w:szCs w:val="24"/>
        </w:rPr>
        <w:t>».</w:t>
      </w:r>
    </w:p>
    <w:p w:rsidR="00F32A02" w:rsidRPr="00F32A02" w:rsidRDefault="00F32A02" w:rsidP="00F32A02">
      <w:pPr>
        <w:ind w:left="-142" w:right="-144"/>
        <w:jc w:val="center"/>
        <w:rPr>
          <w:b/>
          <w:sz w:val="24"/>
          <w:szCs w:val="24"/>
        </w:rPr>
      </w:pPr>
      <w:r w:rsidRPr="00F32A02">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F32A02" w:rsidRPr="00F32A02" w:rsidRDefault="00793992" w:rsidP="00F32A02">
      <w:pPr>
        <w:ind w:firstLine="426"/>
        <w:jc w:val="both"/>
        <w:rPr>
          <w:sz w:val="24"/>
          <w:szCs w:val="24"/>
        </w:rPr>
      </w:pPr>
      <w:r w:rsidRPr="00793992">
        <w:rPr>
          <w:b/>
          <w:sz w:val="24"/>
          <w:szCs w:val="24"/>
        </w:rPr>
        <w:t>33</w:t>
      </w:r>
      <w:r w:rsidR="00203C93" w:rsidRPr="00793992">
        <w:rPr>
          <w:b/>
          <w:sz w:val="24"/>
          <w:szCs w:val="24"/>
        </w:rPr>
        <w:t>. По вопросу повестки «</w:t>
      </w:r>
      <w:r w:rsidR="00F32A02" w:rsidRPr="00F32A02">
        <w:rPr>
          <w:b/>
          <w:sz w:val="24"/>
          <w:szCs w:val="24"/>
        </w:rPr>
        <w:t>О внесении изменений в приказ комитета по тарифам и ценовой политике Ленинградской области от 27 ноября 2015 года № 303-п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«АКВАТЕРМ» потребителям на территории Ленинградской области, на долгосрочный период регулирования 2016-2018 годов</w:t>
      </w:r>
      <w:r w:rsidR="00203C93" w:rsidRPr="00793992">
        <w:rPr>
          <w:b/>
          <w:sz w:val="24"/>
          <w:szCs w:val="24"/>
        </w:rPr>
        <w:t xml:space="preserve">» </w:t>
      </w:r>
      <w:r w:rsidR="00F32A02" w:rsidRPr="00F32A02">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тепловую энергию и горячую воду поставляемые ООО «АКВАТЕРМ» на территории Ленинградской области на период с 01.01.2018 по 31.12.2018, в соответствии с письмами от 27.04.2017 исх. № 228 и исх. № 229/1 (вх. ЛенРТК № КТ-1-2508/17-0-0 и вх. ЛенРТК № КТ-1-2513/17-0-0 от 28.04.2017), которыми ООО «АКВАТЕРМ» обратилось в адрес ЛенРТК с просьбой о корректировке тарифов на тепловую энергию и горячую воду, на долгосрочный период регулирования 2018 г. </w:t>
      </w:r>
    </w:p>
    <w:p w:rsidR="00F32A02" w:rsidRPr="00F32A02" w:rsidRDefault="00F32A02" w:rsidP="00F32A02">
      <w:pPr>
        <w:ind w:firstLine="567"/>
        <w:jc w:val="both"/>
        <w:rPr>
          <w:sz w:val="24"/>
          <w:szCs w:val="24"/>
        </w:rPr>
      </w:pPr>
      <w:r w:rsidRPr="00F32A02">
        <w:rPr>
          <w:sz w:val="24"/>
          <w:szCs w:val="24"/>
        </w:rPr>
        <w:t>Присутствующий на заседании Правления ЛенРТК генеральный директор ООО «АКВАТЕРМ» Резниченко В.Н. выразил устное несогласие с предложенными ЛенРТК уровнями тарифов.</w:t>
      </w:r>
    </w:p>
    <w:p w:rsidR="00F32A02" w:rsidRPr="00F32A02" w:rsidRDefault="00F32A02" w:rsidP="00F32A02">
      <w:pPr>
        <w:ind w:left="-142" w:firstLine="567"/>
        <w:jc w:val="both"/>
        <w:rPr>
          <w:sz w:val="24"/>
          <w:szCs w:val="24"/>
        </w:rPr>
      </w:pPr>
    </w:p>
    <w:p w:rsidR="00F32A02" w:rsidRPr="00F32A02" w:rsidRDefault="00F32A02" w:rsidP="00F32A02">
      <w:pPr>
        <w:ind w:left="-142" w:firstLine="567"/>
        <w:contextualSpacing/>
        <w:jc w:val="both"/>
        <w:rPr>
          <w:b/>
          <w:sz w:val="24"/>
          <w:szCs w:val="24"/>
        </w:rPr>
      </w:pPr>
      <w:r w:rsidRPr="00F32A02">
        <w:rPr>
          <w:b/>
          <w:sz w:val="24"/>
          <w:szCs w:val="24"/>
        </w:rPr>
        <w:t xml:space="preserve">Правление приняло решение:  </w:t>
      </w:r>
    </w:p>
    <w:p w:rsidR="00F32A02" w:rsidRPr="00F32A02" w:rsidRDefault="00F32A02" w:rsidP="00F32A02">
      <w:pPr>
        <w:suppressAutoHyphens/>
        <w:contextualSpacing/>
        <w:jc w:val="both"/>
        <w:rPr>
          <w:sz w:val="24"/>
          <w:szCs w:val="24"/>
        </w:rPr>
      </w:pPr>
    </w:p>
    <w:p w:rsidR="00F32A02" w:rsidRPr="00F32A02" w:rsidRDefault="00F32A02" w:rsidP="00F32A02">
      <w:pPr>
        <w:contextualSpacing/>
        <w:jc w:val="both"/>
        <w:rPr>
          <w:rFonts w:eastAsia="Calibri"/>
          <w:sz w:val="24"/>
          <w:szCs w:val="24"/>
          <w:lang w:eastAsia="en-US"/>
        </w:rPr>
      </w:pPr>
      <w:r w:rsidRPr="00F32A02">
        <w:rPr>
          <w:rFonts w:eastAsia="Calibri"/>
          <w:sz w:val="24"/>
          <w:szCs w:val="24"/>
          <w:lang w:eastAsia="en-US"/>
        </w:rPr>
        <w:t>1. Проанализированы основные технические и натуральные показатели.</w:t>
      </w:r>
    </w:p>
    <w:p w:rsidR="00F32A02" w:rsidRPr="00F32A02" w:rsidRDefault="00F32A02" w:rsidP="00F32A02">
      <w:pPr>
        <w:contextualSpacing/>
        <w:jc w:val="both"/>
        <w:rPr>
          <w:rFonts w:eastAsia="Calibri"/>
          <w:sz w:val="24"/>
          <w:szCs w:val="24"/>
          <w:lang w:eastAsia="en-US"/>
        </w:rPr>
      </w:pPr>
      <w:r w:rsidRPr="00F32A02">
        <w:rPr>
          <w:rFonts w:eastAsia="Calibri"/>
          <w:sz w:val="24"/>
          <w:szCs w:val="24"/>
          <w:lang w:eastAsia="en-US"/>
        </w:rPr>
        <w:t>1) Куземкинское СП:</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1100"/>
        <w:gridCol w:w="1656"/>
        <w:gridCol w:w="1470"/>
        <w:gridCol w:w="1472"/>
        <w:gridCol w:w="1171"/>
      </w:tblGrid>
      <w:tr w:rsidR="00F32A02" w:rsidRPr="00F32A02" w:rsidTr="00F32A02">
        <w:trPr>
          <w:trHeight w:val="174"/>
        </w:trPr>
        <w:tc>
          <w:tcPr>
            <w:tcW w:w="1715" w:type="pct"/>
            <w:vMerge w:val="restart"/>
            <w:shd w:val="clear" w:color="auto" w:fill="auto"/>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Показатели</w:t>
            </w:r>
          </w:p>
        </w:tc>
        <w:tc>
          <w:tcPr>
            <w:tcW w:w="526" w:type="pct"/>
            <w:vMerge w:val="restart"/>
            <w:shd w:val="clear" w:color="auto" w:fill="auto"/>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Ед. изм.</w:t>
            </w:r>
          </w:p>
        </w:tc>
        <w:tc>
          <w:tcPr>
            <w:tcW w:w="792" w:type="pct"/>
            <w:vMerge w:val="restart"/>
            <w:shd w:val="clear" w:color="auto" w:fill="auto"/>
            <w:vAlign w:val="center"/>
          </w:tcPr>
          <w:p w:rsidR="00F32A02" w:rsidRPr="00F32A02" w:rsidRDefault="00F32A02" w:rsidP="00F32A02">
            <w:pPr>
              <w:jc w:val="center"/>
              <w:rPr>
                <w:rFonts w:eastAsia="Calibri"/>
                <w:b/>
                <w:bCs/>
                <w:sz w:val="18"/>
                <w:szCs w:val="18"/>
                <w:lang w:val="en-US" w:eastAsia="en-US"/>
              </w:rPr>
            </w:pPr>
            <w:r w:rsidRPr="00F32A02">
              <w:rPr>
                <w:rFonts w:eastAsia="Calibri"/>
                <w:b/>
                <w:bCs/>
                <w:sz w:val="18"/>
                <w:szCs w:val="18"/>
                <w:lang w:eastAsia="en-US"/>
              </w:rPr>
              <w:t>План 2017 г.</w:t>
            </w:r>
          </w:p>
        </w:tc>
        <w:tc>
          <w:tcPr>
            <w:tcW w:w="1967" w:type="pct"/>
            <w:gridSpan w:val="3"/>
            <w:vAlign w:val="center"/>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На период регулирования 2018 г.</w:t>
            </w:r>
          </w:p>
        </w:tc>
      </w:tr>
      <w:tr w:rsidR="00F32A02" w:rsidRPr="00F32A02" w:rsidTr="00F32A02">
        <w:trPr>
          <w:trHeight w:val="151"/>
        </w:trPr>
        <w:tc>
          <w:tcPr>
            <w:tcW w:w="1715" w:type="pct"/>
            <w:vMerge/>
            <w:vAlign w:val="center"/>
            <w:hideMark/>
          </w:tcPr>
          <w:p w:rsidR="00F32A02" w:rsidRPr="00F32A02" w:rsidRDefault="00F32A02" w:rsidP="00F32A02">
            <w:pPr>
              <w:rPr>
                <w:rFonts w:eastAsia="Calibri"/>
                <w:b/>
                <w:bCs/>
                <w:sz w:val="18"/>
                <w:szCs w:val="18"/>
                <w:lang w:eastAsia="en-US"/>
              </w:rPr>
            </w:pPr>
          </w:p>
        </w:tc>
        <w:tc>
          <w:tcPr>
            <w:tcW w:w="526" w:type="pct"/>
            <w:vMerge/>
            <w:vAlign w:val="center"/>
            <w:hideMark/>
          </w:tcPr>
          <w:p w:rsidR="00F32A02" w:rsidRPr="00F32A02" w:rsidRDefault="00F32A02" w:rsidP="00F32A02">
            <w:pPr>
              <w:rPr>
                <w:rFonts w:eastAsia="Calibri"/>
                <w:b/>
                <w:bCs/>
                <w:sz w:val="18"/>
                <w:szCs w:val="18"/>
                <w:lang w:eastAsia="en-US"/>
              </w:rPr>
            </w:pPr>
          </w:p>
        </w:tc>
        <w:tc>
          <w:tcPr>
            <w:tcW w:w="792" w:type="pct"/>
            <w:vMerge/>
            <w:vAlign w:val="center"/>
          </w:tcPr>
          <w:p w:rsidR="00F32A02" w:rsidRPr="00F32A02" w:rsidRDefault="00F32A02" w:rsidP="00F32A02">
            <w:pPr>
              <w:rPr>
                <w:rFonts w:eastAsia="Calibri"/>
                <w:b/>
                <w:bCs/>
                <w:sz w:val="18"/>
                <w:szCs w:val="18"/>
                <w:lang w:eastAsia="en-US"/>
              </w:rPr>
            </w:pPr>
          </w:p>
        </w:tc>
        <w:tc>
          <w:tcPr>
            <w:tcW w:w="1407" w:type="pct"/>
            <w:gridSpan w:val="2"/>
            <w:vAlign w:val="center"/>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предложения</w:t>
            </w:r>
          </w:p>
        </w:tc>
        <w:tc>
          <w:tcPr>
            <w:tcW w:w="560" w:type="pct"/>
            <w:vMerge w:val="restart"/>
            <w:vAlign w:val="center"/>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отклонение</w:t>
            </w:r>
          </w:p>
        </w:tc>
      </w:tr>
      <w:tr w:rsidR="00F32A02" w:rsidRPr="00F32A02" w:rsidTr="00F32A02">
        <w:trPr>
          <w:trHeight w:val="438"/>
        </w:trPr>
        <w:tc>
          <w:tcPr>
            <w:tcW w:w="1715" w:type="pct"/>
            <w:vMerge/>
            <w:vAlign w:val="center"/>
            <w:hideMark/>
          </w:tcPr>
          <w:p w:rsidR="00F32A02" w:rsidRPr="00F32A02" w:rsidRDefault="00F32A02" w:rsidP="00F32A02">
            <w:pPr>
              <w:rPr>
                <w:rFonts w:eastAsia="Calibri"/>
                <w:b/>
                <w:bCs/>
                <w:sz w:val="18"/>
                <w:szCs w:val="18"/>
                <w:lang w:eastAsia="en-US"/>
              </w:rPr>
            </w:pPr>
          </w:p>
        </w:tc>
        <w:tc>
          <w:tcPr>
            <w:tcW w:w="526" w:type="pct"/>
            <w:vMerge/>
            <w:vAlign w:val="center"/>
            <w:hideMark/>
          </w:tcPr>
          <w:p w:rsidR="00F32A02" w:rsidRPr="00F32A02" w:rsidRDefault="00F32A02" w:rsidP="00F32A02">
            <w:pPr>
              <w:rPr>
                <w:rFonts w:eastAsia="Calibri"/>
                <w:b/>
                <w:bCs/>
                <w:sz w:val="18"/>
                <w:szCs w:val="18"/>
                <w:lang w:eastAsia="en-US"/>
              </w:rPr>
            </w:pPr>
          </w:p>
        </w:tc>
        <w:tc>
          <w:tcPr>
            <w:tcW w:w="792" w:type="pct"/>
            <w:vMerge/>
            <w:vAlign w:val="center"/>
          </w:tcPr>
          <w:p w:rsidR="00F32A02" w:rsidRPr="00F32A02" w:rsidRDefault="00F32A02" w:rsidP="00F32A02">
            <w:pPr>
              <w:rPr>
                <w:rFonts w:eastAsia="Calibri"/>
                <w:b/>
                <w:bCs/>
                <w:sz w:val="18"/>
                <w:szCs w:val="18"/>
                <w:lang w:eastAsia="en-US"/>
              </w:rPr>
            </w:pPr>
          </w:p>
        </w:tc>
        <w:tc>
          <w:tcPr>
            <w:tcW w:w="703" w:type="pct"/>
            <w:vAlign w:val="center"/>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Регулируемой организации</w:t>
            </w:r>
          </w:p>
        </w:tc>
        <w:tc>
          <w:tcPr>
            <w:tcW w:w="704" w:type="pct"/>
            <w:shd w:val="clear" w:color="auto" w:fill="auto"/>
            <w:vAlign w:val="center"/>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ЛенРТК</w:t>
            </w:r>
          </w:p>
        </w:tc>
        <w:tc>
          <w:tcPr>
            <w:tcW w:w="560" w:type="pct"/>
            <w:vMerge/>
            <w:vAlign w:val="center"/>
          </w:tcPr>
          <w:p w:rsidR="00F32A02" w:rsidRPr="00F32A02" w:rsidRDefault="00F32A02" w:rsidP="00F32A02">
            <w:pPr>
              <w:jc w:val="center"/>
              <w:rPr>
                <w:rFonts w:eastAsia="Calibri"/>
                <w:b/>
                <w:bCs/>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1</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2</w:t>
            </w:r>
          </w:p>
        </w:tc>
        <w:tc>
          <w:tcPr>
            <w:tcW w:w="792"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4</w:t>
            </w:r>
          </w:p>
        </w:tc>
        <w:tc>
          <w:tcPr>
            <w:tcW w:w="703"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5</w:t>
            </w:r>
          </w:p>
        </w:tc>
        <w:tc>
          <w:tcPr>
            <w:tcW w:w="704"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6</w:t>
            </w:r>
          </w:p>
        </w:tc>
        <w:tc>
          <w:tcPr>
            <w:tcW w:w="560"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7</w:t>
            </w: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b/>
                <w:sz w:val="18"/>
                <w:szCs w:val="18"/>
                <w:lang w:eastAsia="en-US"/>
              </w:rPr>
              <w:t>Выработка теплоэнергии ,год:</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bCs/>
                <w:sz w:val="18"/>
                <w:szCs w:val="18"/>
                <w:lang w:eastAsia="en-US"/>
              </w:rPr>
              <w:t>5320,50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5315,00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5315,00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bCs/>
                <w:sz w:val="18"/>
                <w:szCs w:val="18"/>
                <w:lang w:eastAsia="en-US"/>
              </w:rPr>
            </w:pPr>
            <w:r w:rsidRPr="00F32A02">
              <w:rPr>
                <w:rFonts w:eastAsia="Calibri"/>
                <w:bCs/>
                <w:sz w:val="18"/>
                <w:szCs w:val="18"/>
                <w:lang w:eastAsia="en-US"/>
              </w:rPr>
              <w:t>2996,76</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2795,17</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2795,17</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bCs/>
                <w:sz w:val="18"/>
                <w:szCs w:val="18"/>
                <w:lang w:eastAsia="en-US"/>
              </w:rPr>
            </w:pPr>
            <w:r w:rsidRPr="00F32A02">
              <w:rPr>
                <w:rFonts w:eastAsia="Calibri"/>
                <w:bCs/>
                <w:sz w:val="18"/>
                <w:szCs w:val="18"/>
                <w:lang w:eastAsia="en-US"/>
              </w:rPr>
              <w:t>2323,74</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2519,83</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2519,83</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456"/>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u w:val="single"/>
                <w:lang w:eastAsia="en-US"/>
              </w:rPr>
            </w:pPr>
            <w:r w:rsidRPr="00F32A02">
              <w:rPr>
                <w:rFonts w:eastAsia="Calibri"/>
                <w:bCs/>
                <w:sz w:val="18"/>
                <w:szCs w:val="18"/>
                <w:lang w:eastAsia="en-US"/>
              </w:rPr>
              <w:t>310,00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310,00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310,00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288"/>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 к выработке</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bCs/>
                <w:sz w:val="18"/>
                <w:szCs w:val="18"/>
                <w:lang w:eastAsia="en-US"/>
              </w:rPr>
              <w:t>5,83</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5,83</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5,83</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Отпуск с коллекторов</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bCs/>
                <w:sz w:val="18"/>
                <w:szCs w:val="18"/>
                <w:lang w:eastAsia="en-US"/>
              </w:rPr>
              <w:t>5010,50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5005,00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5005,00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Покупка теплоэнергии</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u w:val="single"/>
                <w:lang w:eastAsia="en-US"/>
              </w:rPr>
            </w:pPr>
            <w:r w:rsidRPr="00F32A02">
              <w:rPr>
                <w:rFonts w:eastAsia="Calibri"/>
                <w:sz w:val="18"/>
                <w:szCs w:val="18"/>
                <w:lang w:eastAsia="en-US"/>
              </w:rPr>
              <w:t>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Отпуск теплоэнергии в сеть</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bCs/>
                <w:sz w:val="18"/>
                <w:szCs w:val="18"/>
                <w:lang w:eastAsia="en-US"/>
              </w:rPr>
              <w:t>5010,50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5005,00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5005,00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Потери теплоэнергии в сетях</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u w:val="single"/>
                <w:lang w:eastAsia="en-US"/>
              </w:rPr>
            </w:pPr>
            <w:r w:rsidRPr="00F32A02">
              <w:rPr>
                <w:rFonts w:eastAsia="Calibri"/>
                <w:sz w:val="18"/>
                <w:szCs w:val="18"/>
                <w:lang w:eastAsia="en-US"/>
              </w:rPr>
              <w:t>450,00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450,00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450,00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288"/>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Потери теплоэнергии в сетях</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 к отпуску в сеть</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8,98</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8,99</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8,99</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Отпущено теплоэнергии всем потребителям</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4560,50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4555,00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4555,00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288"/>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В том числе доля товарной теплоэнергии</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100,00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100,00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b/>
                <w:sz w:val="18"/>
                <w:szCs w:val="18"/>
                <w:lang w:eastAsia="en-US"/>
              </w:rPr>
            </w:pPr>
            <w:r w:rsidRPr="00F32A02">
              <w:rPr>
                <w:rFonts w:eastAsia="Calibri"/>
                <w:b/>
                <w:sz w:val="18"/>
                <w:szCs w:val="18"/>
                <w:lang w:eastAsia="en-US"/>
              </w:rPr>
              <w:t>Население, год:</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3800,00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3980,10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3980,10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2140,00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2023,58</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2023,58</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1660,00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1956,52</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1956,52</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288"/>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В т.ч. ГВС:</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650,00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886,10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886,10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330,00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476,60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476,60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320,00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409,50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409,50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В т.ч. отопление</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u w:val="single"/>
                <w:lang w:eastAsia="en-US"/>
              </w:rPr>
            </w:pPr>
            <w:r w:rsidRPr="00F32A02">
              <w:rPr>
                <w:rFonts w:eastAsia="Calibri"/>
                <w:sz w:val="18"/>
                <w:szCs w:val="18"/>
                <w:lang w:eastAsia="en-US"/>
              </w:rPr>
              <w:t>3150,00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3094,00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3094,00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1810,00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1546,98</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1546,98</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1340,00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1547,02</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1547,02</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b/>
                <w:sz w:val="18"/>
                <w:szCs w:val="18"/>
                <w:lang w:eastAsia="en-US"/>
              </w:rPr>
            </w:pPr>
            <w:r w:rsidRPr="00F32A02">
              <w:rPr>
                <w:rFonts w:eastAsia="Calibri"/>
                <w:b/>
                <w:sz w:val="18"/>
                <w:szCs w:val="18"/>
                <w:lang w:eastAsia="en-US"/>
              </w:rPr>
              <w:t>Бюджетные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u w:val="single"/>
                <w:lang w:eastAsia="en-US"/>
              </w:rPr>
            </w:pPr>
            <w:r w:rsidRPr="00F32A02">
              <w:rPr>
                <w:rFonts w:eastAsia="Calibri"/>
                <w:sz w:val="18"/>
                <w:szCs w:val="18"/>
                <w:lang w:eastAsia="en-US"/>
              </w:rPr>
              <w:t>675,00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468,80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468,80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380,50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279,06</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279,06</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294,50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189,74</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189,74</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В.т.ч. ГВС:</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35,00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27,60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27,60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18,50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13,14</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13,14</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16,50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14,46</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14,46</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В т.ч. отопление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u w:val="single"/>
                <w:lang w:eastAsia="en-US"/>
              </w:rPr>
            </w:pPr>
            <w:r w:rsidRPr="00F32A02">
              <w:rPr>
                <w:rFonts w:eastAsia="Calibri"/>
                <w:sz w:val="18"/>
                <w:szCs w:val="18"/>
                <w:lang w:eastAsia="en-US"/>
              </w:rPr>
              <w:t>640,00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441,20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441,20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362,00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265,93</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265,93</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278,00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175,98</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175,98</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b/>
                <w:sz w:val="18"/>
                <w:szCs w:val="18"/>
                <w:lang w:eastAsia="en-US"/>
              </w:rPr>
            </w:pPr>
            <w:r w:rsidRPr="00F32A02">
              <w:rPr>
                <w:rFonts w:eastAsia="Calibri"/>
                <w:b/>
                <w:sz w:val="18"/>
                <w:szCs w:val="18"/>
                <w:lang w:eastAsia="en-US"/>
              </w:rPr>
              <w:t>Иные потребители</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u w:val="single"/>
                <w:lang w:eastAsia="en-US"/>
              </w:rPr>
            </w:pPr>
            <w:r w:rsidRPr="00F32A02">
              <w:rPr>
                <w:rFonts w:eastAsia="Calibri"/>
                <w:sz w:val="18"/>
                <w:szCs w:val="18"/>
                <w:lang w:eastAsia="en-US"/>
              </w:rPr>
              <w:t>85,50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106,10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106,10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46,26</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62,53</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62,53</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39,24</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43,57</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43,57</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В.т.ч. ГВС:</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5,50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2,76</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u w:val="single"/>
                <w:lang w:eastAsia="en-US"/>
              </w:rPr>
            </w:pPr>
            <w:r w:rsidRPr="00F32A02">
              <w:rPr>
                <w:rFonts w:eastAsia="Calibri"/>
                <w:sz w:val="18"/>
                <w:szCs w:val="18"/>
                <w:lang w:eastAsia="en-US"/>
              </w:rPr>
              <w:t>2,74</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В т.ч. отопление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u w:val="single"/>
                <w:lang w:eastAsia="en-US"/>
              </w:rPr>
            </w:pPr>
            <w:r w:rsidRPr="00F32A02">
              <w:rPr>
                <w:rFonts w:eastAsia="Calibri"/>
                <w:sz w:val="18"/>
                <w:szCs w:val="18"/>
                <w:lang w:eastAsia="en-US"/>
              </w:rPr>
              <w:t>80,00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106,10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106,10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43,50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62,53</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62,53</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36,50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43,57</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43,57</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b/>
                <w:bCs/>
                <w:sz w:val="18"/>
                <w:szCs w:val="18"/>
                <w:lang w:eastAsia="en-US"/>
              </w:rPr>
            </w:pPr>
            <w:r w:rsidRPr="00F32A02">
              <w:rPr>
                <w:rFonts w:eastAsia="Calibri"/>
                <w:b/>
                <w:bCs/>
                <w:sz w:val="18"/>
                <w:szCs w:val="18"/>
                <w:lang w:eastAsia="en-US"/>
              </w:rPr>
              <w:t>Всего товарной</w:t>
            </w:r>
          </w:p>
        </w:tc>
        <w:tc>
          <w:tcPr>
            <w:tcW w:w="526" w:type="pct"/>
            <w:shd w:val="clear" w:color="000000" w:fill="FFFFFF"/>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b/>
                <w:bCs/>
                <w:sz w:val="18"/>
                <w:szCs w:val="18"/>
                <w:lang w:eastAsia="en-US"/>
              </w:rPr>
            </w:pPr>
            <w:r w:rsidRPr="00F32A02">
              <w:rPr>
                <w:rFonts w:eastAsia="Calibri"/>
                <w:b/>
                <w:bCs/>
                <w:sz w:val="18"/>
                <w:szCs w:val="18"/>
                <w:lang w:eastAsia="en-US"/>
              </w:rPr>
              <w:t>4560,50</w:t>
            </w:r>
          </w:p>
        </w:tc>
        <w:tc>
          <w:tcPr>
            <w:tcW w:w="703" w:type="pct"/>
            <w:shd w:val="clear" w:color="000000" w:fill="FFFFFF"/>
            <w:vAlign w:val="center"/>
          </w:tcPr>
          <w:p w:rsidR="00F32A02" w:rsidRPr="00F32A02" w:rsidRDefault="00F32A02" w:rsidP="00F32A02">
            <w:pPr>
              <w:jc w:val="right"/>
              <w:rPr>
                <w:rFonts w:eastAsia="Calibri"/>
                <w:b/>
                <w:sz w:val="18"/>
                <w:szCs w:val="18"/>
                <w:lang w:eastAsia="en-US"/>
              </w:rPr>
            </w:pPr>
            <w:r w:rsidRPr="00F32A02">
              <w:rPr>
                <w:rFonts w:eastAsia="Calibri"/>
                <w:b/>
                <w:sz w:val="18"/>
                <w:szCs w:val="18"/>
                <w:lang w:eastAsia="en-US"/>
              </w:rPr>
              <w:t>4555,00</w:t>
            </w:r>
          </w:p>
        </w:tc>
        <w:tc>
          <w:tcPr>
            <w:tcW w:w="704" w:type="pct"/>
            <w:shd w:val="clear" w:color="000000" w:fill="FFFFFF"/>
            <w:noWrap/>
            <w:vAlign w:val="center"/>
          </w:tcPr>
          <w:p w:rsidR="00F32A02" w:rsidRPr="00F32A02" w:rsidRDefault="00F32A02" w:rsidP="00F32A02">
            <w:pPr>
              <w:jc w:val="right"/>
              <w:rPr>
                <w:rFonts w:eastAsia="Calibri"/>
                <w:b/>
                <w:sz w:val="18"/>
                <w:szCs w:val="18"/>
                <w:lang w:eastAsia="en-US"/>
              </w:rPr>
            </w:pPr>
            <w:r w:rsidRPr="00F32A02">
              <w:rPr>
                <w:rFonts w:eastAsia="Calibri"/>
                <w:b/>
                <w:sz w:val="18"/>
                <w:szCs w:val="18"/>
                <w:lang w:eastAsia="en-US"/>
              </w:rPr>
              <w:t>4555,00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2566,76</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2365,17</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2365,17</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1993,74</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2189,83</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2189,83</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Расход топлива</w:t>
            </w:r>
          </w:p>
        </w:tc>
        <w:tc>
          <w:tcPr>
            <w:tcW w:w="526" w:type="pct"/>
            <w:shd w:val="clear" w:color="000000"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т.н.т/ тыс. м</w:t>
            </w:r>
            <w:r w:rsidRPr="00F32A02">
              <w:rPr>
                <w:rFonts w:eastAsia="Calibri"/>
                <w:sz w:val="18"/>
                <w:szCs w:val="18"/>
                <w:vertAlign w:val="superscript"/>
                <w:lang w:eastAsia="en-US"/>
              </w:rPr>
              <w:t>3</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737,88</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748,04</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737,12</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Расход условного топлива</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т.у.т.</w:t>
            </w:r>
          </w:p>
        </w:tc>
        <w:tc>
          <w:tcPr>
            <w:tcW w:w="792"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1010,90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1 009,85</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1 009,85</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Уд. расход условного топлива на производство тепловой энергии</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Кг ут / Гкал</w:t>
            </w:r>
          </w:p>
        </w:tc>
        <w:tc>
          <w:tcPr>
            <w:tcW w:w="792" w:type="pct"/>
            <w:shd w:val="clear" w:color="000000" w:fill="FFFFFF"/>
            <w:noWrap/>
            <w:vAlign w:val="center"/>
          </w:tcPr>
          <w:p w:rsidR="00F32A02" w:rsidRPr="00F32A02" w:rsidRDefault="00F32A02" w:rsidP="00F32A02">
            <w:pPr>
              <w:jc w:val="right"/>
              <w:rPr>
                <w:rFonts w:eastAsia="Calibri"/>
                <w:sz w:val="18"/>
                <w:szCs w:val="18"/>
                <w:u w:val="single"/>
                <w:lang w:eastAsia="en-US"/>
              </w:rPr>
            </w:pPr>
            <w:r w:rsidRPr="00F32A02">
              <w:rPr>
                <w:rFonts w:eastAsia="Calibri"/>
                <w:sz w:val="18"/>
                <w:szCs w:val="18"/>
                <w:lang w:eastAsia="en-US"/>
              </w:rPr>
              <w:t>190,00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190,00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190,00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Расход воды</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тыс. м</w:t>
            </w:r>
            <w:r w:rsidRPr="00F32A02">
              <w:rPr>
                <w:rFonts w:eastAsia="Calibri"/>
                <w:sz w:val="18"/>
                <w:szCs w:val="18"/>
                <w:vertAlign w:val="superscript"/>
                <w:lang w:eastAsia="en-US"/>
              </w:rPr>
              <w:t>3</w:t>
            </w:r>
          </w:p>
        </w:tc>
        <w:tc>
          <w:tcPr>
            <w:tcW w:w="792" w:type="pct"/>
            <w:shd w:val="clear" w:color="000000" w:fill="FFFFFF"/>
            <w:noWrap/>
            <w:vAlign w:val="center"/>
          </w:tcPr>
          <w:p w:rsidR="00F32A02" w:rsidRPr="00F32A02" w:rsidRDefault="00F32A02" w:rsidP="00F32A02">
            <w:pPr>
              <w:jc w:val="right"/>
              <w:rPr>
                <w:rFonts w:eastAsia="Calibri"/>
                <w:sz w:val="18"/>
                <w:szCs w:val="18"/>
                <w:u w:val="single"/>
                <w:lang w:eastAsia="en-US"/>
              </w:rPr>
            </w:pPr>
            <w:r w:rsidRPr="00F32A02">
              <w:rPr>
                <w:rFonts w:eastAsia="Calibri"/>
                <w:sz w:val="18"/>
                <w:szCs w:val="18"/>
                <w:lang w:eastAsia="en-US"/>
              </w:rPr>
              <w:t>19,00</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17,00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17,00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Уд. расход воды на производство тепловой энергии</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м</w:t>
            </w:r>
            <w:r w:rsidRPr="00F32A02">
              <w:rPr>
                <w:rFonts w:eastAsia="Calibri"/>
                <w:sz w:val="18"/>
                <w:szCs w:val="18"/>
                <w:vertAlign w:val="superscript"/>
                <w:lang w:eastAsia="en-US"/>
              </w:rPr>
              <w:t>3</w:t>
            </w:r>
            <w:r w:rsidRPr="00F32A02">
              <w:rPr>
                <w:rFonts w:eastAsia="Calibri"/>
                <w:sz w:val="18"/>
                <w:szCs w:val="18"/>
                <w:lang w:eastAsia="en-US"/>
              </w:rPr>
              <w:t>/Гкал</w:t>
            </w:r>
          </w:p>
        </w:tc>
        <w:tc>
          <w:tcPr>
            <w:tcW w:w="792" w:type="pct"/>
            <w:shd w:val="clear" w:color="000000" w:fill="FFFFFF"/>
            <w:noWrap/>
            <w:vAlign w:val="center"/>
          </w:tcPr>
          <w:p w:rsidR="00F32A02" w:rsidRPr="00F32A02" w:rsidRDefault="00F32A02" w:rsidP="00F32A02">
            <w:pPr>
              <w:jc w:val="right"/>
              <w:rPr>
                <w:rFonts w:eastAsia="Calibri"/>
                <w:sz w:val="18"/>
                <w:szCs w:val="18"/>
                <w:u w:val="single"/>
                <w:lang w:eastAsia="en-US"/>
              </w:rPr>
            </w:pPr>
            <w:r w:rsidRPr="00F32A02">
              <w:rPr>
                <w:rFonts w:eastAsia="Calibri"/>
                <w:sz w:val="18"/>
                <w:szCs w:val="18"/>
                <w:lang w:eastAsia="en-US"/>
              </w:rPr>
              <w:t>3,57</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3,20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3,20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Расход электроэнергии на производство тепловой энергии</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тыс кВт.ч</w:t>
            </w:r>
          </w:p>
        </w:tc>
        <w:tc>
          <w:tcPr>
            <w:tcW w:w="792" w:type="pct"/>
            <w:shd w:val="clear" w:color="000000" w:fill="FFFFFF"/>
            <w:noWrap/>
            <w:vAlign w:val="center"/>
          </w:tcPr>
          <w:p w:rsidR="00F32A02" w:rsidRPr="00F32A02" w:rsidRDefault="00F32A02" w:rsidP="00F32A02">
            <w:pPr>
              <w:jc w:val="right"/>
              <w:rPr>
                <w:rFonts w:eastAsia="Calibri"/>
                <w:sz w:val="18"/>
                <w:szCs w:val="18"/>
                <w:u w:val="single"/>
                <w:lang w:eastAsia="en-US"/>
              </w:rPr>
            </w:pPr>
            <w:r w:rsidRPr="00F32A02">
              <w:rPr>
                <w:rFonts w:eastAsia="Calibri"/>
                <w:sz w:val="18"/>
                <w:szCs w:val="18"/>
                <w:lang w:eastAsia="en-US"/>
              </w:rPr>
              <w:t>481,75</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426,10</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426,10</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456"/>
        </w:trPr>
        <w:tc>
          <w:tcPr>
            <w:tcW w:w="1715" w:type="pct"/>
            <w:shd w:val="clear" w:color="000000"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Удельный расход электроэнергии на производство тепловой энергии</w:t>
            </w:r>
          </w:p>
        </w:tc>
        <w:tc>
          <w:tcPr>
            <w:tcW w:w="526" w:type="pct"/>
            <w:shd w:val="clear" w:color="000000"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кВт.ч/ Гкал</w:t>
            </w:r>
          </w:p>
        </w:tc>
        <w:tc>
          <w:tcPr>
            <w:tcW w:w="792" w:type="pct"/>
            <w:shd w:val="clear" w:color="000000" w:fill="FFFFFF"/>
            <w:noWrap/>
            <w:vAlign w:val="center"/>
          </w:tcPr>
          <w:p w:rsidR="00F32A02" w:rsidRPr="00F32A02" w:rsidRDefault="00F32A02" w:rsidP="00F32A02">
            <w:pPr>
              <w:jc w:val="right"/>
              <w:rPr>
                <w:rFonts w:eastAsia="Calibri"/>
                <w:sz w:val="18"/>
                <w:szCs w:val="18"/>
                <w:u w:val="single"/>
                <w:lang w:eastAsia="en-US"/>
              </w:rPr>
            </w:pPr>
            <w:r w:rsidRPr="00F32A02">
              <w:rPr>
                <w:rFonts w:eastAsia="Calibri"/>
                <w:sz w:val="18"/>
                <w:szCs w:val="18"/>
                <w:lang w:eastAsia="en-US"/>
              </w:rPr>
              <w:t>90,55</w:t>
            </w:r>
          </w:p>
        </w:tc>
        <w:tc>
          <w:tcPr>
            <w:tcW w:w="703" w:type="pct"/>
            <w:shd w:val="clear" w:color="000000"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80,17</w:t>
            </w:r>
          </w:p>
        </w:tc>
        <w:tc>
          <w:tcPr>
            <w:tcW w:w="704" w:type="pct"/>
            <w:shd w:val="clear" w:color="000000"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80,17</w:t>
            </w:r>
          </w:p>
        </w:tc>
        <w:tc>
          <w:tcPr>
            <w:tcW w:w="560" w:type="pct"/>
            <w:shd w:val="clear" w:color="000000" w:fill="FFFFFF"/>
            <w:vAlign w:val="center"/>
          </w:tcPr>
          <w:p w:rsidR="00F32A02" w:rsidRPr="00F32A02" w:rsidRDefault="00F32A02" w:rsidP="00F32A02">
            <w:pPr>
              <w:jc w:val="right"/>
              <w:rPr>
                <w:rFonts w:eastAsia="Calibri"/>
                <w:sz w:val="18"/>
                <w:szCs w:val="18"/>
                <w:lang w:eastAsia="en-US"/>
              </w:rPr>
            </w:pPr>
          </w:p>
        </w:tc>
      </w:tr>
    </w:tbl>
    <w:p w:rsidR="00F32A02" w:rsidRPr="00F32A02" w:rsidRDefault="00F32A02" w:rsidP="00F32A02">
      <w:pPr>
        <w:contextualSpacing/>
        <w:jc w:val="both"/>
        <w:rPr>
          <w:rFonts w:eastAsia="Calibri"/>
          <w:sz w:val="26"/>
          <w:szCs w:val="26"/>
          <w:lang w:eastAsia="en-US"/>
        </w:rPr>
      </w:pPr>
    </w:p>
    <w:p w:rsidR="00F32A02" w:rsidRPr="00F32A02" w:rsidRDefault="00F32A02" w:rsidP="00F32A02">
      <w:pPr>
        <w:contextualSpacing/>
        <w:jc w:val="both"/>
        <w:rPr>
          <w:rFonts w:eastAsia="Calibri"/>
          <w:sz w:val="24"/>
          <w:szCs w:val="24"/>
          <w:lang w:eastAsia="en-US"/>
        </w:rPr>
      </w:pPr>
      <w:r w:rsidRPr="00F32A02">
        <w:rPr>
          <w:rFonts w:eastAsia="Calibri"/>
          <w:sz w:val="24"/>
          <w:szCs w:val="24"/>
          <w:lang w:eastAsia="en-US"/>
        </w:rPr>
        <w:t>2) Усть-Лужское 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637"/>
        <w:gridCol w:w="1084"/>
        <w:gridCol w:w="1568"/>
        <w:gridCol w:w="1371"/>
        <w:gridCol w:w="1329"/>
      </w:tblGrid>
      <w:tr w:rsidR="00F32A02" w:rsidRPr="00F32A02" w:rsidTr="00F32A02">
        <w:trPr>
          <w:trHeight w:val="174"/>
        </w:trPr>
        <w:tc>
          <w:tcPr>
            <w:tcW w:w="1692" w:type="pct"/>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Показатели</w:t>
            </w:r>
          </w:p>
        </w:tc>
        <w:tc>
          <w:tcPr>
            <w:tcW w:w="775" w:type="pct"/>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Ед. изм.</w:t>
            </w:r>
          </w:p>
        </w:tc>
        <w:tc>
          <w:tcPr>
            <w:tcW w:w="513" w:type="pct"/>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rFonts w:eastAsia="Calibri"/>
                <w:b/>
                <w:bCs/>
                <w:sz w:val="18"/>
                <w:szCs w:val="18"/>
                <w:lang w:val="en-US" w:eastAsia="en-US"/>
              </w:rPr>
            </w:pPr>
            <w:r w:rsidRPr="00F32A02">
              <w:rPr>
                <w:rFonts w:eastAsia="Calibri"/>
                <w:b/>
                <w:bCs/>
                <w:sz w:val="18"/>
                <w:szCs w:val="18"/>
                <w:lang w:eastAsia="en-US"/>
              </w:rPr>
              <w:t>План 2017 г.</w:t>
            </w:r>
          </w:p>
        </w:tc>
        <w:tc>
          <w:tcPr>
            <w:tcW w:w="2020" w:type="pct"/>
            <w:gridSpan w:val="3"/>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На период регулирования 2018 г.</w:t>
            </w:r>
          </w:p>
        </w:tc>
      </w:tr>
      <w:tr w:rsidR="00F32A02" w:rsidRPr="00F32A02" w:rsidTr="00F32A02">
        <w:trPr>
          <w:trHeight w:val="151"/>
        </w:trPr>
        <w:tc>
          <w:tcPr>
            <w:tcW w:w="1692"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rFonts w:eastAsia="Calibri"/>
                <w:b/>
                <w:bCs/>
                <w:sz w:val="18"/>
                <w:szCs w:val="18"/>
                <w:lang w:eastAsia="en-US"/>
              </w:rPr>
            </w:pPr>
          </w:p>
        </w:tc>
        <w:tc>
          <w:tcPr>
            <w:tcW w:w="775"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rFonts w:eastAsia="Calibri"/>
                <w:b/>
                <w:bCs/>
                <w:sz w:val="18"/>
                <w:szCs w:val="18"/>
                <w:lang w:eastAsia="en-US"/>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rFonts w:eastAsia="Calibri"/>
                <w:b/>
                <w:bCs/>
                <w:sz w:val="18"/>
                <w:szCs w:val="18"/>
                <w:lang w:val="en-US" w:eastAsia="en-US"/>
              </w:rPr>
            </w:pPr>
          </w:p>
        </w:tc>
        <w:tc>
          <w:tcPr>
            <w:tcW w:w="1391" w:type="pct"/>
            <w:gridSpan w:val="2"/>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предложения</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отклонение</w:t>
            </w:r>
          </w:p>
        </w:tc>
      </w:tr>
      <w:tr w:rsidR="00F32A02" w:rsidRPr="00F32A02" w:rsidTr="00F32A02">
        <w:trPr>
          <w:trHeight w:val="438"/>
        </w:trPr>
        <w:tc>
          <w:tcPr>
            <w:tcW w:w="1692"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rFonts w:eastAsia="Calibri"/>
                <w:b/>
                <w:bCs/>
                <w:sz w:val="18"/>
                <w:szCs w:val="18"/>
                <w:lang w:eastAsia="en-US"/>
              </w:rPr>
            </w:pPr>
          </w:p>
        </w:tc>
        <w:tc>
          <w:tcPr>
            <w:tcW w:w="775"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rFonts w:eastAsia="Calibri"/>
                <w:b/>
                <w:bCs/>
                <w:sz w:val="18"/>
                <w:szCs w:val="18"/>
                <w:lang w:eastAsia="en-US"/>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rFonts w:eastAsia="Calibri"/>
                <w:b/>
                <w:bCs/>
                <w:sz w:val="18"/>
                <w:szCs w:val="18"/>
                <w:lang w:val="en-US" w:eastAsia="en-US"/>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Регулируемой организации</w:t>
            </w:r>
          </w:p>
        </w:tc>
        <w:tc>
          <w:tcPr>
            <w:tcW w:w="649" w:type="pc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ЛенРТК</w:t>
            </w: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rFonts w:eastAsia="Calibri"/>
                <w:b/>
                <w:bCs/>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1</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2</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4</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5</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6</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7</w:t>
            </w: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b/>
                <w:sz w:val="18"/>
                <w:szCs w:val="18"/>
                <w:lang w:eastAsia="en-US"/>
              </w:rPr>
            </w:pPr>
            <w:r w:rsidRPr="00F32A02">
              <w:rPr>
                <w:rFonts w:eastAsia="Calibri"/>
                <w:b/>
                <w:sz w:val="18"/>
                <w:szCs w:val="18"/>
                <w:lang w:eastAsia="en-US"/>
              </w:rPr>
              <w:t>Выработка теплоэнергии ,год:</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b/>
                <w:sz w:val="18"/>
                <w:szCs w:val="18"/>
                <w:lang w:eastAsia="en-US"/>
              </w:rPr>
            </w:pPr>
            <w:r w:rsidRPr="00F32A02">
              <w:rPr>
                <w:rFonts w:eastAsia="Calibri"/>
                <w:b/>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1613,60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1613,60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1613,60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899,29</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833,75</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833,75</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714,31</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779,85</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779,85</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Теплоэнергия на собственные нужды источника теплоснабжения</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14,20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14,20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14,20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288"/>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Теплоэнергия на собственные нужды источника теплоснабжения</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 к выработке</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0,88</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0,88</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0,88</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Отпуск с коллекторов</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1599,40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1599,40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1599,40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Покупка теплоэнергии</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Отпуск теплоэнергии в сеть</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1599,40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1599,40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1599,40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Потери теплоэнергии в сетях</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78,40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78,40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78,40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288"/>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Потери теплоэнергии в сетях</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 к отпуску в сеть</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4,90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4,90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4,90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b/>
                <w:sz w:val="18"/>
                <w:szCs w:val="18"/>
                <w:lang w:eastAsia="en-US"/>
              </w:rPr>
            </w:pPr>
            <w:r w:rsidRPr="00F32A02">
              <w:rPr>
                <w:rFonts w:eastAsia="Calibri"/>
                <w:b/>
                <w:sz w:val="18"/>
                <w:szCs w:val="18"/>
                <w:lang w:eastAsia="en-US"/>
              </w:rPr>
              <w:t>Отпущено теплоэнергии всем потребителям</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b/>
                <w:sz w:val="18"/>
                <w:szCs w:val="18"/>
                <w:lang w:eastAsia="en-US"/>
              </w:rPr>
            </w:pPr>
            <w:r w:rsidRPr="00F32A02">
              <w:rPr>
                <w:rFonts w:eastAsia="Calibri"/>
                <w:b/>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1521,00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1521,00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1521,00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288"/>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В том числе доля товарной теплоэнергии</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100,00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100,00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100,00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288"/>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b/>
                <w:sz w:val="18"/>
                <w:szCs w:val="18"/>
                <w:lang w:eastAsia="en-US"/>
              </w:rPr>
            </w:pPr>
            <w:r w:rsidRPr="00F32A02">
              <w:rPr>
                <w:rFonts w:eastAsia="Calibri"/>
                <w:b/>
                <w:sz w:val="18"/>
                <w:szCs w:val="18"/>
                <w:lang w:eastAsia="en-US"/>
              </w:rPr>
              <w:t>Население, год:</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b/>
                <w:sz w:val="18"/>
                <w:szCs w:val="18"/>
                <w:lang w:eastAsia="en-US"/>
              </w:rPr>
            </w:pPr>
            <w:r w:rsidRPr="00F32A02">
              <w:rPr>
                <w:rFonts w:eastAsia="Calibri"/>
                <w:b/>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1031,50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1173,00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1173,00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577,75</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587,68</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587,68</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453,75</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585,32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585,32</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В.т.ч. ГВС:</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145,00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300,60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300,60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78,50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151,48</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151,48</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66,50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149,12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149,12</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В т.ч. отопление: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886,50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872,40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872,40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499,25</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436,20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436,20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387,25</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436,20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436,20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b/>
                <w:bCs/>
                <w:sz w:val="18"/>
                <w:szCs w:val="18"/>
                <w:lang w:eastAsia="en-US"/>
              </w:rPr>
            </w:pPr>
            <w:r w:rsidRPr="00F32A02">
              <w:rPr>
                <w:rFonts w:eastAsia="Calibri"/>
                <w:b/>
                <w:bCs/>
                <w:sz w:val="18"/>
                <w:szCs w:val="18"/>
                <w:lang w:eastAsia="en-US"/>
              </w:rPr>
              <w:t>Прочие потребители, год:</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b/>
                <w:bCs/>
                <w:sz w:val="18"/>
                <w:szCs w:val="18"/>
                <w:lang w:eastAsia="en-US"/>
              </w:rPr>
            </w:pPr>
            <w:r w:rsidRPr="00F32A02">
              <w:rPr>
                <w:rFonts w:eastAsia="Calibri"/>
                <w:b/>
                <w:bCs/>
                <w:sz w:val="18"/>
                <w:szCs w:val="18"/>
                <w:lang w:eastAsia="en-US"/>
              </w:rPr>
              <w:t>393,00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348,00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348,00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215,00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195,14</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195,14</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178,00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152,86</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152,86</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В.т.ч. ГВС:</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В т.ч. отопление: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393,00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348,00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348,00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215,00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195,14</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195,14</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178,00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152,86</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152,86</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b/>
                <w:sz w:val="18"/>
                <w:szCs w:val="18"/>
                <w:lang w:eastAsia="en-US"/>
              </w:rPr>
            </w:pPr>
            <w:r w:rsidRPr="00F32A02">
              <w:rPr>
                <w:rFonts w:eastAsia="Calibri"/>
                <w:b/>
                <w:sz w:val="18"/>
                <w:szCs w:val="18"/>
                <w:lang w:eastAsia="en-US"/>
              </w:rPr>
              <w:t>Бюджетные потребители, год:</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b/>
                <w:sz w:val="18"/>
                <w:szCs w:val="18"/>
                <w:lang w:eastAsia="en-US"/>
              </w:rPr>
            </w:pPr>
            <w:r w:rsidRPr="00F32A02">
              <w:rPr>
                <w:rFonts w:eastAsia="Calibri"/>
                <w:b/>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96,50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57,00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39,50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В.т.ч. ГВС:</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288"/>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В т.ч. отопление: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96,50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57,00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39,50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b/>
                <w:bCs/>
                <w:sz w:val="18"/>
                <w:szCs w:val="18"/>
                <w:lang w:eastAsia="en-US"/>
              </w:rPr>
            </w:pPr>
            <w:r w:rsidRPr="00F32A02">
              <w:rPr>
                <w:rFonts w:eastAsia="Calibri"/>
                <w:b/>
                <w:bCs/>
                <w:sz w:val="18"/>
                <w:szCs w:val="18"/>
                <w:lang w:eastAsia="en-US"/>
              </w:rPr>
              <w:t>Всего товарной</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b/>
                <w:bCs/>
                <w:sz w:val="18"/>
                <w:szCs w:val="18"/>
                <w:lang w:eastAsia="en-US"/>
              </w:rPr>
            </w:pPr>
            <w:r w:rsidRPr="00F32A02">
              <w:rPr>
                <w:rFonts w:eastAsia="Calibri"/>
                <w:b/>
                <w:bCs/>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b/>
                <w:bCs/>
                <w:sz w:val="18"/>
                <w:szCs w:val="18"/>
                <w:lang w:eastAsia="en-US"/>
              </w:rPr>
            </w:pPr>
            <w:r w:rsidRPr="00F32A02">
              <w:rPr>
                <w:rFonts w:eastAsia="Calibri"/>
                <w:b/>
                <w:bCs/>
                <w:sz w:val="18"/>
                <w:szCs w:val="18"/>
                <w:lang w:eastAsia="en-US"/>
              </w:rPr>
              <w:t>1521,00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b/>
                <w:sz w:val="18"/>
                <w:szCs w:val="18"/>
                <w:lang w:eastAsia="en-US"/>
              </w:rPr>
            </w:pPr>
            <w:r w:rsidRPr="00F32A02">
              <w:rPr>
                <w:rFonts w:eastAsia="Calibri"/>
                <w:b/>
                <w:sz w:val="18"/>
                <w:szCs w:val="18"/>
                <w:lang w:eastAsia="en-US"/>
              </w:rPr>
              <w:t>1521,00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b/>
                <w:sz w:val="18"/>
                <w:szCs w:val="18"/>
                <w:lang w:eastAsia="en-US"/>
              </w:rPr>
            </w:pPr>
            <w:r w:rsidRPr="00F32A02">
              <w:rPr>
                <w:rFonts w:eastAsia="Calibri"/>
                <w:b/>
                <w:sz w:val="18"/>
                <w:szCs w:val="18"/>
                <w:lang w:eastAsia="en-US"/>
              </w:rPr>
              <w:t>1521,00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1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b/>
                <w:bCs/>
                <w:sz w:val="18"/>
                <w:szCs w:val="18"/>
                <w:lang w:eastAsia="en-US"/>
              </w:rPr>
            </w:pPr>
            <w:r w:rsidRPr="00F32A02">
              <w:rPr>
                <w:rFonts w:eastAsia="Calibri"/>
                <w:b/>
                <w:bCs/>
                <w:sz w:val="18"/>
                <w:szCs w:val="18"/>
                <w:lang w:eastAsia="en-US"/>
              </w:rPr>
              <w:t>849,80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782,82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782,82</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2 полугодие</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b/>
                <w:bCs/>
                <w:sz w:val="18"/>
                <w:szCs w:val="18"/>
                <w:lang w:eastAsia="en-US"/>
              </w:rPr>
            </w:pPr>
            <w:r w:rsidRPr="00F32A02">
              <w:rPr>
                <w:rFonts w:eastAsia="Calibri"/>
                <w:b/>
                <w:bCs/>
                <w:sz w:val="18"/>
                <w:szCs w:val="18"/>
                <w:lang w:eastAsia="en-US"/>
              </w:rPr>
              <w:t>671,20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738,18</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738,18</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Расход топлива</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т.н.т/ тыс. м</w:t>
            </w:r>
            <w:r w:rsidRPr="00F32A02">
              <w:rPr>
                <w:rFonts w:eastAsia="Calibri"/>
                <w:sz w:val="18"/>
                <w:szCs w:val="18"/>
                <w:vertAlign w:val="superscript"/>
                <w:lang w:eastAsia="en-US"/>
              </w:rPr>
              <w:t>3</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185,81</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185,81</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185,81</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Расход условного топлива</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т.у.т.</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269,42</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269,42</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269,42</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Уд. расход условного топлива на производство тепловой энергии</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Кг ут / 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166,97</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166,97</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166,97</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Расход воды</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тыс. м</w:t>
            </w:r>
            <w:r w:rsidRPr="00F32A02">
              <w:rPr>
                <w:rFonts w:eastAsia="Calibri"/>
                <w:sz w:val="18"/>
                <w:szCs w:val="18"/>
                <w:vertAlign w:val="superscript"/>
                <w:lang w:eastAsia="en-US"/>
              </w:rPr>
              <w:t>3</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4,40</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4,30</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4,30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60"/>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Уд. расход воды на производство тепловой энергии</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м</w:t>
            </w:r>
            <w:r w:rsidRPr="00F32A02">
              <w:rPr>
                <w:rFonts w:eastAsia="Calibri"/>
                <w:sz w:val="18"/>
                <w:szCs w:val="18"/>
                <w:vertAlign w:val="superscript"/>
                <w:lang w:eastAsia="en-US"/>
              </w:rPr>
              <w:t>3</w:t>
            </w:r>
            <w:r w:rsidRPr="00F32A02">
              <w:rPr>
                <w:rFonts w:eastAsia="Calibri"/>
                <w:sz w:val="18"/>
                <w:szCs w:val="18"/>
                <w:lang w:eastAsia="en-US"/>
              </w:rPr>
              <w:t>/Гкал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2,73</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2,66</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2,66</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456"/>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Расход электроэнергии на производство тепловой энергии</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тыс кВт.ч</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59,08</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97,63</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59,08</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r w:rsidR="00F32A02" w:rsidRPr="00F32A02" w:rsidTr="00F32A02">
        <w:trPr>
          <w:trHeight w:val="456"/>
        </w:trPr>
        <w:tc>
          <w:tcPr>
            <w:tcW w:w="1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rPr>
                <w:rFonts w:eastAsia="Calibri"/>
                <w:sz w:val="18"/>
                <w:szCs w:val="18"/>
                <w:lang w:eastAsia="en-US"/>
              </w:rPr>
            </w:pPr>
            <w:r w:rsidRPr="00F32A02">
              <w:rPr>
                <w:rFonts w:eastAsia="Calibri"/>
                <w:sz w:val="18"/>
                <w:szCs w:val="18"/>
                <w:lang w:eastAsia="en-US"/>
              </w:rPr>
              <w:t>Удельный расход электроэнергии на производство тепловой энергии</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jc w:val="center"/>
              <w:rPr>
                <w:rFonts w:eastAsia="Calibri"/>
                <w:sz w:val="18"/>
                <w:szCs w:val="18"/>
                <w:lang w:eastAsia="en-US"/>
              </w:rPr>
            </w:pPr>
            <w:r w:rsidRPr="00F32A02">
              <w:rPr>
                <w:rFonts w:eastAsia="Calibri"/>
                <w:sz w:val="18"/>
                <w:szCs w:val="18"/>
                <w:lang w:eastAsia="en-US"/>
              </w:rPr>
              <w:t>кВт.ч/ Гкал</w:t>
            </w:r>
          </w:p>
        </w:tc>
        <w:tc>
          <w:tcPr>
            <w:tcW w:w="5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36,61</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60,51</w:t>
            </w:r>
          </w:p>
        </w:tc>
        <w:tc>
          <w:tcPr>
            <w:tcW w:w="64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36,61</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jc w:val="right"/>
              <w:rPr>
                <w:rFonts w:eastAsia="Calibri"/>
                <w:sz w:val="18"/>
                <w:szCs w:val="18"/>
                <w:lang w:eastAsia="en-US"/>
              </w:rPr>
            </w:pPr>
          </w:p>
        </w:tc>
      </w:tr>
    </w:tbl>
    <w:p w:rsidR="00F32A02" w:rsidRDefault="00F32A02" w:rsidP="00F32A02">
      <w:pPr>
        <w:jc w:val="both"/>
        <w:rPr>
          <w:rFonts w:eastAsia="Calibri"/>
          <w:sz w:val="26"/>
          <w:szCs w:val="26"/>
          <w:lang w:eastAsia="en-US"/>
        </w:rPr>
      </w:pPr>
    </w:p>
    <w:p w:rsidR="00F4768D" w:rsidRPr="00F32A02" w:rsidRDefault="00F4768D" w:rsidP="00F32A02">
      <w:pPr>
        <w:jc w:val="both"/>
        <w:rPr>
          <w:rFonts w:eastAsia="Calibri"/>
          <w:sz w:val="26"/>
          <w:szCs w:val="26"/>
          <w:lang w:eastAsia="en-US"/>
        </w:rPr>
      </w:pPr>
    </w:p>
    <w:p w:rsidR="00F32A02" w:rsidRPr="00F32A02" w:rsidRDefault="00F32A02" w:rsidP="00F32A02">
      <w:pPr>
        <w:keepNext/>
        <w:jc w:val="both"/>
        <w:rPr>
          <w:rFonts w:eastAsia="Calibri"/>
          <w:sz w:val="24"/>
          <w:szCs w:val="24"/>
          <w:lang w:eastAsia="en-US"/>
        </w:rPr>
      </w:pPr>
      <w:r w:rsidRPr="00F32A02">
        <w:rPr>
          <w:rFonts w:eastAsia="Calibri"/>
          <w:sz w:val="24"/>
          <w:szCs w:val="24"/>
          <w:lang w:eastAsia="en-US"/>
        </w:rPr>
        <w:t>2. Проанализированы основные статьи расходов регулируемой организации</w:t>
      </w:r>
    </w:p>
    <w:p w:rsidR="00F32A02" w:rsidRPr="00F32A02" w:rsidRDefault="00F32A02" w:rsidP="00F32A02">
      <w:pPr>
        <w:jc w:val="both"/>
        <w:rPr>
          <w:rFonts w:eastAsia="Calibri"/>
          <w:sz w:val="24"/>
          <w:szCs w:val="24"/>
          <w:lang w:eastAsia="en-US"/>
        </w:rPr>
      </w:pPr>
      <w:r w:rsidRPr="00F32A02">
        <w:rPr>
          <w:rFonts w:eastAsia="Calibri"/>
          <w:sz w:val="24"/>
          <w:szCs w:val="24"/>
          <w:lang w:eastAsia="en-US"/>
        </w:rPr>
        <w:t>1) Куземкинское СП:</w:t>
      </w:r>
    </w:p>
    <w:tbl>
      <w:tblPr>
        <w:tblW w:w="5000" w:type="pct"/>
        <w:tblLook w:val="04A0" w:firstRow="1" w:lastRow="0" w:firstColumn="1" w:lastColumn="0" w:noHBand="0" w:noVBand="1"/>
      </w:tblPr>
      <w:tblGrid>
        <w:gridCol w:w="694"/>
        <w:gridCol w:w="2251"/>
        <w:gridCol w:w="1204"/>
        <w:gridCol w:w="1308"/>
        <w:gridCol w:w="1595"/>
        <w:gridCol w:w="1599"/>
        <w:gridCol w:w="1912"/>
      </w:tblGrid>
      <w:tr w:rsidR="00F32A02" w:rsidRPr="00F32A02" w:rsidTr="00F32A02">
        <w:trPr>
          <w:trHeight w:val="300"/>
          <w:tblHeader/>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п.п.</w:t>
            </w:r>
          </w:p>
        </w:tc>
        <w:tc>
          <w:tcPr>
            <w:tcW w:w="10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Наименование</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Единицы измерения </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xml:space="preserve">Утверждено на 2017 г. </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xml:space="preserve">План предприятия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План ЛенРТК</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Примечание</w:t>
            </w:r>
          </w:p>
        </w:tc>
      </w:tr>
      <w:tr w:rsidR="00F32A02" w:rsidRPr="00F32A02" w:rsidTr="00F32A02">
        <w:trPr>
          <w:trHeight w:val="300"/>
          <w:tblHeader/>
        </w:trPr>
        <w:tc>
          <w:tcPr>
            <w:tcW w:w="328"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1065"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2018 г</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2018 г.</w:t>
            </w:r>
          </w:p>
        </w:tc>
        <w:tc>
          <w:tcPr>
            <w:tcW w:w="905"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r>
      <w:tr w:rsidR="00F32A02" w:rsidRPr="00F32A02" w:rsidTr="00F32A02">
        <w:trPr>
          <w:trHeight w:val="510"/>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1</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Операционные (подконтрольные) расходы на производство и передачу т/э:</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c>
          <w:tcPr>
            <w:tcW w:w="755" w:type="pct"/>
            <w:tcBorders>
              <w:top w:val="single" w:sz="4" w:space="0" w:color="auto"/>
              <w:left w:val="nil"/>
              <w:bottom w:val="single" w:sz="4" w:space="0" w:color="auto"/>
              <w:right w:val="single" w:sz="4" w:space="0" w:color="auto"/>
            </w:tcBorders>
            <w:shd w:val="clear" w:color="auto" w:fill="auto"/>
            <w:vAlign w:val="center"/>
          </w:tcPr>
          <w:p w:rsidR="00F32A02" w:rsidRPr="00F32A02" w:rsidRDefault="00F32A02" w:rsidP="00F32A02"/>
        </w:tc>
        <w:tc>
          <w:tcPr>
            <w:tcW w:w="757" w:type="pct"/>
            <w:tcBorders>
              <w:top w:val="single" w:sz="4" w:space="0" w:color="auto"/>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6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1.1</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на оплату труда</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1.2</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на приобретение сырья и материалов</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1.3</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1.4</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1.5</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rPr>
                <w:rFonts w:ascii="Calibri" w:hAnsi="Calibri"/>
                <w:sz w:val="22"/>
                <w:szCs w:val="22"/>
              </w:rPr>
            </w:pP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rFonts w:ascii="Calibri" w:hAnsi="Calibri"/>
                <w:sz w:val="22"/>
                <w:szCs w:val="22"/>
              </w:rPr>
            </w:pPr>
            <w:r w:rsidRPr="00F32A02">
              <w:rPr>
                <w:rFonts w:ascii="Calibri" w:hAnsi="Calibri"/>
                <w:sz w:val="22"/>
                <w:szCs w:val="22"/>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Итого операционные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4242,72 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b/>
                <w:bCs/>
              </w:rPr>
            </w:pPr>
            <w:r w:rsidRPr="00F32A02">
              <w:rPr>
                <w:b/>
                <w:bCs/>
              </w:rPr>
              <w:t>6863,04</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b/>
                <w:bCs/>
              </w:rPr>
            </w:pPr>
            <w:r w:rsidRPr="00F32A02">
              <w:rPr>
                <w:b/>
                <w:bCs/>
              </w:rPr>
              <w:t>4355,70</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Учтены на уровне плана на 2017 год </w:t>
            </w:r>
          </w:p>
        </w:tc>
      </w:tr>
      <w:tr w:rsidR="00F32A02" w:rsidRPr="00F32A02" w:rsidTr="00F32A02">
        <w:trPr>
          <w:trHeight w:val="31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2</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Неподконтрольные расходы на производство и передачу т/э</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2.1</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Отчисления на социальные нужды</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898,08 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1058,21</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926,41</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2.2</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0,00</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65,00</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rFonts w:ascii="Calibri" w:hAnsi="Calibri"/>
                <w:sz w:val="22"/>
                <w:szCs w:val="22"/>
              </w:rPr>
            </w:pPr>
            <w:r w:rsidRPr="00F32A02">
              <w:rPr>
                <w:rFonts w:ascii="Calibri" w:hAnsi="Calibri"/>
                <w:sz w:val="22"/>
                <w:szCs w:val="22"/>
              </w:rPr>
              <w:t>0,00</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2.3</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1320,00</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30,00</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1320,00</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Принята аренда в соответствии с договором аренды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2.4</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380,52</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964,63</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390,65</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Учтены на уровне плана на 2017 год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2.5</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2598,60</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2117,84</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2637,06</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2.6</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Налог на прибыль</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57,72</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62,94</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62,94</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Итого неподконтрольные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2656,33</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2180,78</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2700,00</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t>Учтены на уровне плана на 2017 год </w:t>
            </w:r>
            <w:r w:rsidRPr="00F32A02">
              <w:rPr>
                <w:b/>
                <w:bCs/>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3</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b/>
                <w:bCs/>
              </w:rPr>
            </w:pP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b/>
                <w:bCs/>
              </w:rPr>
            </w:pP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3.1</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на топливо</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12049,08 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13464,67</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12205,50</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Снижена стоимость мазута в соответствии со счетами-фактурами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i/>
                <w:iCs/>
              </w:rPr>
            </w:pPr>
            <w:r w:rsidRPr="00F32A02">
              <w:rPr>
                <w:i/>
                <w:iCs/>
              </w:rPr>
              <w:t>3.1.1</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i/>
                <w:iCs/>
              </w:rPr>
            </w:pPr>
            <w:r w:rsidRPr="00F32A02">
              <w:rPr>
                <w:i/>
                <w:iCs/>
              </w:rPr>
              <w:t xml:space="preserve">Топливная составляющая </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i/>
              </w:rPr>
            </w:pPr>
            <w:r w:rsidRPr="00F32A02">
              <w:rPr>
                <w:i/>
              </w:rPr>
              <w:t>руб./Гкал</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i/>
              </w:rPr>
            </w:pPr>
            <w:r w:rsidRPr="00F32A02">
              <w:rPr>
                <w:i/>
              </w:rPr>
              <w:t>2642,05 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i/>
              </w:rPr>
            </w:pPr>
            <w:r w:rsidRPr="00F32A02">
              <w:rPr>
                <w:i/>
              </w:rPr>
              <w:t>2956,02</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i/>
              </w:rPr>
            </w:pPr>
            <w:r w:rsidRPr="00F32A02">
              <w:rPr>
                <w:i/>
              </w:rPr>
              <w:t>2679,58</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i/>
                <w:iCs/>
              </w:rPr>
            </w:pPr>
            <w:r w:rsidRPr="00F32A02">
              <w:rPr>
                <w:b/>
                <w:bCs/>
                <w:i/>
                <w:iCs/>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3.2</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на электрическую энергию</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2678,53</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2684,43</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2655,24</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3.3</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на холодную воду</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1230,63 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1530,00</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1523,94</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3.4</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на водоотведение</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0,00</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0,00 </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0,00 </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3.5</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на покупку т/э</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0,00 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0,00 </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0,00 </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Итого 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15958,24 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17679,10</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16384,69</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4</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230,88</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251,76</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237,76</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76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Cs/>
              </w:rPr>
            </w:pPr>
            <w:r w:rsidRPr="00F32A02">
              <w:rPr>
                <w:bCs/>
              </w:rPr>
              <w:t>5</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Cs/>
              </w:rPr>
            </w:pPr>
            <w:r w:rsidRPr="00F32A02">
              <w:rPr>
                <w:bCs/>
              </w:rPr>
              <w:t>Учет результата предыдущих периодов регулирования (выпадающие доходы (+) / излишняя тарифная выручка (-))</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0,00</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0,00</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0,00</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Cs/>
              </w:rPr>
            </w:pPr>
            <w:r w:rsidRPr="00F32A02">
              <w:rPr>
                <w:bCs/>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6</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НВВ всего (с учетом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23088,16 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26974,67</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23678,15</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7</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НВВ по теплоносителю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712,47 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872,00</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986,08</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Рост стоимости воды  у поставщика воды ООО «Водолей» с 19.12.2016 года </w:t>
            </w:r>
          </w:p>
        </w:tc>
      </w:tr>
      <w:tr w:rsidR="00F32A02" w:rsidRPr="00F32A02" w:rsidTr="00F32A02">
        <w:trPr>
          <w:trHeight w:val="51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8</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НВВ по тепловой энергии (без учета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22 375,69 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b/>
                <w:bCs/>
              </w:rPr>
            </w:pPr>
            <w:r w:rsidRPr="00F32A02">
              <w:rPr>
                <w:b/>
                <w:bCs/>
              </w:rPr>
              <w:t>26102,67</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b/>
                <w:bCs/>
              </w:rPr>
            </w:pPr>
            <w:r w:rsidRPr="00F32A02">
              <w:rPr>
                <w:b/>
                <w:bCs/>
              </w:rPr>
              <w:t>22692,07</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p>
        </w:tc>
      </w:tr>
    </w:tbl>
    <w:p w:rsidR="00F32A02" w:rsidRPr="00F32A02" w:rsidRDefault="00F32A02" w:rsidP="00F32A02">
      <w:pPr>
        <w:contextualSpacing/>
        <w:jc w:val="both"/>
        <w:rPr>
          <w:rFonts w:eastAsia="Calibri"/>
          <w:sz w:val="24"/>
          <w:szCs w:val="24"/>
          <w:lang w:eastAsia="en-US"/>
        </w:rPr>
      </w:pPr>
    </w:p>
    <w:p w:rsidR="00F32A02" w:rsidRDefault="00F32A02" w:rsidP="00F32A02">
      <w:pPr>
        <w:contextualSpacing/>
        <w:jc w:val="both"/>
        <w:rPr>
          <w:rFonts w:eastAsia="Calibri"/>
          <w:sz w:val="24"/>
          <w:szCs w:val="24"/>
          <w:lang w:eastAsia="en-US"/>
        </w:rPr>
      </w:pPr>
      <w:r w:rsidRPr="00F32A02">
        <w:rPr>
          <w:rFonts w:eastAsia="Calibri"/>
          <w:sz w:val="24"/>
          <w:szCs w:val="24"/>
          <w:lang w:eastAsia="en-US"/>
        </w:rPr>
        <w:t>2) Усть-Лужское СП:</w:t>
      </w:r>
    </w:p>
    <w:p w:rsidR="00F4768D" w:rsidRDefault="00F4768D" w:rsidP="00F32A02">
      <w:pPr>
        <w:contextualSpacing/>
        <w:jc w:val="both"/>
        <w:rPr>
          <w:rFonts w:eastAsia="Calibri"/>
          <w:sz w:val="24"/>
          <w:szCs w:val="24"/>
          <w:lang w:eastAsia="en-US"/>
        </w:rPr>
      </w:pPr>
    </w:p>
    <w:p w:rsidR="00F4768D" w:rsidRDefault="00F4768D" w:rsidP="00F32A02">
      <w:pPr>
        <w:contextualSpacing/>
        <w:jc w:val="both"/>
        <w:rPr>
          <w:rFonts w:eastAsia="Calibri"/>
          <w:sz w:val="24"/>
          <w:szCs w:val="24"/>
          <w:lang w:eastAsia="en-US"/>
        </w:rPr>
      </w:pPr>
    </w:p>
    <w:p w:rsidR="00F4768D" w:rsidRPr="00F32A02" w:rsidRDefault="00F4768D" w:rsidP="00F32A02">
      <w:pPr>
        <w:contextualSpacing/>
        <w:jc w:val="both"/>
        <w:rPr>
          <w:rFonts w:eastAsia="Calibri"/>
          <w:sz w:val="24"/>
          <w:szCs w:val="24"/>
          <w:lang w:eastAsia="en-US"/>
        </w:rPr>
      </w:pPr>
    </w:p>
    <w:tbl>
      <w:tblPr>
        <w:tblW w:w="5000" w:type="pct"/>
        <w:tblLook w:val="04A0" w:firstRow="1" w:lastRow="0" w:firstColumn="1" w:lastColumn="0" w:noHBand="0" w:noVBand="1"/>
      </w:tblPr>
      <w:tblGrid>
        <w:gridCol w:w="694"/>
        <w:gridCol w:w="2251"/>
        <w:gridCol w:w="1204"/>
        <w:gridCol w:w="1308"/>
        <w:gridCol w:w="1595"/>
        <w:gridCol w:w="1599"/>
        <w:gridCol w:w="1912"/>
      </w:tblGrid>
      <w:tr w:rsidR="00F32A02" w:rsidRPr="00F32A02" w:rsidTr="00F32A02">
        <w:trPr>
          <w:trHeight w:val="300"/>
          <w:tblHeader/>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п.п.</w:t>
            </w:r>
          </w:p>
        </w:tc>
        <w:tc>
          <w:tcPr>
            <w:tcW w:w="10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Наименование</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Единицы измерения </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xml:space="preserve">Утверждено на 2017 г. </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xml:space="preserve">План предприятия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План ЛенРТК</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Примечание</w:t>
            </w:r>
          </w:p>
        </w:tc>
      </w:tr>
      <w:tr w:rsidR="00F32A02" w:rsidRPr="00F32A02" w:rsidTr="00F32A02">
        <w:trPr>
          <w:trHeight w:val="300"/>
          <w:tblHeader/>
        </w:trPr>
        <w:tc>
          <w:tcPr>
            <w:tcW w:w="328"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1065"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2018 г</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2018 г.</w:t>
            </w:r>
          </w:p>
        </w:tc>
        <w:tc>
          <w:tcPr>
            <w:tcW w:w="905"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r>
      <w:tr w:rsidR="00F32A02" w:rsidRPr="00F32A02" w:rsidTr="00F32A02">
        <w:trPr>
          <w:trHeight w:val="510"/>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1</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Операционные (подконтрольные) расходы на производство и передачу т/э:</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c>
          <w:tcPr>
            <w:tcW w:w="755" w:type="pct"/>
            <w:tcBorders>
              <w:top w:val="single" w:sz="4" w:space="0" w:color="auto"/>
              <w:left w:val="nil"/>
              <w:bottom w:val="single" w:sz="4" w:space="0" w:color="auto"/>
              <w:right w:val="single" w:sz="4" w:space="0" w:color="auto"/>
            </w:tcBorders>
            <w:shd w:val="clear" w:color="auto" w:fill="auto"/>
            <w:vAlign w:val="center"/>
          </w:tcPr>
          <w:p w:rsidR="00F32A02" w:rsidRPr="00F32A02" w:rsidRDefault="00F32A02" w:rsidP="00F32A02"/>
        </w:tc>
        <w:tc>
          <w:tcPr>
            <w:tcW w:w="757" w:type="pct"/>
            <w:tcBorders>
              <w:top w:val="single" w:sz="4" w:space="0" w:color="auto"/>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1.1</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на оплату труда</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1.2</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на приобретение сырья и материалов</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1.3</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1.4</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1.5</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rPr>
                <w:rFonts w:ascii="Calibri" w:hAnsi="Calibri"/>
                <w:sz w:val="22"/>
                <w:szCs w:val="22"/>
              </w:rPr>
            </w:pP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rFonts w:ascii="Calibri" w:hAnsi="Calibri"/>
                <w:sz w:val="22"/>
                <w:szCs w:val="22"/>
              </w:rPr>
            </w:pPr>
            <w:r w:rsidRPr="00F32A02">
              <w:rPr>
                <w:rFonts w:ascii="Calibri" w:hAnsi="Calibri"/>
                <w:sz w:val="22"/>
                <w:szCs w:val="22"/>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Итого операционные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3764,50</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b/>
                <w:bCs/>
              </w:rPr>
            </w:pPr>
            <w:r w:rsidRPr="00F32A02">
              <w:rPr>
                <w:b/>
                <w:bCs/>
              </w:rPr>
              <w:t>3751,20</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b/>
                <w:bCs/>
              </w:rPr>
            </w:pPr>
            <w:r w:rsidRPr="00F32A02">
              <w:rPr>
                <w:b/>
                <w:bCs/>
              </w:rPr>
              <w:t>3864,75</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r w:rsidRPr="00F32A02">
              <w:t>Учтены на уровне плана на 2017 год </w:t>
            </w:r>
          </w:p>
        </w:tc>
      </w:tr>
      <w:tr w:rsidR="00F32A02" w:rsidRPr="00F32A02" w:rsidTr="00F32A02">
        <w:trPr>
          <w:trHeight w:val="31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2</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Неподконтрольные расходы на производство и передачу т/э</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2.1</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Отчисления на социальные нужды</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718,69 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750,17</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749,61</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2.2</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4,90 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4,90</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4,90</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2.3</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0,00</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0,00</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0,00</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2.4</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212,48 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654,54</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218,14</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Учтены на уровне плана на 2017 год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2.5</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936,08 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1409,60</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972,65</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2.6</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Налог на прибыль</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20,56 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14,32</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14,32</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Итого неподконтрольные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956,63 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1423,92</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986,97</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3</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p>
        </w:tc>
      </w:tr>
      <w:tr w:rsidR="00F32A02" w:rsidRPr="00F32A02" w:rsidTr="00F4768D">
        <w:trPr>
          <w:trHeight w:val="612"/>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3.1</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на топливо</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6161,14 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6597,64</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6359,73</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r>
      <w:tr w:rsidR="00F32A02" w:rsidRPr="00F32A02" w:rsidTr="00F4768D">
        <w:trPr>
          <w:trHeight w:val="73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i/>
                <w:iCs/>
              </w:rPr>
            </w:pPr>
            <w:r w:rsidRPr="00F32A02">
              <w:rPr>
                <w:i/>
                <w:iCs/>
              </w:rPr>
              <w:t>3.1.1</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i/>
                <w:iCs/>
              </w:rPr>
            </w:pPr>
            <w:r w:rsidRPr="00F32A02">
              <w:rPr>
                <w:i/>
                <w:iCs/>
              </w:rPr>
              <w:t xml:space="preserve">Топливная составляющая </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i/>
              </w:rPr>
            </w:pPr>
            <w:r w:rsidRPr="00F32A02">
              <w:rPr>
                <w:i/>
              </w:rPr>
              <w:t>руб./Гкал</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4050,71</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4337,70</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4181,28</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i/>
                <w:iCs/>
              </w:rPr>
            </w:pPr>
            <w:r w:rsidRPr="00F32A02">
              <w:rPr>
                <w:b/>
                <w:bCs/>
                <w:i/>
                <w:iCs/>
              </w:rPr>
              <w:t> </w:t>
            </w:r>
          </w:p>
        </w:tc>
      </w:tr>
      <w:tr w:rsidR="00F32A02" w:rsidRPr="00F32A02" w:rsidTr="00F4768D">
        <w:trPr>
          <w:trHeight w:val="977"/>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3.2</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на электрическую энергию</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349,76</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615,08</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360,25</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t>Удельный расход принят на уровне               плана на 2017 год</w:t>
            </w:r>
            <w:r w:rsidRPr="00F32A02">
              <w:rPr>
                <w:rFonts w:ascii="Calibri" w:hAnsi="Calibri"/>
                <w:sz w:val="22"/>
                <w:szCs w:val="22"/>
              </w:rPr>
              <w:t> </w:t>
            </w:r>
          </w:p>
        </w:tc>
      </w:tr>
      <w:tr w:rsidR="00F32A02" w:rsidRPr="00F32A02" w:rsidTr="00F4768D">
        <w:trPr>
          <w:trHeight w:val="946"/>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3.3</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на холодную воду</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493,15</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492,35</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479,77</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r>
      <w:tr w:rsidR="00F32A02" w:rsidRPr="00F32A02" w:rsidTr="00F4768D">
        <w:trPr>
          <w:trHeight w:val="1037"/>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3.4</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на водоотведение</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109,05</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31,06</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31,06</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r>
      <w:tr w:rsidR="00F32A02" w:rsidRPr="00F32A02" w:rsidTr="00F4768D">
        <w:trPr>
          <w:trHeight w:val="86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3.5</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на покупку т/э</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0,00 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0,00</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0,00</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r>
      <w:tr w:rsidR="00F32A02" w:rsidRPr="00F32A02" w:rsidTr="00F4768D">
        <w:trPr>
          <w:trHeight w:val="1389"/>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Итого 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7113,10 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7736,14</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7230,81</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p>
        </w:tc>
      </w:tr>
      <w:tr w:rsidR="00F32A02" w:rsidRPr="00F32A02" w:rsidTr="00F32A02">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4</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82,22</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57,28</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83,96</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Учтены на уровне плана на 2017 год </w:t>
            </w:r>
          </w:p>
        </w:tc>
      </w:tr>
      <w:tr w:rsidR="00F32A02" w:rsidRPr="00F32A02" w:rsidTr="00F4768D">
        <w:trPr>
          <w:trHeight w:val="1778"/>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Cs/>
              </w:rPr>
            </w:pPr>
            <w:r w:rsidRPr="00F32A02">
              <w:rPr>
                <w:bCs/>
              </w:rPr>
              <w:t>5</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Cs/>
              </w:rPr>
            </w:pPr>
            <w:r w:rsidRPr="00F32A02">
              <w:rPr>
                <w:bCs/>
              </w:rPr>
              <w:t>Учет результата предыдущих периодов регулирования (выпадающие доходы (+) / излишняя тарифная выручка (-))</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0,00</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0,00</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0,00</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Cs/>
              </w:rPr>
            </w:pPr>
            <w:r w:rsidRPr="00F32A02">
              <w:rPr>
                <w:bCs/>
              </w:rPr>
              <w:t> </w:t>
            </w:r>
          </w:p>
        </w:tc>
      </w:tr>
      <w:tr w:rsidR="00F32A02" w:rsidRPr="00F32A02" w:rsidTr="00F4768D">
        <w:trPr>
          <w:trHeight w:val="1089"/>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6</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НВВ всего (с учетом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rPr>
            </w:pPr>
            <w:r w:rsidRPr="00F32A02">
              <w:rPr>
                <w:b/>
              </w:rPr>
              <w:t>11 916,45 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b/>
              </w:rPr>
            </w:pPr>
            <w:r w:rsidRPr="00F32A02">
              <w:rPr>
                <w:b/>
              </w:rPr>
              <w:t>12968,54</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b/>
              </w:rPr>
            </w:pPr>
            <w:r w:rsidRPr="00F32A02">
              <w:rPr>
                <w:b/>
              </w:rPr>
              <w:t>12166,49</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p>
        </w:tc>
      </w:tr>
      <w:tr w:rsidR="00F32A02" w:rsidRPr="00F32A02" w:rsidTr="00F4768D">
        <w:trPr>
          <w:trHeight w:val="67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7</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r w:rsidRPr="00F32A02">
              <w:t>НВВ по теплоносителю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145,70</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148,85</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145,05</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51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8</w:t>
            </w:r>
          </w:p>
        </w:tc>
        <w:tc>
          <w:tcPr>
            <w:tcW w:w="106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rPr>
            </w:pPr>
            <w:r w:rsidRPr="00F32A02">
              <w:rPr>
                <w:b/>
                <w:bCs/>
              </w:rPr>
              <w:t>НВВ по тепловой энергии (без учета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тыс.руб.</w:t>
            </w:r>
          </w:p>
        </w:tc>
        <w:tc>
          <w:tcPr>
            <w:tcW w:w="619"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rPr>
            </w:pPr>
            <w:r w:rsidRPr="00F32A02">
              <w:rPr>
                <w:b/>
              </w:rPr>
              <w:t>11 770,75 </w:t>
            </w:r>
          </w:p>
        </w:tc>
        <w:tc>
          <w:tcPr>
            <w:tcW w:w="755"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b/>
              </w:rPr>
            </w:pPr>
            <w:r w:rsidRPr="00F32A02">
              <w:rPr>
                <w:b/>
              </w:rPr>
              <w:t>12819,69</w:t>
            </w:r>
          </w:p>
        </w:tc>
        <w:tc>
          <w:tcPr>
            <w:tcW w:w="757"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rPr>
                <w:b/>
              </w:rPr>
            </w:pPr>
            <w:r w:rsidRPr="00F32A02">
              <w:rPr>
                <w:b/>
              </w:rPr>
              <w:t>12021,45</w:t>
            </w:r>
          </w:p>
        </w:tc>
        <w:tc>
          <w:tcPr>
            <w:tcW w:w="90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rPr>
            </w:pPr>
            <w:r w:rsidRPr="00F32A02">
              <w:rPr>
                <w:b/>
                <w:bCs/>
              </w:rPr>
              <w:t> </w:t>
            </w:r>
          </w:p>
        </w:tc>
      </w:tr>
    </w:tbl>
    <w:p w:rsidR="00F32A02" w:rsidRPr="00F32A02" w:rsidRDefault="00F32A02" w:rsidP="00F32A02">
      <w:pPr>
        <w:contextualSpacing/>
        <w:jc w:val="both"/>
        <w:rPr>
          <w:rFonts w:eastAsia="Calibri"/>
          <w:sz w:val="24"/>
          <w:szCs w:val="24"/>
          <w:lang w:eastAsia="en-US"/>
        </w:rPr>
      </w:pPr>
    </w:p>
    <w:p w:rsidR="00F32A02" w:rsidRPr="00F32A02" w:rsidRDefault="00F32A02" w:rsidP="00F32A02">
      <w:pPr>
        <w:ind w:firstLine="567"/>
        <w:contextualSpacing/>
        <w:jc w:val="both"/>
        <w:rPr>
          <w:rFonts w:eastAsia="Calibri"/>
          <w:sz w:val="24"/>
          <w:szCs w:val="24"/>
          <w:lang w:eastAsia="en-US"/>
        </w:rPr>
      </w:pPr>
      <w:r w:rsidRPr="00F32A02">
        <w:rPr>
          <w:rFonts w:eastAsia="Calibri"/>
          <w:sz w:val="24"/>
          <w:szCs w:val="24"/>
          <w:lang w:eastAsia="en-US"/>
        </w:rPr>
        <w:t xml:space="preserve">3. У ООО «АКВАТЕРМ» отсутствует утвержденная в установленном порядке инвестиционная программа (концессионное соглашение) на период регулирования. </w:t>
      </w:r>
    </w:p>
    <w:p w:rsidR="00F32A02" w:rsidRPr="00F32A02" w:rsidRDefault="00F32A02" w:rsidP="00F32A02">
      <w:pPr>
        <w:ind w:firstLine="567"/>
        <w:contextualSpacing/>
        <w:jc w:val="both"/>
        <w:rPr>
          <w:rFonts w:eastAsia="Calibri"/>
          <w:sz w:val="24"/>
          <w:szCs w:val="24"/>
          <w:lang w:eastAsia="en-US"/>
        </w:rPr>
      </w:pPr>
      <w:r w:rsidRPr="00F32A02">
        <w:rPr>
          <w:rFonts w:eastAsia="Calibri"/>
          <w:sz w:val="24"/>
          <w:szCs w:val="24"/>
          <w:lang w:eastAsia="en-US"/>
        </w:rPr>
        <w:t>4. Предлагаемое тарифное решение.</w:t>
      </w:r>
    </w:p>
    <w:tbl>
      <w:tblPr>
        <w:tblpPr w:leftFromText="180" w:rightFromText="180" w:vertAnchor="text" w:horzAnchor="margin" w:tblpY="10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88"/>
        <w:gridCol w:w="2823"/>
        <w:gridCol w:w="945"/>
        <w:gridCol w:w="738"/>
        <w:gridCol w:w="738"/>
        <w:gridCol w:w="738"/>
        <w:gridCol w:w="789"/>
        <w:gridCol w:w="1518"/>
      </w:tblGrid>
      <w:tr w:rsidR="00F32A02" w:rsidRPr="00F32A02" w:rsidTr="00F32A02">
        <w:trPr>
          <w:trHeight w:val="60"/>
        </w:trPr>
        <w:tc>
          <w:tcPr>
            <w:tcW w:w="226" w:type="pct"/>
            <w:vMerge w:val="restart"/>
            <w:shd w:val="clear" w:color="auto" w:fill="auto"/>
            <w:vAlign w:val="center"/>
            <w:hideMark/>
          </w:tcPr>
          <w:p w:rsidR="00F32A02" w:rsidRPr="00F32A02" w:rsidRDefault="00F32A02" w:rsidP="00F32A02">
            <w:pPr>
              <w:contextualSpacing/>
              <w:jc w:val="center"/>
            </w:pPr>
            <w:r w:rsidRPr="00F32A02">
              <w:t>№ п/п</w:t>
            </w:r>
          </w:p>
        </w:tc>
        <w:tc>
          <w:tcPr>
            <w:tcW w:w="851" w:type="pct"/>
            <w:vMerge w:val="restart"/>
            <w:shd w:val="clear" w:color="auto" w:fill="auto"/>
            <w:noWrap/>
            <w:vAlign w:val="center"/>
            <w:hideMark/>
          </w:tcPr>
          <w:p w:rsidR="00F32A02" w:rsidRPr="00F32A02" w:rsidRDefault="00F32A02" w:rsidP="00F32A02">
            <w:pPr>
              <w:contextualSpacing/>
              <w:jc w:val="center"/>
            </w:pPr>
            <w:r w:rsidRPr="00F32A02">
              <w:t>Вид тарифа</w:t>
            </w:r>
          </w:p>
        </w:tc>
        <w:tc>
          <w:tcPr>
            <w:tcW w:w="1341" w:type="pct"/>
            <w:vMerge w:val="restart"/>
            <w:shd w:val="clear" w:color="auto" w:fill="auto"/>
            <w:noWrap/>
            <w:vAlign w:val="center"/>
            <w:hideMark/>
          </w:tcPr>
          <w:p w:rsidR="00F32A02" w:rsidRPr="00F32A02" w:rsidRDefault="00F32A02" w:rsidP="00F32A02">
            <w:pPr>
              <w:contextualSpacing/>
              <w:jc w:val="center"/>
            </w:pPr>
            <w:r w:rsidRPr="00F32A02">
              <w:t>Год с календарной разбивкой</w:t>
            </w:r>
          </w:p>
        </w:tc>
        <w:tc>
          <w:tcPr>
            <w:tcW w:w="452" w:type="pct"/>
            <w:vMerge w:val="restart"/>
            <w:shd w:val="clear" w:color="auto" w:fill="auto"/>
            <w:noWrap/>
            <w:vAlign w:val="center"/>
            <w:hideMark/>
          </w:tcPr>
          <w:p w:rsidR="00F32A02" w:rsidRPr="00F32A02" w:rsidRDefault="00F32A02" w:rsidP="00F32A02">
            <w:pPr>
              <w:contextualSpacing/>
              <w:jc w:val="center"/>
            </w:pPr>
            <w:r w:rsidRPr="00F32A02">
              <w:t>Вода</w:t>
            </w:r>
          </w:p>
        </w:tc>
        <w:tc>
          <w:tcPr>
            <w:tcW w:w="1440" w:type="pct"/>
            <w:gridSpan w:val="4"/>
            <w:shd w:val="clear" w:color="auto" w:fill="auto"/>
            <w:noWrap/>
            <w:vAlign w:val="center"/>
            <w:hideMark/>
          </w:tcPr>
          <w:p w:rsidR="00F32A02" w:rsidRPr="00F32A02" w:rsidRDefault="00F32A02" w:rsidP="00F32A02">
            <w:pPr>
              <w:contextualSpacing/>
              <w:jc w:val="center"/>
            </w:pPr>
            <w:r w:rsidRPr="00F32A02">
              <w:t>Отборный пар давлением</w:t>
            </w:r>
          </w:p>
        </w:tc>
        <w:tc>
          <w:tcPr>
            <w:tcW w:w="689" w:type="pct"/>
            <w:vMerge w:val="restart"/>
            <w:shd w:val="clear" w:color="auto" w:fill="auto"/>
            <w:vAlign w:val="center"/>
            <w:hideMark/>
          </w:tcPr>
          <w:p w:rsidR="00F32A02" w:rsidRPr="00F32A02" w:rsidRDefault="00F32A02" w:rsidP="00F32A02">
            <w:pPr>
              <w:ind w:right="-142"/>
              <w:contextualSpacing/>
              <w:jc w:val="center"/>
            </w:pPr>
            <w:r w:rsidRPr="00F32A02">
              <w:t>Острый и редуцированный пар</w:t>
            </w:r>
          </w:p>
        </w:tc>
      </w:tr>
      <w:tr w:rsidR="00F32A02" w:rsidRPr="00F32A02" w:rsidTr="00F32A02">
        <w:trPr>
          <w:trHeight w:val="60"/>
        </w:trPr>
        <w:tc>
          <w:tcPr>
            <w:tcW w:w="226" w:type="pct"/>
            <w:vMerge/>
            <w:vAlign w:val="center"/>
            <w:hideMark/>
          </w:tcPr>
          <w:p w:rsidR="00F32A02" w:rsidRPr="00F32A02" w:rsidRDefault="00F32A02" w:rsidP="00F32A02">
            <w:pPr>
              <w:contextualSpacing/>
            </w:pPr>
          </w:p>
        </w:tc>
        <w:tc>
          <w:tcPr>
            <w:tcW w:w="851" w:type="pct"/>
            <w:vMerge/>
            <w:vAlign w:val="center"/>
            <w:hideMark/>
          </w:tcPr>
          <w:p w:rsidR="00F32A02" w:rsidRPr="00F32A02" w:rsidRDefault="00F32A02" w:rsidP="00F32A02">
            <w:pPr>
              <w:contextualSpacing/>
            </w:pPr>
          </w:p>
        </w:tc>
        <w:tc>
          <w:tcPr>
            <w:tcW w:w="1341" w:type="pct"/>
            <w:vMerge/>
            <w:vAlign w:val="center"/>
            <w:hideMark/>
          </w:tcPr>
          <w:p w:rsidR="00F32A02" w:rsidRPr="00F32A02" w:rsidRDefault="00F32A02" w:rsidP="00F32A02">
            <w:pPr>
              <w:contextualSpacing/>
            </w:pPr>
          </w:p>
        </w:tc>
        <w:tc>
          <w:tcPr>
            <w:tcW w:w="452" w:type="pct"/>
            <w:vMerge/>
            <w:vAlign w:val="center"/>
            <w:hideMark/>
          </w:tcPr>
          <w:p w:rsidR="00F32A02" w:rsidRPr="00F32A02" w:rsidRDefault="00F32A02" w:rsidP="00F32A02">
            <w:pPr>
              <w:contextualSpacing/>
            </w:pPr>
          </w:p>
        </w:tc>
        <w:tc>
          <w:tcPr>
            <w:tcW w:w="354" w:type="pct"/>
            <w:shd w:val="clear" w:color="auto" w:fill="auto"/>
            <w:vAlign w:val="center"/>
            <w:hideMark/>
          </w:tcPr>
          <w:p w:rsidR="00F32A02" w:rsidRPr="00F32A02" w:rsidRDefault="00F32A02" w:rsidP="00F32A02">
            <w:pPr>
              <w:contextualSpacing/>
              <w:jc w:val="center"/>
            </w:pPr>
            <w:r w:rsidRPr="00F32A02">
              <w:t>от 1,2 до 2,5 кг/см</w:t>
            </w:r>
            <w:r w:rsidRPr="00F32A02">
              <w:rPr>
                <w:vertAlign w:val="superscript"/>
              </w:rPr>
              <w:t>2</w:t>
            </w:r>
          </w:p>
        </w:tc>
        <w:tc>
          <w:tcPr>
            <w:tcW w:w="354" w:type="pct"/>
            <w:shd w:val="clear" w:color="auto" w:fill="auto"/>
            <w:vAlign w:val="center"/>
            <w:hideMark/>
          </w:tcPr>
          <w:p w:rsidR="00F32A02" w:rsidRPr="00F32A02" w:rsidRDefault="00F32A02" w:rsidP="00F32A02">
            <w:pPr>
              <w:contextualSpacing/>
              <w:jc w:val="center"/>
            </w:pPr>
            <w:r w:rsidRPr="00F32A02">
              <w:t>от 2,5 до 7,0 кг/см</w:t>
            </w:r>
            <w:r w:rsidRPr="00F32A02">
              <w:rPr>
                <w:vertAlign w:val="superscript"/>
              </w:rPr>
              <w:t>2</w:t>
            </w:r>
          </w:p>
        </w:tc>
        <w:tc>
          <w:tcPr>
            <w:tcW w:w="354" w:type="pct"/>
            <w:shd w:val="clear" w:color="auto" w:fill="auto"/>
            <w:vAlign w:val="center"/>
            <w:hideMark/>
          </w:tcPr>
          <w:p w:rsidR="00F32A02" w:rsidRPr="00F32A02" w:rsidRDefault="00F32A02" w:rsidP="00F32A02">
            <w:pPr>
              <w:contextualSpacing/>
              <w:jc w:val="center"/>
            </w:pPr>
            <w:r w:rsidRPr="00F32A02">
              <w:t>от 7,0 до 13,0 кг/см</w:t>
            </w:r>
            <w:r w:rsidRPr="00F32A02">
              <w:rPr>
                <w:vertAlign w:val="superscript"/>
              </w:rPr>
              <w:t>2</w:t>
            </w:r>
          </w:p>
        </w:tc>
        <w:tc>
          <w:tcPr>
            <w:tcW w:w="378" w:type="pct"/>
            <w:shd w:val="clear" w:color="auto" w:fill="auto"/>
            <w:vAlign w:val="center"/>
            <w:hideMark/>
          </w:tcPr>
          <w:p w:rsidR="00F32A02" w:rsidRPr="00F32A02" w:rsidRDefault="00F32A02" w:rsidP="00F32A02">
            <w:pPr>
              <w:contextualSpacing/>
              <w:jc w:val="center"/>
            </w:pPr>
            <w:r w:rsidRPr="00F32A02">
              <w:t>свыше 13,0 кг/см</w:t>
            </w:r>
            <w:r w:rsidRPr="00F32A02">
              <w:rPr>
                <w:vertAlign w:val="superscript"/>
              </w:rPr>
              <w:t>2</w:t>
            </w:r>
          </w:p>
        </w:tc>
        <w:tc>
          <w:tcPr>
            <w:tcW w:w="689" w:type="pct"/>
            <w:vMerge/>
            <w:vAlign w:val="center"/>
            <w:hideMark/>
          </w:tcPr>
          <w:p w:rsidR="00F32A02" w:rsidRPr="00F32A02" w:rsidRDefault="00F32A02" w:rsidP="00F32A02">
            <w:pPr>
              <w:contextualSpacing/>
            </w:pPr>
          </w:p>
        </w:tc>
      </w:tr>
      <w:tr w:rsidR="00F32A02" w:rsidRPr="00F32A02" w:rsidTr="00F32A02">
        <w:trPr>
          <w:trHeight w:val="60"/>
        </w:trPr>
        <w:tc>
          <w:tcPr>
            <w:tcW w:w="226" w:type="pct"/>
            <w:vMerge w:val="restart"/>
            <w:vAlign w:val="center"/>
          </w:tcPr>
          <w:p w:rsidR="00F32A02" w:rsidRPr="00F32A02" w:rsidRDefault="00F32A02" w:rsidP="00F32A02">
            <w:pPr>
              <w:contextualSpacing/>
            </w:pPr>
            <w:r w:rsidRPr="00F32A02">
              <w:t>1</w:t>
            </w:r>
          </w:p>
        </w:tc>
        <w:tc>
          <w:tcPr>
            <w:tcW w:w="4774" w:type="pct"/>
            <w:gridSpan w:val="8"/>
            <w:vAlign w:val="center"/>
          </w:tcPr>
          <w:p w:rsidR="00F32A02" w:rsidRPr="00F32A02" w:rsidRDefault="00F32A02" w:rsidP="00F32A02">
            <w:pPr>
              <w:contextualSpacing/>
              <w:jc w:val="both"/>
            </w:pPr>
            <w:r w:rsidRPr="00F32A02">
              <w:t>Для потребителей муниципального образования «Куземкинское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F32A02" w:rsidRPr="00F32A02" w:rsidTr="00F4768D">
        <w:trPr>
          <w:trHeight w:val="531"/>
        </w:trPr>
        <w:tc>
          <w:tcPr>
            <w:tcW w:w="226" w:type="pct"/>
            <w:vMerge/>
            <w:vAlign w:val="center"/>
          </w:tcPr>
          <w:p w:rsidR="00F32A02" w:rsidRPr="00F32A02" w:rsidRDefault="00F32A02" w:rsidP="00F32A02">
            <w:pPr>
              <w:contextualSpacing/>
            </w:pPr>
          </w:p>
        </w:tc>
        <w:tc>
          <w:tcPr>
            <w:tcW w:w="851" w:type="pct"/>
            <w:vMerge w:val="restart"/>
            <w:vAlign w:val="center"/>
          </w:tcPr>
          <w:p w:rsidR="00F32A02" w:rsidRPr="00F32A02" w:rsidRDefault="00F32A02" w:rsidP="00F32A02">
            <w:pPr>
              <w:contextualSpacing/>
            </w:pPr>
            <w:r w:rsidRPr="00F32A02">
              <w:t>Одноставочный, руб./Гкал</w:t>
            </w:r>
          </w:p>
        </w:tc>
        <w:tc>
          <w:tcPr>
            <w:tcW w:w="1341" w:type="pct"/>
            <w:shd w:val="clear" w:color="auto" w:fill="auto"/>
            <w:vAlign w:val="center"/>
          </w:tcPr>
          <w:p w:rsidR="00F32A02" w:rsidRPr="00F32A02" w:rsidRDefault="00F32A02" w:rsidP="00F32A02">
            <w:pPr>
              <w:contextualSpacing/>
              <w:jc w:val="center"/>
            </w:pPr>
            <w:r w:rsidRPr="00F32A02">
              <w:t>с 01.01.2018 по 30.06.2018</w:t>
            </w:r>
          </w:p>
        </w:tc>
        <w:tc>
          <w:tcPr>
            <w:tcW w:w="452" w:type="pct"/>
            <w:shd w:val="clear" w:color="auto" w:fill="auto"/>
            <w:noWrap/>
            <w:vAlign w:val="center"/>
          </w:tcPr>
          <w:p w:rsidR="00F32A02" w:rsidRPr="00F32A02" w:rsidRDefault="00F32A02" w:rsidP="00F32A02">
            <w:pPr>
              <w:contextualSpacing/>
              <w:jc w:val="center"/>
            </w:pPr>
            <w:r w:rsidRPr="00F32A02">
              <w:t>4906,41</w:t>
            </w:r>
          </w:p>
        </w:tc>
        <w:tc>
          <w:tcPr>
            <w:tcW w:w="354" w:type="pct"/>
            <w:shd w:val="clear" w:color="auto" w:fill="auto"/>
            <w:noWrap/>
            <w:vAlign w:val="center"/>
          </w:tcPr>
          <w:p w:rsidR="00F32A02" w:rsidRPr="00F32A02" w:rsidRDefault="00F32A02" w:rsidP="00F32A02">
            <w:pPr>
              <w:contextualSpacing/>
              <w:jc w:val="center"/>
            </w:pPr>
            <w:r w:rsidRPr="00F32A02">
              <w:t>-</w:t>
            </w:r>
          </w:p>
        </w:tc>
        <w:tc>
          <w:tcPr>
            <w:tcW w:w="354" w:type="pct"/>
            <w:shd w:val="clear" w:color="auto" w:fill="auto"/>
            <w:noWrap/>
            <w:vAlign w:val="center"/>
          </w:tcPr>
          <w:p w:rsidR="00F32A02" w:rsidRPr="00F32A02" w:rsidRDefault="00F32A02" w:rsidP="00F32A02">
            <w:pPr>
              <w:contextualSpacing/>
              <w:jc w:val="center"/>
            </w:pPr>
            <w:r w:rsidRPr="00F32A02">
              <w:t>-</w:t>
            </w:r>
          </w:p>
        </w:tc>
        <w:tc>
          <w:tcPr>
            <w:tcW w:w="354" w:type="pct"/>
            <w:shd w:val="clear" w:color="auto" w:fill="auto"/>
            <w:noWrap/>
            <w:vAlign w:val="center"/>
          </w:tcPr>
          <w:p w:rsidR="00F32A02" w:rsidRPr="00F32A02" w:rsidRDefault="00F32A02" w:rsidP="00F32A02">
            <w:pPr>
              <w:contextualSpacing/>
              <w:jc w:val="center"/>
            </w:pPr>
            <w:r w:rsidRPr="00F32A02">
              <w:t>-</w:t>
            </w:r>
          </w:p>
        </w:tc>
        <w:tc>
          <w:tcPr>
            <w:tcW w:w="378" w:type="pct"/>
            <w:shd w:val="clear" w:color="auto" w:fill="auto"/>
            <w:noWrap/>
            <w:vAlign w:val="center"/>
          </w:tcPr>
          <w:p w:rsidR="00F32A02" w:rsidRPr="00F32A02" w:rsidRDefault="00F32A02" w:rsidP="00F32A02">
            <w:pPr>
              <w:contextualSpacing/>
              <w:jc w:val="center"/>
            </w:pPr>
            <w:r w:rsidRPr="00F32A02">
              <w:t>-</w:t>
            </w:r>
          </w:p>
        </w:tc>
        <w:tc>
          <w:tcPr>
            <w:tcW w:w="689" w:type="pct"/>
            <w:shd w:val="clear" w:color="auto" w:fill="auto"/>
            <w:noWrap/>
            <w:vAlign w:val="center"/>
          </w:tcPr>
          <w:p w:rsidR="00F32A02" w:rsidRPr="00F32A02" w:rsidRDefault="00F32A02" w:rsidP="00F32A02">
            <w:pPr>
              <w:contextualSpacing/>
              <w:jc w:val="center"/>
            </w:pPr>
            <w:r w:rsidRPr="00F32A02">
              <w:t>-</w:t>
            </w:r>
          </w:p>
        </w:tc>
      </w:tr>
      <w:tr w:rsidR="00F32A02" w:rsidRPr="00F32A02" w:rsidTr="00F4768D">
        <w:trPr>
          <w:trHeight w:val="578"/>
        </w:trPr>
        <w:tc>
          <w:tcPr>
            <w:tcW w:w="226" w:type="pct"/>
            <w:vMerge/>
            <w:vAlign w:val="center"/>
          </w:tcPr>
          <w:p w:rsidR="00F32A02" w:rsidRPr="00F32A02" w:rsidRDefault="00F32A02" w:rsidP="00F32A02">
            <w:pPr>
              <w:contextualSpacing/>
            </w:pPr>
          </w:p>
        </w:tc>
        <w:tc>
          <w:tcPr>
            <w:tcW w:w="851" w:type="pct"/>
            <w:vMerge/>
            <w:vAlign w:val="center"/>
          </w:tcPr>
          <w:p w:rsidR="00F32A02" w:rsidRPr="00F32A02" w:rsidRDefault="00F32A02" w:rsidP="00F32A02">
            <w:pPr>
              <w:contextualSpacing/>
            </w:pPr>
          </w:p>
        </w:tc>
        <w:tc>
          <w:tcPr>
            <w:tcW w:w="1341" w:type="pct"/>
            <w:shd w:val="clear" w:color="auto" w:fill="auto"/>
            <w:vAlign w:val="center"/>
          </w:tcPr>
          <w:p w:rsidR="00F32A02" w:rsidRPr="00F32A02" w:rsidRDefault="00F32A02" w:rsidP="00F32A02">
            <w:pPr>
              <w:contextualSpacing/>
              <w:jc w:val="center"/>
            </w:pPr>
            <w:r w:rsidRPr="00F32A02">
              <w:t>с 01.07.2018 по 31.12.2018</w:t>
            </w:r>
          </w:p>
        </w:tc>
        <w:tc>
          <w:tcPr>
            <w:tcW w:w="452" w:type="pct"/>
            <w:shd w:val="clear" w:color="auto" w:fill="auto"/>
            <w:noWrap/>
            <w:vAlign w:val="center"/>
          </w:tcPr>
          <w:p w:rsidR="00F32A02" w:rsidRPr="00F32A02" w:rsidRDefault="00F32A02" w:rsidP="00F32A02">
            <w:pPr>
              <w:contextualSpacing/>
              <w:jc w:val="center"/>
            </w:pPr>
            <w:r w:rsidRPr="00F32A02">
              <w:rPr>
                <w:rFonts w:eastAsia="Calibri"/>
              </w:rPr>
              <w:t>5063,22</w:t>
            </w:r>
          </w:p>
        </w:tc>
        <w:tc>
          <w:tcPr>
            <w:tcW w:w="354" w:type="pct"/>
            <w:shd w:val="clear" w:color="auto" w:fill="auto"/>
            <w:noWrap/>
            <w:vAlign w:val="center"/>
          </w:tcPr>
          <w:p w:rsidR="00F32A02" w:rsidRPr="00F32A02" w:rsidRDefault="00F32A02" w:rsidP="00F32A02">
            <w:pPr>
              <w:contextualSpacing/>
              <w:jc w:val="center"/>
            </w:pPr>
            <w:r w:rsidRPr="00F32A02">
              <w:t>-</w:t>
            </w:r>
          </w:p>
        </w:tc>
        <w:tc>
          <w:tcPr>
            <w:tcW w:w="354" w:type="pct"/>
            <w:shd w:val="clear" w:color="auto" w:fill="auto"/>
            <w:noWrap/>
            <w:vAlign w:val="center"/>
          </w:tcPr>
          <w:p w:rsidR="00F32A02" w:rsidRPr="00F32A02" w:rsidRDefault="00F32A02" w:rsidP="00F32A02">
            <w:pPr>
              <w:contextualSpacing/>
              <w:jc w:val="center"/>
            </w:pPr>
            <w:r w:rsidRPr="00F32A02">
              <w:t>-</w:t>
            </w:r>
          </w:p>
        </w:tc>
        <w:tc>
          <w:tcPr>
            <w:tcW w:w="354" w:type="pct"/>
            <w:shd w:val="clear" w:color="auto" w:fill="auto"/>
            <w:noWrap/>
            <w:vAlign w:val="center"/>
          </w:tcPr>
          <w:p w:rsidR="00F32A02" w:rsidRPr="00F32A02" w:rsidRDefault="00F32A02" w:rsidP="00F32A02">
            <w:pPr>
              <w:contextualSpacing/>
              <w:jc w:val="center"/>
            </w:pPr>
            <w:r w:rsidRPr="00F32A02">
              <w:t>-</w:t>
            </w:r>
          </w:p>
        </w:tc>
        <w:tc>
          <w:tcPr>
            <w:tcW w:w="378" w:type="pct"/>
            <w:shd w:val="clear" w:color="auto" w:fill="auto"/>
            <w:noWrap/>
            <w:vAlign w:val="center"/>
          </w:tcPr>
          <w:p w:rsidR="00F32A02" w:rsidRPr="00F32A02" w:rsidRDefault="00F32A02" w:rsidP="00F32A02">
            <w:pPr>
              <w:contextualSpacing/>
              <w:jc w:val="center"/>
            </w:pPr>
            <w:r w:rsidRPr="00F32A02">
              <w:t>-</w:t>
            </w:r>
          </w:p>
        </w:tc>
        <w:tc>
          <w:tcPr>
            <w:tcW w:w="689" w:type="pct"/>
            <w:shd w:val="clear" w:color="auto" w:fill="auto"/>
            <w:noWrap/>
            <w:vAlign w:val="center"/>
          </w:tcPr>
          <w:p w:rsidR="00F32A02" w:rsidRPr="00F32A02" w:rsidRDefault="00F32A02" w:rsidP="00F32A02">
            <w:pPr>
              <w:contextualSpacing/>
              <w:jc w:val="center"/>
            </w:pPr>
            <w:r w:rsidRPr="00F32A02">
              <w:t>-</w:t>
            </w:r>
          </w:p>
        </w:tc>
      </w:tr>
      <w:tr w:rsidR="00F32A02" w:rsidRPr="00F32A02" w:rsidTr="00F32A02">
        <w:trPr>
          <w:trHeight w:val="60"/>
        </w:trPr>
        <w:tc>
          <w:tcPr>
            <w:tcW w:w="226" w:type="pct"/>
            <w:vMerge w:val="restart"/>
            <w:vAlign w:val="center"/>
          </w:tcPr>
          <w:p w:rsidR="00F32A02" w:rsidRPr="00F32A02" w:rsidRDefault="00F32A02" w:rsidP="00F32A02">
            <w:pPr>
              <w:contextualSpacing/>
            </w:pPr>
            <w:r w:rsidRPr="00F32A02">
              <w:t>2</w:t>
            </w:r>
          </w:p>
        </w:tc>
        <w:tc>
          <w:tcPr>
            <w:tcW w:w="4774" w:type="pct"/>
            <w:gridSpan w:val="8"/>
            <w:vAlign w:val="center"/>
          </w:tcPr>
          <w:p w:rsidR="00F32A02" w:rsidRPr="00F32A02" w:rsidRDefault="00F32A02" w:rsidP="00F32A02">
            <w:pPr>
              <w:contextualSpacing/>
              <w:jc w:val="both"/>
            </w:pPr>
            <w:r w:rsidRPr="00F32A02">
              <w:t>Для потребителей муниципального образования «Усть-Лужское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F32A02" w:rsidRPr="00F32A02" w:rsidTr="00F4768D">
        <w:trPr>
          <w:trHeight w:val="56"/>
        </w:trPr>
        <w:tc>
          <w:tcPr>
            <w:tcW w:w="226" w:type="pct"/>
            <w:vMerge/>
            <w:vAlign w:val="center"/>
          </w:tcPr>
          <w:p w:rsidR="00F32A02" w:rsidRPr="00F32A02" w:rsidRDefault="00F32A02" w:rsidP="00F32A02">
            <w:pPr>
              <w:contextualSpacing/>
            </w:pPr>
          </w:p>
        </w:tc>
        <w:tc>
          <w:tcPr>
            <w:tcW w:w="851" w:type="pct"/>
            <w:vMerge w:val="restart"/>
            <w:vAlign w:val="center"/>
          </w:tcPr>
          <w:p w:rsidR="00F32A02" w:rsidRPr="00F32A02" w:rsidRDefault="00F32A02" w:rsidP="00F32A02">
            <w:pPr>
              <w:contextualSpacing/>
            </w:pPr>
            <w:r w:rsidRPr="00F32A02">
              <w:t>Одноставочный, руб./Гкал</w:t>
            </w:r>
          </w:p>
        </w:tc>
        <w:tc>
          <w:tcPr>
            <w:tcW w:w="1341" w:type="pct"/>
            <w:shd w:val="clear" w:color="auto" w:fill="auto"/>
            <w:vAlign w:val="center"/>
          </w:tcPr>
          <w:p w:rsidR="00F32A02" w:rsidRPr="00F32A02" w:rsidRDefault="00F32A02" w:rsidP="00F32A02">
            <w:pPr>
              <w:contextualSpacing/>
              <w:jc w:val="center"/>
            </w:pPr>
            <w:r w:rsidRPr="00F32A02">
              <w:t>с 01.01.2018 по 30.06.2018</w:t>
            </w:r>
          </w:p>
        </w:tc>
        <w:tc>
          <w:tcPr>
            <w:tcW w:w="452" w:type="pct"/>
            <w:shd w:val="clear" w:color="auto" w:fill="auto"/>
            <w:noWrap/>
            <w:vAlign w:val="center"/>
          </w:tcPr>
          <w:p w:rsidR="00F32A02" w:rsidRPr="00F32A02" w:rsidRDefault="00F32A02" w:rsidP="00F32A02">
            <w:pPr>
              <w:contextualSpacing/>
              <w:jc w:val="center"/>
            </w:pPr>
            <w:r w:rsidRPr="00F32A02">
              <w:t>7783,11</w:t>
            </w:r>
          </w:p>
        </w:tc>
        <w:tc>
          <w:tcPr>
            <w:tcW w:w="354" w:type="pct"/>
            <w:shd w:val="clear" w:color="auto" w:fill="auto"/>
            <w:noWrap/>
            <w:vAlign w:val="center"/>
          </w:tcPr>
          <w:p w:rsidR="00F32A02" w:rsidRPr="00F32A02" w:rsidRDefault="00F32A02" w:rsidP="00F32A02">
            <w:pPr>
              <w:contextualSpacing/>
              <w:jc w:val="center"/>
            </w:pPr>
            <w:r w:rsidRPr="00F32A02">
              <w:t>-</w:t>
            </w:r>
          </w:p>
        </w:tc>
        <w:tc>
          <w:tcPr>
            <w:tcW w:w="354" w:type="pct"/>
            <w:shd w:val="clear" w:color="auto" w:fill="auto"/>
            <w:noWrap/>
            <w:vAlign w:val="center"/>
          </w:tcPr>
          <w:p w:rsidR="00F32A02" w:rsidRPr="00F32A02" w:rsidRDefault="00F32A02" w:rsidP="00F32A02">
            <w:pPr>
              <w:contextualSpacing/>
              <w:jc w:val="center"/>
            </w:pPr>
            <w:r w:rsidRPr="00F32A02">
              <w:t>-</w:t>
            </w:r>
          </w:p>
        </w:tc>
        <w:tc>
          <w:tcPr>
            <w:tcW w:w="354" w:type="pct"/>
            <w:shd w:val="clear" w:color="auto" w:fill="auto"/>
            <w:noWrap/>
            <w:vAlign w:val="center"/>
          </w:tcPr>
          <w:p w:rsidR="00F32A02" w:rsidRPr="00F32A02" w:rsidRDefault="00F32A02" w:rsidP="00F32A02">
            <w:pPr>
              <w:contextualSpacing/>
              <w:jc w:val="center"/>
            </w:pPr>
            <w:r w:rsidRPr="00F32A02">
              <w:t>-</w:t>
            </w:r>
          </w:p>
        </w:tc>
        <w:tc>
          <w:tcPr>
            <w:tcW w:w="378" w:type="pct"/>
            <w:shd w:val="clear" w:color="auto" w:fill="auto"/>
            <w:noWrap/>
            <w:vAlign w:val="center"/>
          </w:tcPr>
          <w:p w:rsidR="00F32A02" w:rsidRPr="00F32A02" w:rsidRDefault="00F32A02" w:rsidP="00F32A02">
            <w:pPr>
              <w:contextualSpacing/>
              <w:jc w:val="center"/>
            </w:pPr>
            <w:r w:rsidRPr="00F32A02">
              <w:t>-</w:t>
            </w:r>
          </w:p>
        </w:tc>
        <w:tc>
          <w:tcPr>
            <w:tcW w:w="689" w:type="pct"/>
            <w:shd w:val="clear" w:color="auto" w:fill="auto"/>
            <w:noWrap/>
            <w:vAlign w:val="center"/>
          </w:tcPr>
          <w:p w:rsidR="00F32A02" w:rsidRPr="00F32A02" w:rsidRDefault="00F32A02" w:rsidP="00F32A02">
            <w:pPr>
              <w:contextualSpacing/>
              <w:jc w:val="center"/>
            </w:pPr>
            <w:r w:rsidRPr="00F32A02">
              <w:t>-</w:t>
            </w:r>
          </w:p>
        </w:tc>
      </w:tr>
      <w:tr w:rsidR="00F32A02" w:rsidRPr="00F32A02" w:rsidTr="00F4768D">
        <w:trPr>
          <w:trHeight w:val="56"/>
        </w:trPr>
        <w:tc>
          <w:tcPr>
            <w:tcW w:w="226" w:type="pct"/>
            <w:vMerge/>
            <w:vAlign w:val="center"/>
          </w:tcPr>
          <w:p w:rsidR="00F32A02" w:rsidRPr="00F32A02" w:rsidRDefault="00F32A02" w:rsidP="00F32A02">
            <w:pPr>
              <w:contextualSpacing/>
            </w:pPr>
          </w:p>
        </w:tc>
        <w:tc>
          <w:tcPr>
            <w:tcW w:w="851" w:type="pct"/>
            <w:vMerge/>
            <w:vAlign w:val="center"/>
          </w:tcPr>
          <w:p w:rsidR="00F32A02" w:rsidRPr="00F32A02" w:rsidRDefault="00F32A02" w:rsidP="00F32A02">
            <w:pPr>
              <w:contextualSpacing/>
            </w:pPr>
          </w:p>
        </w:tc>
        <w:tc>
          <w:tcPr>
            <w:tcW w:w="1341" w:type="pct"/>
            <w:shd w:val="clear" w:color="auto" w:fill="auto"/>
            <w:vAlign w:val="center"/>
          </w:tcPr>
          <w:p w:rsidR="00F32A02" w:rsidRPr="00F32A02" w:rsidRDefault="00F32A02" w:rsidP="00F32A02">
            <w:pPr>
              <w:contextualSpacing/>
              <w:jc w:val="center"/>
            </w:pPr>
            <w:r w:rsidRPr="00F32A02">
              <w:t>с 01.07.2018 по 31.12.2018</w:t>
            </w:r>
          </w:p>
        </w:tc>
        <w:tc>
          <w:tcPr>
            <w:tcW w:w="452" w:type="pct"/>
            <w:shd w:val="clear" w:color="auto" w:fill="auto"/>
            <w:noWrap/>
            <w:vAlign w:val="center"/>
          </w:tcPr>
          <w:p w:rsidR="00F32A02" w:rsidRPr="00F32A02" w:rsidRDefault="00F32A02" w:rsidP="00F32A02">
            <w:pPr>
              <w:contextualSpacing/>
              <w:jc w:val="center"/>
            </w:pPr>
            <w:r w:rsidRPr="00F32A02">
              <w:rPr>
                <w:rFonts w:eastAsia="Calibri"/>
              </w:rPr>
              <w:t>8031,48</w:t>
            </w:r>
          </w:p>
        </w:tc>
        <w:tc>
          <w:tcPr>
            <w:tcW w:w="354" w:type="pct"/>
            <w:shd w:val="clear" w:color="auto" w:fill="auto"/>
            <w:noWrap/>
            <w:vAlign w:val="center"/>
          </w:tcPr>
          <w:p w:rsidR="00F32A02" w:rsidRPr="00F32A02" w:rsidRDefault="00F32A02" w:rsidP="00F32A02">
            <w:pPr>
              <w:contextualSpacing/>
              <w:jc w:val="center"/>
            </w:pPr>
            <w:r w:rsidRPr="00F32A02">
              <w:t>-</w:t>
            </w:r>
          </w:p>
        </w:tc>
        <w:tc>
          <w:tcPr>
            <w:tcW w:w="354" w:type="pct"/>
            <w:shd w:val="clear" w:color="auto" w:fill="auto"/>
            <w:noWrap/>
            <w:vAlign w:val="center"/>
          </w:tcPr>
          <w:p w:rsidR="00F32A02" w:rsidRPr="00F32A02" w:rsidRDefault="00F32A02" w:rsidP="00F32A02">
            <w:pPr>
              <w:contextualSpacing/>
              <w:jc w:val="center"/>
            </w:pPr>
            <w:r w:rsidRPr="00F32A02">
              <w:t>-</w:t>
            </w:r>
          </w:p>
        </w:tc>
        <w:tc>
          <w:tcPr>
            <w:tcW w:w="354" w:type="pct"/>
            <w:shd w:val="clear" w:color="auto" w:fill="auto"/>
            <w:noWrap/>
            <w:vAlign w:val="center"/>
          </w:tcPr>
          <w:p w:rsidR="00F32A02" w:rsidRPr="00F32A02" w:rsidRDefault="00F32A02" w:rsidP="00F32A02">
            <w:pPr>
              <w:contextualSpacing/>
              <w:jc w:val="center"/>
            </w:pPr>
            <w:r w:rsidRPr="00F32A02">
              <w:t>-</w:t>
            </w:r>
          </w:p>
        </w:tc>
        <w:tc>
          <w:tcPr>
            <w:tcW w:w="378" w:type="pct"/>
            <w:shd w:val="clear" w:color="auto" w:fill="auto"/>
            <w:noWrap/>
            <w:vAlign w:val="center"/>
          </w:tcPr>
          <w:p w:rsidR="00F32A02" w:rsidRPr="00F32A02" w:rsidRDefault="00F32A02" w:rsidP="00F32A02">
            <w:pPr>
              <w:contextualSpacing/>
              <w:jc w:val="center"/>
            </w:pPr>
            <w:r w:rsidRPr="00F32A02">
              <w:t>-</w:t>
            </w:r>
          </w:p>
        </w:tc>
        <w:tc>
          <w:tcPr>
            <w:tcW w:w="689" w:type="pct"/>
            <w:shd w:val="clear" w:color="auto" w:fill="auto"/>
            <w:noWrap/>
            <w:vAlign w:val="center"/>
          </w:tcPr>
          <w:p w:rsidR="00F32A02" w:rsidRPr="00F32A02" w:rsidRDefault="00F32A02" w:rsidP="00F32A02">
            <w:pPr>
              <w:contextualSpacing/>
              <w:jc w:val="center"/>
            </w:pPr>
            <w:r w:rsidRPr="00F32A02">
              <w:t>-</w:t>
            </w:r>
          </w:p>
        </w:tc>
      </w:tr>
    </w:tbl>
    <w:p w:rsidR="00F32A02" w:rsidRPr="00F32A02" w:rsidRDefault="00F32A02" w:rsidP="00F32A02">
      <w:pPr>
        <w:widowControl w:val="0"/>
        <w:autoSpaceDE w:val="0"/>
        <w:autoSpaceDN w:val="0"/>
        <w:adjustRightInd w:val="0"/>
        <w:contextualSpacing/>
        <w:jc w:val="both"/>
        <w:rPr>
          <w:rFonts w:eastAsia="Calibri"/>
          <w:sz w:val="24"/>
          <w:szCs w:val="24"/>
          <w:lang w:eastAsia="en-US"/>
        </w:rPr>
        <w:sectPr w:rsidR="00F32A02" w:rsidRPr="00F32A02" w:rsidSect="00AF0DBF">
          <w:headerReference w:type="default" r:id="rId28"/>
          <w:pgSz w:w="11906" w:h="16838"/>
          <w:pgMar w:top="851" w:right="566" w:bottom="851" w:left="993" w:header="709" w:footer="709" w:gutter="0"/>
          <w:cols w:space="708"/>
          <w:titlePg/>
          <w:docGrid w:linePitch="360"/>
        </w:sectPr>
      </w:pPr>
      <w:r w:rsidRPr="00F32A02">
        <w:rPr>
          <w:sz w:val="24"/>
          <w:szCs w:val="24"/>
        </w:rPr>
        <w:t>С учетом согласованных объемов товарного отпуска тепловой энергии в 2018 г. и необходимых объемов валовой выручки организации на 2018 г., тарифы на 2018 г. для организации составят:</w:t>
      </w:r>
    </w:p>
    <w:p w:rsidR="00F32A02" w:rsidRPr="00F32A02" w:rsidRDefault="00F32A02" w:rsidP="00F32A02">
      <w:pPr>
        <w:widowControl w:val="0"/>
        <w:autoSpaceDE w:val="0"/>
        <w:autoSpaceDN w:val="0"/>
        <w:adjustRightInd w:val="0"/>
        <w:jc w:val="center"/>
        <w:rPr>
          <w:rFonts w:eastAsia="Calibri"/>
          <w:sz w:val="24"/>
          <w:szCs w:val="24"/>
          <w:lang w:eastAsia="en-US"/>
        </w:rPr>
      </w:pPr>
      <w:r w:rsidRPr="00F32A02">
        <w:rPr>
          <w:rFonts w:eastAsia="Calibri"/>
          <w:sz w:val="24"/>
          <w:szCs w:val="24"/>
          <w:lang w:eastAsia="en-US"/>
        </w:rPr>
        <w:t>Тарифы на горячую воду, поставляемую обществом с ограниченной ответственностью «АКВАТЕРМ» потребителям (кроме населения) на территории Ленинградской области, на долгосрочный период регулирования 2018 год</w:t>
      </w:r>
    </w:p>
    <w:p w:rsidR="00F32A02" w:rsidRPr="00F32A02" w:rsidRDefault="00F32A02" w:rsidP="00F32A02">
      <w:pPr>
        <w:widowControl w:val="0"/>
        <w:autoSpaceDE w:val="0"/>
        <w:autoSpaceDN w:val="0"/>
        <w:adjustRightInd w:val="0"/>
        <w:jc w:val="center"/>
        <w:rPr>
          <w:rFonts w:eastAsia="Calibri"/>
          <w:sz w:val="24"/>
          <w:szCs w:val="24"/>
          <w:lang w:eastAsia="en-US"/>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617"/>
        <w:gridCol w:w="2371"/>
        <w:gridCol w:w="2088"/>
        <w:gridCol w:w="2436"/>
      </w:tblGrid>
      <w:tr w:rsidR="00F32A02" w:rsidRPr="00F32A02" w:rsidTr="00F32A02">
        <w:trPr>
          <w:trHeight w:val="488"/>
        </w:trPr>
        <w:tc>
          <w:tcPr>
            <w:tcW w:w="322" w:type="pct"/>
            <w:vMerge w:val="restart"/>
            <w:shd w:val="clear" w:color="auto" w:fill="auto"/>
            <w:vAlign w:val="center"/>
            <w:hideMark/>
          </w:tcPr>
          <w:p w:rsidR="00F32A02" w:rsidRPr="00F32A02" w:rsidRDefault="00F32A02" w:rsidP="00F32A02">
            <w:pPr>
              <w:rPr>
                <w:color w:val="000000"/>
              </w:rPr>
            </w:pPr>
            <w:r w:rsidRPr="00F32A02">
              <w:rPr>
                <w:color w:val="000000"/>
              </w:rPr>
              <w:t>№ п/п</w:t>
            </w:r>
          </w:p>
        </w:tc>
        <w:tc>
          <w:tcPr>
            <w:tcW w:w="1287" w:type="pct"/>
            <w:vMerge w:val="restart"/>
            <w:shd w:val="clear" w:color="auto" w:fill="auto"/>
            <w:vAlign w:val="center"/>
            <w:hideMark/>
          </w:tcPr>
          <w:p w:rsidR="00F32A02" w:rsidRPr="00F32A02" w:rsidRDefault="00F32A02" w:rsidP="00F32A02">
            <w:pPr>
              <w:jc w:val="center"/>
              <w:rPr>
                <w:color w:val="000000"/>
              </w:rPr>
            </w:pPr>
            <w:r w:rsidRPr="00F32A02">
              <w:rPr>
                <w:color w:val="000000"/>
              </w:rPr>
              <w:t>Вид системы теплоснабжения (горячего водоснабжения)</w:t>
            </w:r>
          </w:p>
        </w:tc>
        <w:tc>
          <w:tcPr>
            <w:tcW w:w="1165" w:type="pct"/>
            <w:vMerge w:val="restart"/>
            <w:shd w:val="clear" w:color="auto" w:fill="auto"/>
            <w:vAlign w:val="center"/>
            <w:hideMark/>
          </w:tcPr>
          <w:p w:rsidR="00F32A02" w:rsidRPr="00F32A02" w:rsidRDefault="00F32A02" w:rsidP="00F32A02">
            <w:pPr>
              <w:jc w:val="center"/>
              <w:rPr>
                <w:color w:val="000000"/>
              </w:rPr>
            </w:pPr>
            <w:r w:rsidRPr="00F32A02">
              <w:rPr>
                <w:color w:val="000000"/>
              </w:rPr>
              <w:t>Год с календарной разбивкой</w:t>
            </w:r>
          </w:p>
        </w:tc>
        <w:tc>
          <w:tcPr>
            <w:tcW w:w="1027" w:type="pct"/>
            <w:vMerge w:val="restart"/>
            <w:shd w:val="clear" w:color="auto" w:fill="auto"/>
            <w:vAlign w:val="center"/>
            <w:hideMark/>
          </w:tcPr>
          <w:p w:rsidR="00F32A02" w:rsidRPr="00F32A02" w:rsidRDefault="00F32A02" w:rsidP="00F32A02">
            <w:pPr>
              <w:jc w:val="center"/>
              <w:rPr>
                <w:color w:val="000000"/>
              </w:rPr>
            </w:pPr>
            <w:r w:rsidRPr="00F32A02">
              <w:rPr>
                <w:color w:val="000000"/>
              </w:rPr>
              <w:t>Компонент на теплоноситель, руб./куб. м</w:t>
            </w:r>
          </w:p>
        </w:tc>
        <w:tc>
          <w:tcPr>
            <w:tcW w:w="1199" w:type="pct"/>
            <w:tcBorders>
              <w:bottom w:val="nil"/>
            </w:tcBorders>
            <w:shd w:val="clear" w:color="auto" w:fill="auto"/>
            <w:vAlign w:val="center"/>
            <w:hideMark/>
          </w:tcPr>
          <w:p w:rsidR="00F32A02" w:rsidRPr="00F32A02" w:rsidRDefault="00F32A02" w:rsidP="00F32A02">
            <w:pPr>
              <w:jc w:val="center"/>
              <w:rPr>
                <w:color w:val="000000"/>
              </w:rPr>
            </w:pPr>
            <w:r w:rsidRPr="00F32A02">
              <w:rPr>
                <w:color w:val="000000"/>
              </w:rPr>
              <w:t>Компонент на тепловую энергию</w:t>
            </w:r>
          </w:p>
        </w:tc>
      </w:tr>
      <w:tr w:rsidR="00F32A02" w:rsidRPr="00F32A02" w:rsidTr="00F32A02">
        <w:trPr>
          <w:trHeight w:val="566"/>
        </w:trPr>
        <w:tc>
          <w:tcPr>
            <w:tcW w:w="322" w:type="pct"/>
            <w:vMerge/>
            <w:shd w:val="clear" w:color="auto" w:fill="auto"/>
            <w:vAlign w:val="center"/>
            <w:hideMark/>
          </w:tcPr>
          <w:p w:rsidR="00F32A02" w:rsidRPr="00F32A02" w:rsidRDefault="00F32A02" w:rsidP="00F32A02">
            <w:pPr>
              <w:rPr>
                <w:color w:val="000000"/>
              </w:rPr>
            </w:pPr>
          </w:p>
        </w:tc>
        <w:tc>
          <w:tcPr>
            <w:tcW w:w="1287" w:type="pct"/>
            <w:vMerge/>
            <w:shd w:val="clear" w:color="auto" w:fill="auto"/>
            <w:vAlign w:val="center"/>
            <w:hideMark/>
          </w:tcPr>
          <w:p w:rsidR="00F32A02" w:rsidRPr="00F32A02" w:rsidRDefault="00F32A02" w:rsidP="00F32A02">
            <w:pPr>
              <w:rPr>
                <w:color w:val="000000"/>
              </w:rPr>
            </w:pPr>
          </w:p>
        </w:tc>
        <w:tc>
          <w:tcPr>
            <w:tcW w:w="1165" w:type="pct"/>
            <w:vMerge/>
            <w:shd w:val="clear" w:color="auto" w:fill="auto"/>
            <w:vAlign w:val="center"/>
            <w:hideMark/>
          </w:tcPr>
          <w:p w:rsidR="00F32A02" w:rsidRPr="00F32A02" w:rsidRDefault="00F32A02" w:rsidP="00F32A02">
            <w:pPr>
              <w:rPr>
                <w:color w:val="000000"/>
              </w:rPr>
            </w:pPr>
          </w:p>
        </w:tc>
        <w:tc>
          <w:tcPr>
            <w:tcW w:w="1027" w:type="pct"/>
            <w:vMerge/>
            <w:vAlign w:val="center"/>
            <w:hideMark/>
          </w:tcPr>
          <w:p w:rsidR="00F32A02" w:rsidRPr="00F32A02" w:rsidRDefault="00F32A02" w:rsidP="00F32A02">
            <w:pPr>
              <w:rPr>
                <w:color w:val="000000"/>
              </w:rPr>
            </w:pPr>
          </w:p>
        </w:tc>
        <w:tc>
          <w:tcPr>
            <w:tcW w:w="1199" w:type="pct"/>
            <w:tcBorders>
              <w:top w:val="nil"/>
            </w:tcBorders>
            <w:shd w:val="clear" w:color="auto" w:fill="auto"/>
            <w:vAlign w:val="center"/>
            <w:hideMark/>
          </w:tcPr>
          <w:p w:rsidR="00F32A02" w:rsidRPr="00F32A02" w:rsidRDefault="00F32A02" w:rsidP="00F32A02">
            <w:pPr>
              <w:jc w:val="center"/>
              <w:rPr>
                <w:color w:val="000000"/>
              </w:rPr>
            </w:pPr>
            <w:r w:rsidRPr="00F32A02">
              <w:rPr>
                <w:color w:val="000000"/>
              </w:rPr>
              <w:t>Одноставочный, руб./Гкал</w:t>
            </w:r>
          </w:p>
        </w:tc>
      </w:tr>
      <w:tr w:rsidR="00F32A02" w:rsidRPr="00F32A02" w:rsidTr="00F32A02">
        <w:trPr>
          <w:trHeight w:val="60"/>
        </w:trPr>
        <w:tc>
          <w:tcPr>
            <w:tcW w:w="322" w:type="pct"/>
            <w:tcBorders>
              <w:bottom w:val="single" w:sz="4" w:space="0" w:color="auto"/>
            </w:tcBorders>
            <w:shd w:val="clear" w:color="auto" w:fill="auto"/>
            <w:noWrap/>
            <w:vAlign w:val="center"/>
            <w:hideMark/>
          </w:tcPr>
          <w:p w:rsidR="00F32A02" w:rsidRPr="00F32A02" w:rsidRDefault="00F32A02" w:rsidP="00F32A02">
            <w:pPr>
              <w:jc w:val="center"/>
              <w:rPr>
                <w:color w:val="000000"/>
              </w:rPr>
            </w:pPr>
            <w:r w:rsidRPr="00F32A02">
              <w:rPr>
                <w:color w:val="000000"/>
              </w:rPr>
              <w:t>1</w:t>
            </w:r>
          </w:p>
        </w:tc>
        <w:tc>
          <w:tcPr>
            <w:tcW w:w="4678" w:type="pct"/>
            <w:gridSpan w:val="4"/>
            <w:shd w:val="clear" w:color="auto" w:fill="auto"/>
            <w:vAlign w:val="center"/>
            <w:hideMark/>
          </w:tcPr>
          <w:p w:rsidR="00F32A02" w:rsidRPr="00F32A02" w:rsidRDefault="00F32A02" w:rsidP="00F32A02">
            <w:pPr>
              <w:jc w:val="both"/>
              <w:rPr>
                <w:color w:val="000000"/>
              </w:rPr>
            </w:pPr>
            <w:del w:id="3" w:author="Наталья Николаевна ФЕДОРОВИЧ" w:date="2014-11-17T14:42:00Z">
              <w:r w:rsidRPr="00F32A02">
                <w:delText>Д</w:delText>
              </w:r>
            </w:del>
            <w:r w:rsidRPr="00F32A02">
              <w:t xml:space="preserve">ля потребителей </w:t>
            </w:r>
            <w:ins w:id="4" w:author="Наталья Николаевна ФЕДОРОВИЧ" w:date="2014-11-17T14:48:00Z">
              <w:r w:rsidRPr="00F32A02">
                <w:t>муниципальн</w:t>
              </w:r>
            </w:ins>
            <w:r w:rsidRPr="00F32A02">
              <w:t xml:space="preserve">ого </w:t>
            </w:r>
            <w:del w:id="5" w:author="Наталья Николаевна ФЕДОРОВИЧ" w:date="2014-11-17T14:48:00Z">
              <w:r w:rsidRPr="00F32A02" w:rsidDel="00A50D19">
                <w:delText>образования</w:delText>
              </w:r>
            </w:del>
            <w:ins w:id="6" w:author="Наталья Николаевна ФЕДОРОВИЧ" w:date="2014-11-17T14:48:00Z">
              <w:r w:rsidRPr="00F32A02">
                <w:t>образовани</w:t>
              </w:r>
            </w:ins>
            <w:r w:rsidRPr="00F32A02">
              <w:t>я</w:t>
            </w:r>
            <w:ins w:id="7" w:author="Светлана Витальевна Платонова" w:date="2014-11-14T15:24:00Z">
              <w:del w:id="8" w:author="Наталья Николаевна ФЕДОРОВИЧ" w:date="2014-11-17T12:00:00Z">
                <w:r w:rsidRPr="00F32A02" w:rsidDel="0093522F">
                  <w:delText>й</w:delText>
                </w:r>
              </w:del>
            </w:ins>
            <w:r w:rsidRPr="00F32A02">
              <w:t xml:space="preserve"> «Куземкинское сельское поселение» Кингисеппского муниципального района</w:t>
            </w:r>
            <w:r w:rsidRPr="00F32A02" w:rsidDel="00A50D19">
              <w:t xml:space="preserve"> </w:t>
            </w:r>
            <w:del w:id="9" w:author="Наталья Николаевна ФЕДОРОВИЧ" w:date="2014-11-17T14:48:00Z">
              <w:r w:rsidRPr="00F32A02" w:rsidDel="00A50D19">
                <w:delText>«</w:delText>
              </w:r>
            </w:del>
            <w:ins w:id="10" w:author="Светлана Витальевна Платонова" w:date="2014-11-14T15:24:00Z">
              <w:del w:id="11" w:author="Наталья Николаевна ФЕДОРОВИЧ" w:date="2014-11-17T12:00:00Z">
                <w:r w:rsidRPr="00F32A02" w:rsidDel="0093522F">
                  <w:rPr>
                    <w:rPrChange w:id="12" w:author="Светлана Витальевна Платонова" w:date="2014-11-14T15:24:00Z">
                      <w:rPr>
                        <w:sz w:val="28"/>
                        <w:szCs w:val="28"/>
                      </w:rPr>
                    </w:rPrChange>
                  </w:rPr>
                  <w:delText>Ефимовское</w:delText>
                </w:r>
              </w:del>
              <w:del w:id="13" w:author="Наталья Николаевна ФЕДОРОВИЧ" w:date="2014-11-17T14:42:00Z">
                <w:r w:rsidRPr="00F32A02" w:rsidDel="00E91CD3">
                  <w:rPr>
                    <w:rPrChange w:id="14" w:author="Светлана Витальевна Платонова" w:date="2014-11-14T15:24:00Z">
                      <w:rPr>
                        <w:sz w:val="28"/>
                        <w:szCs w:val="28"/>
                      </w:rPr>
                    </w:rPrChange>
                  </w:rPr>
                  <w:delText xml:space="preserve"> </w:delText>
                </w:r>
              </w:del>
            </w:ins>
            <w:del w:id="15" w:author="Наталья Николаевна ФЕДОРОВИЧ" w:date="2014-11-17T14:42:00Z">
              <w:r w:rsidRPr="00F32A02" w:rsidDel="00E91CD3">
                <w:delText xml:space="preserve">Сертоловское городское поселение» </w:delText>
              </w:r>
            </w:del>
            <w:ins w:id="16" w:author="Светлана Витальевна Платонова" w:date="2014-11-14T15:24:00Z">
              <w:del w:id="17" w:author="Наталья Николаевна ФЕДОРОВИЧ" w:date="2014-11-17T12:00:00Z">
                <w:r w:rsidRPr="00F32A02" w:rsidDel="0093522F">
                  <w:delText>и «</w:delText>
                </w:r>
                <w:r w:rsidRPr="00F32A02" w:rsidDel="0093522F">
                  <w:rPr>
                    <w:rPrChange w:id="18" w:author="Светлана Витальевна Платонова" w:date="2014-11-14T15:24:00Z">
                      <w:rPr>
                        <w:sz w:val="28"/>
                        <w:szCs w:val="28"/>
                      </w:rPr>
                    </w:rPrChange>
                  </w:rPr>
                  <w:delText>Самойловское</w:delText>
                </w:r>
                <w:r w:rsidRPr="00F32A02" w:rsidDel="0093522F">
                  <w:delText xml:space="preserve"> сельское поселение» </w:delText>
                </w:r>
              </w:del>
            </w:ins>
            <w:del w:id="19" w:author="Наталья Николаевна ФЕДОРОВИЧ" w:date="2014-11-17T14:42:00Z">
              <w:r w:rsidRPr="00F32A02" w:rsidDel="00E91CD3">
                <w:delText xml:space="preserve">Всеволожского </w:delText>
              </w:r>
            </w:del>
            <w:ins w:id="20" w:author="Светлана Витальевна Платонова" w:date="2014-11-14T15:24:00Z">
              <w:del w:id="21" w:author="Наталья Николаевна ФЕДОРОВИЧ" w:date="2014-11-17T12:00:00Z">
                <w:r w:rsidRPr="00F32A02" w:rsidDel="0093522F">
                  <w:delText>Бокситогорского</w:delText>
                </w:r>
              </w:del>
              <w:del w:id="22" w:author="Наталья Николаевна ФЕДОРОВИЧ" w:date="2014-11-17T14:42:00Z">
                <w:r w:rsidRPr="00F32A02" w:rsidDel="00E91CD3">
                  <w:delText> </w:delText>
                </w:r>
              </w:del>
            </w:ins>
            <w:del w:id="23" w:author="Наталья Николаевна ФЕДОРОВИЧ" w:date="2014-11-17T14:42:00Z">
              <w:r w:rsidRPr="00F32A02" w:rsidDel="00E91CD3">
                <w:delText>муниципального района</w:delText>
              </w:r>
            </w:del>
            <w:del w:id="24" w:author="Наталья Николаевна ФЕДОРОВИЧ" w:date="2014-11-17T14:48:00Z">
              <w:r w:rsidRPr="00F32A02" w:rsidDel="00A50D19">
                <w:delText xml:space="preserve"> </w:delText>
              </w:r>
            </w:del>
            <w:r w:rsidRPr="00F32A02">
              <w:t>Ленинградской области</w:t>
            </w:r>
          </w:p>
        </w:tc>
      </w:tr>
      <w:tr w:rsidR="00F32A02" w:rsidRPr="00F32A02" w:rsidTr="00F32A02">
        <w:trPr>
          <w:trHeight w:val="709"/>
        </w:trPr>
        <w:tc>
          <w:tcPr>
            <w:tcW w:w="322" w:type="pct"/>
            <w:tcBorders>
              <w:top w:val="nil"/>
              <w:bottom w:val="nil"/>
            </w:tcBorders>
            <w:shd w:val="clear" w:color="auto" w:fill="auto"/>
            <w:noWrap/>
            <w:vAlign w:val="center"/>
          </w:tcPr>
          <w:p w:rsidR="00F32A02" w:rsidRPr="00F32A02" w:rsidRDefault="00F32A02" w:rsidP="00F32A02">
            <w:pPr>
              <w:jc w:val="center"/>
              <w:rPr>
                <w:color w:val="000000"/>
              </w:rPr>
            </w:pPr>
          </w:p>
        </w:tc>
        <w:tc>
          <w:tcPr>
            <w:tcW w:w="1287" w:type="pct"/>
            <w:vMerge w:val="restart"/>
            <w:tcBorders>
              <w:top w:val="nil"/>
            </w:tcBorders>
            <w:shd w:val="clear" w:color="auto" w:fill="auto"/>
            <w:vAlign w:val="center"/>
          </w:tcPr>
          <w:p w:rsidR="00F32A02" w:rsidRPr="00F32A02" w:rsidRDefault="00F32A02" w:rsidP="00F32A02">
            <w:pPr>
              <w:rPr>
                <w:color w:val="000000"/>
              </w:rPr>
            </w:pPr>
            <w:r w:rsidRPr="00F32A02">
              <w:rPr>
                <w:color w:val="000000"/>
                <w:sz w:val="16"/>
                <w:szCs w:val="16"/>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165" w:type="pct"/>
            <w:shd w:val="clear" w:color="auto" w:fill="auto"/>
            <w:vAlign w:val="center"/>
          </w:tcPr>
          <w:p w:rsidR="00F32A02" w:rsidRPr="00F32A02" w:rsidRDefault="00F32A02" w:rsidP="00F32A02">
            <w:pPr>
              <w:jc w:val="center"/>
            </w:pPr>
            <w:r w:rsidRPr="00F32A02">
              <w:t>с 01.01.2018 по 30.06.2018</w:t>
            </w:r>
          </w:p>
        </w:tc>
        <w:tc>
          <w:tcPr>
            <w:tcW w:w="1027" w:type="pct"/>
            <w:shd w:val="clear" w:color="auto" w:fill="auto"/>
            <w:noWrap/>
            <w:vAlign w:val="center"/>
          </w:tcPr>
          <w:p w:rsidR="00F32A02" w:rsidRPr="00F32A02" w:rsidRDefault="00F32A02" w:rsidP="00F32A02">
            <w:pPr>
              <w:jc w:val="center"/>
            </w:pPr>
            <w:r w:rsidRPr="00F32A02">
              <w:t>64,77</w:t>
            </w:r>
          </w:p>
        </w:tc>
        <w:tc>
          <w:tcPr>
            <w:tcW w:w="1199" w:type="pct"/>
            <w:shd w:val="clear" w:color="auto" w:fill="auto"/>
            <w:noWrap/>
            <w:vAlign w:val="center"/>
          </w:tcPr>
          <w:p w:rsidR="00F32A02" w:rsidRPr="00F32A02" w:rsidRDefault="00F32A02" w:rsidP="00F32A02">
            <w:pPr>
              <w:jc w:val="center"/>
            </w:pPr>
            <w:r w:rsidRPr="00F32A02">
              <w:t>4906,41</w:t>
            </w:r>
          </w:p>
        </w:tc>
      </w:tr>
      <w:tr w:rsidR="00F32A02" w:rsidRPr="00F32A02" w:rsidTr="00F32A02">
        <w:trPr>
          <w:trHeight w:val="60"/>
        </w:trPr>
        <w:tc>
          <w:tcPr>
            <w:tcW w:w="322" w:type="pct"/>
            <w:tcBorders>
              <w:top w:val="nil"/>
              <w:bottom w:val="nil"/>
            </w:tcBorders>
            <w:shd w:val="clear" w:color="auto" w:fill="auto"/>
            <w:noWrap/>
            <w:vAlign w:val="center"/>
          </w:tcPr>
          <w:p w:rsidR="00F32A02" w:rsidRPr="00F32A02" w:rsidRDefault="00F32A02" w:rsidP="00F32A02">
            <w:pPr>
              <w:jc w:val="center"/>
              <w:rPr>
                <w:color w:val="000000"/>
              </w:rPr>
            </w:pPr>
            <w:r w:rsidRPr="00F32A02">
              <w:rPr>
                <w:color w:val="000000"/>
              </w:rPr>
              <w:t>1.1</w:t>
            </w:r>
          </w:p>
        </w:tc>
        <w:tc>
          <w:tcPr>
            <w:tcW w:w="1287" w:type="pct"/>
            <w:vMerge/>
            <w:tcBorders>
              <w:bottom w:val="nil"/>
            </w:tcBorders>
            <w:shd w:val="clear" w:color="auto" w:fill="auto"/>
            <w:vAlign w:val="center"/>
          </w:tcPr>
          <w:p w:rsidR="00F32A02" w:rsidRPr="00F32A02" w:rsidRDefault="00F32A02" w:rsidP="00F32A02">
            <w:pPr>
              <w:rPr>
                <w:color w:val="000000"/>
              </w:rPr>
            </w:pPr>
          </w:p>
        </w:tc>
        <w:tc>
          <w:tcPr>
            <w:tcW w:w="1165" w:type="pct"/>
            <w:shd w:val="clear" w:color="auto" w:fill="auto"/>
            <w:vAlign w:val="center"/>
          </w:tcPr>
          <w:p w:rsidR="00F32A02" w:rsidRPr="00F32A02" w:rsidRDefault="00F32A02" w:rsidP="00F32A02">
            <w:pPr>
              <w:jc w:val="center"/>
            </w:pPr>
            <w:r w:rsidRPr="00F32A02">
              <w:t>с 01.07.2018 по 31.12.2018</w:t>
            </w:r>
          </w:p>
        </w:tc>
        <w:tc>
          <w:tcPr>
            <w:tcW w:w="1027" w:type="pct"/>
            <w:shd w:val="clear" w:color="auto" w:fill="auto"/>
            <w:noWrap/>
            <w:vAlign w:val="center"/>
          </w:tcPr>
          <w:p w:rsidR="00F32A02" w:rsidRPr="00F32A02" w:rsidRDefault="00F32A02" w:rsidP="00F32A02">
            <w:pPr>
              <w:jc w:val="center"/>
            </w:pPr>
            <w:r w:rsidRPr="00F32A02">
              <w:t>126,95</w:t>
            </w:r>
          </w:p>
        </w:tc>
        <w:tc>
          <w:tcPr>
            <w:tcW w:w="1199" w:type="pct"/>
            <w:shd w:val="clear" w:color="auto" w:fill="auto"/>
            <w:noWrap/>
            <w:vAlign w:val="center"/>
          </w:tcPr>
          <w:p w:rsidR="00F32A02" w:rsidRPr="00F32A02" w:rsidRDefault="00F32A02" w:rsidP="00F32A02">
            <w:pPr>
              <w:jc w:val="center"/>
            </w:pPr>
            <w:r w:rsidRPr="00F32A02">
              <w:t>5063,22</w:t>
            </w:r>
          </w:p>
        </w:tc>
      </w:tr>
      <w:tr w:rsidR="00F32A02" w:rsidRPr="00F32A02" w:rsidTr="00F32A02">
        <w:trPr>
          <w:trHeight w:val="60"/>
        </w:trPr>
        <w:tc>
          <w:tcPr>
            <w:tcW w:w="322" w:type="pct"/>
            <w:tcBorders>
              <w:top w:val="single" w:sz="4" w:space="0" w:color="auto"/>
              <w:bottom w:val="single" w:sz="4" w:space="0" w:color="auto"/>
            </w:tcBorders>
            <w:shd w:val="clear" w:color="auto" w:fill="auto"/>
            <w:noWrap/>
            <w:vAlign w:val="center"/>
          </w:tcPr>
          <w:p w:rsidR="00F32A02" w:rsidRPr="00F32A02" w:rsidRDefault="00F32A02" w:rsidP="00F32A02">
            <w:pPr>
              <w:jc w:val="center"/>
              <w:rPr>
                <w:color w:val="000000"/>
              </w:rPr>
            </w:pPr>
            <w:r w:rsidRPr="00F32A02">
              <w:rPr>
                <w:color w:val="000000"/>
              </w:rPr>
              <w:t>2</w:t>
            </w:r>
          </w:p>
        </w:tc>
        <w:tc>
          <w:tcPr>
            <w:tcW w:w="4678" w:type="pct"/>
            <w:gridSpan w:val="4"/>
            <w:tcBorders>
              <w:top w:val="single" w:sz="4" w:space="0" w:color="auto"/>
              <w:bottom w:val="single" w:sz="4" w:space="0" w:color="auto"/>
            </w:tcBorders>
            <w:shd w:val="clear" w:color="auto" w:fill="auto"/>
            <w:vAlign w:val="center"/>
          </w:tcPr>
          <w:p w:rsidR="00F32A02" w:rsidRPr="00F32A02" w:rsidRDefault="00F32A02" w:rsidP="00F32A02">
            <w:pPr>
              <w:jc w:val="both"/>
            </w:pPr>
            <w:del w:id="25" w:author="Наталья Николаевна ФЕДОРОВИЧ" w:date="2014-11-17T14:42:00Z">
              <w:r w:rsidRPr="00F32A02">
                <w:delText>Д</w:delText>
              </w:r>
            </w:del>
            <w:r w:rsidRPr="00F32A02">
              <w:t xml:space="preserve">ля потребителей </w:t>
            </w:r>
            <w:ins w:id="26" w:author="Наталья Николаевна ФЕДОРОВИЧ" w:date="2014-11-17T14:48:00Z">
              <w:r w:rsidRPr="00F32A02">
                <w:t>муниципальн</w:t>
              </w:r>
            </w:ins>
            <w:r w:rsidRPr="00F32A02">
              <w:t xml:space="preserve">ого </w:t>
            </w:r>
            <w:del w:id="27" w:author="Наталья Николаевна ФЕДОРОВИЧ" w:date="2014-11-17T14:48:00Z">
              <w:r w:rsidRPr="00F32A02" w:rsidDel="00A50D19">
                <w:delText>образования</w:delText>
              </w:r>
            </w:del>
            <w:ins w:id="28" w:author="Наталья Николаевна ФЕДОРОВИЧ" w:date="2014-11-17T14:48:00Z">
              <w:r w:rsidRPr="00F32A02">
                <w:t>образовани</w:t>
              </w:r>
            </w:ins>
            <w:r w:rsidRPr="00F32A02">
              <w:t>я</w:t>
            </w:r>
            <w:ins w:id="29" w:author="Светлана Витальевна Платонова" w:date="2014-11-14T15:24:00Z">
              <w:del w:id="30" w:author="Наталья Николаевна ФЕДОРОВИЧ" w:date="2014-11-17T12:00:00Z">
                <w:r w:rsidRPr="00F32A02" w:rsidDel="0093522F">
                  <w:delText>й</w:delText>
                </w:r>
              </w:del>
            </w:ins>
            <w:r w:rsidRPr="00F32A02">
              <w:t xml:space="preserve"> «Усть-Лужское сельское поселение» Кингисеппского муниципального района</w:t>
            </w:r>
            <w:r w:rsidRPr="00F32A02" w:rsidDel="00A50D19">
              <w:t xml:space="preserve"> </w:t>
            </w:r>
            <w:del w:id="31" w:author="Наталья Николаевна ФЕДОРОВИЧ" w:date="2014-11-17T14:48:00Z">
              <w:r w:rsidRPr="00F32A02" w:rsidDel="00A50D19">
                <w:delText>«</w:delText>
              </w:r>
            </w:del>
            <w:ins w:id="32" w:author="Светлана Витальевна Платонова" w:date="2014-11-14T15:24:00Z">
              <w:del w:id="33" w:author="Наталья Николаевна ФЕДОРОВИЧ" w:date="2014-11-17T12:00:00Z">
                <w:r w:rsidRPr="00F32A02" w:rsidDel="0093522F">
                  <w:rPr>
                    <w:rPrChange w:id="34" w:author="Светлана Витальевна Платонова" w:date="2014-11-14T15:24:00Z">
                      <w:rPr>
                        <w:sz w:val="28"/>
                        <w:szCs w:val="28"/>
                      </w:rPr>
                    </w:rPrChange>
                  </w:rPr>
                  <w:delText>Ефимовское</w:delText>
                </w:r>
              </w:del>
              <w:del w:id="35" w:author="Наталья Николаевна ФЕДОРОВИЧ" w:date="2014-11-17T14:42:00Z">
                <w:r w:rsidRPr="00F32A02" w:rsidDel="00E91CD3">
                  <w:rPr>
                    <w:rPrChange w:id="36" w:author="Светлана Витальевна Платонова" w:date="2014-11-14T15:24:00Z">
                      <w:rPr>
                        <w:sz w:val="28"/>
                        <w:szCs w:val="28"/>
                      </w:rPr>
                    </w:rPrChange>
                  </w:rPr>
                  <w:delText xml:space="preserve"> </w:delText>
                </w:r>
              </w:del>
            </w:ins>
            <w:del w:id="37" w:author="Наталья Николаевна ФЕДОРОВИЧ" w:date="2014-11-17T14:42:00Z">
              <w:r w:rsidRPr="00F32A02" w:rsidDel="00E91CD3">
                <w:delText xml:space="preserve">Сертоловское городское поселение» </w:delText>
              </w:r>
            </w:del>
            <w:ins w:id="38" w:author="Светлана Витальевна Платонова" w:date="2014-11-14T15:24:00Z">
              <w:del w:id="39" w:author="Наталья Николаевна ФЕДОРОВИЧ" w:date="2014-11-17T12:00:00Z">
                <w:r w:rsidRPr="00F32A02" w:rsidDel="0093522F">
                  <w:delText>и «</w:delText>
                </w:r>
                <w:r w:rsidRPr="00F32A02" w:rsidDel="0093522F">
                  <w:rPr>
                    <w:rPrChange w:id="40" w:author="Светлана Витальевна Платонова" w:date="2014-11-14T15:24:00Z">
                      <w:rPr>
                        <w:sz w:val="28"/>
                        <w:szCs w:val="28"/>
                      </w:rPr>
                    </w:rPrChange>
                  </w:rPr>
                  <w:delText>Самойловское</w:delText>
                </w:r>
                <w:r w:rsidRPr="00F32A02" w:rsidDel="0093522F">
                  <w:delText xml:space="preserve"> сельское поселение» </w:delText>
                </w:r>
              </w:del>
            </w:ins>
            <w:del w:id="41" w:author="Наталья Николаевна ФЕДОРОВИЧ" w:date="2014-11-17T14:42:00Z">
              <w:r w:rsidRPr="00F32A02" w:rsidDel="00E91CD3">
                <w:delText xml:space="preserve">Всеволожского </w:delText>
              </w:r>
            </w:del>
            <w:ins w:id="42" w:author="Светлана Витальевна Платонова" w:date="2014-11-14T15:24:00Z">
              <w:del w:id="43" w:author="Наталья Николаевна ФЕДОРОВИЧ" w:date="2014-11-17T12:00:00Z">
                <w:r w:rsidRPr="00F32A02" w:rsidDel="0093522F">
                  <w:delText>Бокситогорского</w:delText>
                </w:r>
              </w:del>
              <w:del w:id="44" w:author="Наталья Николаевна ФЕДОРОВИЧ" w:date="2014-11-17T14:42:00Z">
                <w:r w:rsidRPr="00F32A02" w:rsidDel="00E91CD3">
                  <w:delText> </w:delText>
                </w:r>
              </w:del>
            </w:ins>
            <w:del w:id="45" w:author="Наталья Николаевна ФЕДОРОВИЧ" w:date="2014-11-17T14:42:00Z">
              <w:r w:rsidRPr="00F32A02" w:rsidDel="00E91CD3">
                <w:delText>муниципального района</w:delText>
              </w:r>
            </w:del>
            <w:del w:id="46" w:author="Наталья Николаевна ФЕДОРОВИЧ" w:date="2014-11-17T14:48:00Z">
              <w:r w:rsidRPr="00F32A02" w:rsidDel="00A50D19">
                <w:delText xml:space="preserve"> </w:delText>
              </w:r>
            </w:del>
            <w:r w:rsidRPr="00F32A02">
              <w:t>Ленинградской области</w:t>
            </w:r>
          </w:p>
        </w:tc>
      </w:tr>
      <w:tr w:rsidR="00F32A02" w:rsidRPr="00F32A02" w:rsidTr="00F32A02">
        <w:trPr>
          <w:trHeight w:val="470"/>
        </w:trPr>
        <w:tc>
          <w:tcPr>
            <w:tcW w:w="322" w:type="pct"/>
            <w:vMerge w:val="restart"/>
            <w:shd w:val="clear" w:color="auto" w:fill="auto"/>
            <w:noWrap/>
            <w:vAlign w:val="center"/>
          </w:tcPr>
          <w:p w:rsidR="00F32A02" w:rsidRPr="00F32A02" w:rsidRDefault="00F32A02" w:rsidP="00F32A02">
            <w:pPr>
              <w:jc w:val="center"/>
              <w:rPr>
                <w:color w:val="000000"/>
              </w:rPr>
            </w:pPr>
            <w:r w:rsidRPr="00F32A02">
              <w:rPr>
                <w:color w:val="000000"/>
              </w:rPr>
              <w:t>2.1</w:t>
            </w:r>
          </w:p>
        </w:tc>
        <w:tc>
          <w:tcPr>
            <w:tcW w:w="1287" w:type="pct"/>
            <w:vMerge w:val="restart"/>
            <w:shd w:val="clear" w:color="auto" w:fill="auto"/>
            <w:vAlign w:val="center"/>
          </w:tcPr>
          <w:p w:rsidR="00F32A02" w:rsidRPr="00F32A02" w:rsidRDefault="00F32A02" w:rsidP="00F32A02">
            <w:pPr>
              <w:rPr>
                <w:color w:val="000000"/>
                <w:sz w:val="16"/>
                <w:szCs w:val="16"/>
              </w:rPr>
            </w:pPr>
            <w:r w:rsidRPr="00F32A02">
              <w:rPr>
                <w:color w:val="000000"/>
                <w:sz w:val="16"/>
                <w:szCs w:val="16"/>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166" w:type="pct"/>
            <w:tcBorders>
              <w:top w:val="single" w:sz="4" w:space="0" w:color="auto"/>
              <w:bottom w:val="single" w:sz="4" w:space="0" w:color="auto"/>
            </w:tcBorders>
            <w:shd w:val="clear" w:color="auto" w:fill="auto"/>
            <w:vAlign w:val="center"/>
          </w:tcPr>
          <w:p w:rsidR="00F32A02" w:rsidRPr="00F32A02" w:rsidRDefault="00F32A02" w:rsidP="00F32A02">
            <w:pPr>
              <w:jc w:val="center"/>
            </w:pPr>
            <w:r w:rsidRPr="00F32A02">
              <w:t>с 01.01.2018 по 30.06.2018</w:t>
            </w:r>
          </w:p>
        </w:tc>
        <w:tc>
          <w:tcPr>
            <w:tcW w:w="1027" w:type="pct"/>
            <w:shd w:val="clear" w:color="auto" w:fill="auto"/>
            <w:noWrap/>
            <w:vAlign w:val="center"/>
          </w:tcPr>
          <w:p w:rsidR="00F32A02" w:rsidRPr="00F32A02" w:rsidRDefault="00F32A02" w:rsidP="00F32A02">
            <w:pPr>
              <w:jc w:val="center"/>
            </w:pPr>
            <w:r w:rsidRPr="00F32A02">
              <w:t>104,95</w:t>
            </w:r>
          </w:p>
        </w:tc>
        <w:tc>
          <w:tcPr>
            <w:tcW w:w="1199" w:type="pct"/>
            <w:shd w:val="clear" w:color="auto" w:fill="auto"/>
            <w:noWrap/>
            <w:vAlign w:val="center"/>
          </w:tcPr>
          <w:p w:rsidR="00F32A02" w:rsidRPr="00F32A02" w:rsidRDefault="00F32A02" w:rsidP="00F32A02">
            <w:pPr>
              <w:jc w:val="center"/>
            </w:pPr>
            <w:r w:rsidRPr="00F32A02">
              <w:t>7783,11</w:t>
            </w:r>
          </w:p>
        </w:tc>
      </w:tr>
      <w:tr w:rsidR="00F32A02" w:rsidRPr="00F32A02" w:rsidTr="00F32A02">
        <w:trPr>
          <w:trHeight w:val="60"/>
        </w:trPr>
        <w:tc>
          <w:tcPr>
            <w:tcW w:w="322" w:type="pct"/>
            <w:vMerge/>
            <w:shd w:val="clear" w:color="auto" w:fill="auto"/>
            <w:noWrap/>
            <w:vAlign w:val="center"/>
          </w:tcPr>
          <w:p w:rsidR="00F32A02" w:rsidRPr="00F32A02" w:rsidRDefault="00F32A02" w:rsidP="00F32A02">
            <w:pPr>
              <w:jc w:val="center"/>
              <w:rPr>
                <w:color w:val="000000"/>
              </w:rPr>
            </w:pPr>
          </w:p>
        </w:tc>
        <w:tc>
          <w:tcPr>
            <w:tcW w:w="1287" w:type="pct"/>
            <w:vMerge/>
            <w:shd w:val="clear" w:color="auto" w:fill="auto"/>
            <w:vAlign w:val="center"/>
          </w:tcPr>
          <w:p w:rsidR="00F32A02" w:rsidRPr="00F32A02" w:rsidRDefault="00F32A02" w:rsidP="00F32A02">
            <w:pPr>
              <w:rPr>
                <w:color w:val="000000"/>
              </w:rPr>
            </w:pPr>
          </w:p>
        </w:tc>
        <w:tc>
          <w:tcPr>
            <w:tcW w:w="1166" w:type="pct"/>
            <w:tcBorders>
              <w:top w:val="single" w:sz="4" w:space="0" w:color="auto"/>
              <w:bottom w:val="single" w:sz="4" w:space="0" w:color="auto"/>
            </w:tcBorders>
            <w:shd w:val="clear" w:color="auto" w:fill="auto"/>
            <w:vAlign w:val="center"/>
          </w:tcPr>
          <w:p w:rsidR="00F32A02" w:rsidRPr="00F32A02" w:rsidRDefault="00F32A02" w:rsidP="00F32A02">
            <w:pPr>
              <w:jc w:val="center"/>
            </w:pPr>
            <w:r w:rsidRPr="00F32A02">
              <w:t>с 01.07.2018 по 31.12.2018</w:t>
            </w:r>
          </w:p>
        </w:tc>
        <w:tc>
          <w:tcPr>
            <w:tcW w:w="1027" w:type="pct"/>
            <w:shd w:val="clear" w:color="auto" w:fill="auto"/>
            <w:noWrap/>
            <w:vAlign w:val="center"/>
          </w:tcPr>
          <w:p w:rsidR="00F32A02" w:rsidRPr="00F32A02" w:rsidRDefault="00F32A02" w:rsidP="00F32A02">
            <w:pPr>
              <w:jc w:val="center"/>
            </w:pPr>
            <w:r w:rsidRPr="00F32A02">
              <w:t>113,77</w:t>
            </w:r>
          </w:p>
        </w:tc>
        <w:tc>
          <w:tcPr>
            <w:tcW w:w="1199" w:type="pct"/>
            <w:shd w:val="clear" w:color="auto" w:fill="auto"/>
            <w:noWrap/>
            <w:vAlign w:val="center"/>
          </w:tcPr>
          <w:p w:rsidR="00F32A02" w:rsidRPr="00F32A02" w:rsidRDefault="00F32A02" w:rsidP="00F32A02">
            <w:pPr>
              <w:jc w:val="center"/>
            </w:pPr>
            <w:r w:rsidRPr="00F32A02">
              <w:t>8031,48</w:t>
            </w:r>
          </w:p>
        </w:tc>
      </w:tr>
    </w:tbl>
    <w:p w:rsidR="00F32A02" w:rsidRPr="00F32A02" w:rsidRDefault="00F32A02" w:rsidP="00F32A02">
      <w:pPr>
        <w:ind w:left="-142" w:firstLine="567"/>
        <w:jc w:val="both"/>
        <w:rPr>
          <w:b/>
          <w:sz w:val="24"/>
          <w:szCs w:val="24"/>
        </w:rPr>
      </w:pPr>
    </w:p>
    <w:p w:rsidR="00F32A02" w:rsidRPr="00F32A02" w:rsidRDefault="00F32A02" w:rsidP="00F32A02">
      <w:pPr>
        <w:ind w:left="-142" w:right="-144" w:firstLine="142"/>
        <w:jc w:val="center"/>
        <w:rPr>
          <w:b/>
          <w:sz w:val="24"/>
          <w:szCs w:val="24"/>
        </w:rPr>
      </w:pPr>
      <w:r w:rsidRPr="00F32A02">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F32A02" w:rsidRPr="00F32A02" w:rsidRDefault="00793992" w:rsidP="00F4768D">
      <w:pPr>
        <w:ind w:firstLine="567"/>
        <w:jc w:val="both"/>
        <w:rPr>
          <w:sz w:val="24"/>
          <w:szCs w:val="24"/>
        </w:rPr>
      </w:pPr>
      <w:r w:rsidRPr="00793992">
        <w:rPr>
          <w:b/>
          <w:sz w:val="24"/>
          <w:szCs w:val="24"/>
        </w:rPr>
        <w:t>34</w:t>
      </w:r>
      <w:r w:rsidR="00B26219">
        <w:rPr>
          <w:b/>
          <w:sz w:val="24"/>
          <w:szCs w:val="24"/>
        </w:rPr>
        <w:t>. По вопросу повестки «</w:t>
      </w:r>
      <w:r w:rsidR="00F32A02" w:rsidRPr="00F32A02">
        <w:rPr>
          <w:b/>
          <w:sz w:val="24"/>
          <w:szCs w:val="24"/>
        </w:rPr>
        <w:t>О внесении изменений в приказ комитета по тарифам и ценовой политике Ленинградской области от 30 ноября 2015 года № 324-п «Об установлении долгосрочных параметров регулирования деятельности, тарифов на тепловую энергию и горячую воду, поставляемые закрытым акционерным обществом «Гатчинский комбикормовый завод» потребителям на территории Ленинградской области, на долгосрочный период регулирования 2016-2018 годов</w:t>
      </w:r>
      <w:r w:rsidR="00203C93" w:rsidRPr="00793992">
        <w:rPr>
          <w:b/>
          <w:sz w:val="24"/>
          <w:szCs w:val="24"/>
        </w:rPr>
        <w:t xml:space="preserve">» </w:t>
      </w:r>
      <w:r w:rsidR="00F32A02" w:rsidRPr="00F32A02">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тепловую энергию, горячую воду и пар, поставляемые АО «Гатчинский комбикормовой завод» на территории Ленинградской области на период 2018 года, в соответствии с заявлением акционерного общества «Гатчинский комбикормовый завод» (далее - АО «Гатчинский ККЗ») от 27.04.2017 исх. </w:t>
      </w:r>
      <w:r w:rsidR="00F4768D">
        <w:rPr>
          <w:sz w:val="24"/>
          <w:szCs w:val="24"/>
        </w:rPr>
        <w:br/>
      </w:r>
      <w:r w:rsidR="00F32A02" w:rsidRPr="00F32A02">
        <w:rPr>
          <w:sz w:val="24"/>
          <w:szCs w:val="24"/>
        </w:rPr>
        <w:t>№ 24-403 (от 27.04.2017 вх. ЛенРТК № КТ-1-2368/17-0-0) о корректировке тарифов в сфере теплоснабжения на 2018 год.</w:t>
      </w:r>
    </w:p>
    <w:p w:rsidR="00F32A02" w:rsidRPr="00F32A02" w:rsidRDefault="00F32A02" w:rsidP="00F32A02">
      <w:pPr>
        <w:ind w:left="-142" w:firstLine="567"/>
        <w:contextualSpacing/>
        <w:jc w:val="both"/>
        <w:rPr>
          <w:sz w:val="24"/>
          <w:szCs w:val="24"/>
        </w:rPr>
      </w:pPr>
      <w:r w:rsidRPr="00F32A02">
        <w:rPr>
          <w:sz w:val="24"/>
          <w:szCs w:val="24"/>
        </w:rPr>
        <w:t xml:space="preserve">АО «Гатчинский ККЗ»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F32A02">
        <w:rPr>
          <w:sz w:val="24"/>
          <w:szCs w:val="24"/>
        </w:rPr>
        <w:br/>
        <w:t>№ КТ-1-2710/2017 от 29.11.2017).</w:t>
      </w:r>
    </w:p>
    <w:p w:rsidR="00F32A02" w:rsidRPr="00F32A02" w:rsidRDefault="00F32A02" w:rsidP="00F32A02">
      <w:pPr>
        <w:ind w:left="-142" w:firstLine="567"/>
        <w:contextualSpacing/>
        <w:jc w:val="both"/>
        <w:rPr>
          <w:sz w:val="24"/>
          <w:szCs w:val="24"/>
        </w:rPr>
      </w:pPr>
    </w:p>
    <w:p w:rsidR="00F32A02" w:rsidRPr="00F32A02" w:rsidRDefault="00F32A02" w:rsidP="00F32A02">
      <w:pPr>
        <w:ind w:left="-142" w:firstLine="567"/>
        <w:contextualSpacing/>
        <w:jc w:val="both"/>
        <w:rPr>
          <w:b/>
          <w:sz w:val="24"/>
          <w:szCs w:val="24"/>
        </w:rPr>
      </w:pPr>
      <w:r w:rsidRPr="00F32A02">
        <w:rPr>
          <w:b/>
          <w:sz w:val="24"/>
          <w:szCs w:val="24"/>
        </w:rPr>
        <w:t xml:space="preserve">Правление приняло решение:  </w:t>
      </w:r>
    </w:p>
    <w:p w:rsidR="00F32A02" w:rsidRPr="00F32A02" w:rsidRDefault="00F32A02" w:rsidP="00F32A02">
      <w:pPr>
        <w:suppressAutoHyphens/>
        <w:contextualSpacing/>
        <w:jc w:val="both"/>
        <w:rPr>
          <w:sz w:val="24"/>
          <w:szCs w:val="24"/>
        </w:rPr>
      </w:pPr>
    </w:p>
    <w:p w:rsidR="00F32A02" w:rsidRPr="00F32A02" w:rsidRDefault="00F32A02" w:rsidP="00F32A02">
      <w:pPr>
        <w:contextualSpacing/>
        <w:jc w:val="both"/>
        <w:rPr>
          <w:rFonts w:eastAsia="Calibri"/>
          <w:sz w:val="24"/>
          <w:szCs w:val="24"/>
          <w:lang w:eastAsia="en-US"/>
        </w:rPr>
      </w:pPr>
      <w:r w:rsidRPr="00F32A02">
        <w:rPr>
          <w:rFonts w:eastAsia="Calibri"/>
          <w:sz w:val="24"/>
          <w:szCs w:val="24"/>
          <w:lang w:eastAsia="en-US"/>
        </w:rPr>
        <w:t>1. Проанализированы основные технические и натуральные показатели.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1"/>
        <w:gridCol w:w="992"/>
        <w:gridCol w:w="1130"/>
        <w:gridCol w:w="1421"/>
        <w:gridCol w:w="1134"/>
        <w:gridCol w:w="2268"/>
      </w:tblGrid>
      <w:tr w:rsidR="00F32A02" w:rsidRPr="00F32A02" w:rsidTr="00F32A02">
        <w:trPr>
          <w:trHeight w:val="174"/>
          <w:tblHead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ind w:left="459"/>
              <w:contextualSpacing/>
              <w:jc w:val="center"/>
              <w:rPr>
                <w:rFonts w:eastAsia="Calibri"/>
                <w:b/>
                <w:bCs/>
                <w:sz w:val="18"/>
                <w:szCs w:val="18"/>
                <w:lang w:eastAsia="en-US"/>
              </w:rPr>
            </w:pPr>
            <w:r w:rsidRPr="00F32A02">
              <w:rPr>
                <w:rFonts w:eastAsia="Calibri"/>
                <w:b/>
                <w:bCs/>
                <w:sz w:val="18"/>
                <w:szCs w:val="18"/>
                <w:lang w:eastAsia="en-US"/>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jc w:val="center"/>
              <w:rPr>
                <w:rFonts w:eastAsia="Calibri"/>
                <w:b/>
                <w:bCs/>
                <w:sz w:val="18"/>
                <w:szCs w:val="18"/>
                <w:lang w:eastAsia="en-US"/>
              </w:rPr>
            </w:pPr>
            <w:r w:rsidRPr="00F32A02">
              <w:rPr>
                <w:rFonts w:eastAsia="Calibri"/>
                <w:b/>
                <w:bCs/>
                <w:sz w:val="18"/>
                <w:szCs w:val="18"/>
                <w:lang w:eastAsia="en-US"/>
              </w:rPr>
              <w:t>Ед. изм.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ind w:left="-92" w:right="-124"/>
              <w:contextualSpacing/>
              <w:jc w:val="center"/>
              <w:rPr>
                <w:rFonts w:eastAsia="Calibri"/>
                <w:b/>
                <w:bCs/>
                <w:sz w:val="18"/>
                <w:szCs w:val="18"/>
                <w:lang w:val="en-US" w:eastAsia="en-US"/>
              </w:rPr>
            </w:pPr>
            <w:r w:rsidRPr="00F32A02">
              <w:rPr>
                <w:rFonts w:eastAsia="Calibri"/>
                <w:b/>
                <w:bCs/>
                <w:sz w:val="18"/>
                <w:szCs w:val="18"/>
                <w:lang w:eastAsia="en-US"/>
              </w:rPr>
              <w:t xml:space="preserve">Факт 2016 </w:t>
            </w: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jc w:val="center"/>
              <w:rPr>
                <w:rFonts w:eastAsia="Calibri"/>
                <w:b/>
                <w:bCs/>
                <w:sz w:val="18"/>
                <w:szCs w:val="18"/>
                <w:lang w:val="en-US" w:eastAsia="en-US"/>
              </w:rPr>
            </w:pPr>
            <w:r w:rsidRPr="00F32A02">
              <w:rPr>
                <w:rFonts w:eastAsia="Calibri"/>
                <w:b/>
                <w:bCs/>
                <w:sz w:val="18"/>
                <w:szCs w:val="18"/>
                <w:lang w:eastAsia="en-US"/>
              </w:rPr>
              <w:t xml:space="preserve">План 2017 </w:t>
            </w:r>
          </w:p>
        </w:tc>
        <w:tc>
          <w:tcPr>
            <w:tcW w:w="4823" w:type="dxa"/>
            <w:gridSpan w:val="3"/>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jc w:val="center"/>
              <w:rPr>
                <w:rFonts w:eastAsia="Calibri"/>
                <w:b/>
                <w:bCs/>
                <w:sz w:val="18"/>
                <w:szCs w:val="18"/>
                <w:lang w:eastAsia="en-US"/>
              </w:rPr>
            </w:pPr>
            <w:r w:rsidRPr="00F32A02">
              <w:rPr>
                <w:rFonts w:eastAsia="Calibri"/>
                <w:b/>
                <w:bCs/>
                <w:sz w:val="18"/>
                <w:szCs w:val="18"/>
                <w:lang w:eastAsia="en-US"/>
              </w:rPr>
              <w:t>На период регулирования 2018 г.</w:t>
            </w:r>
          </w:p>
        </w:tc>
      </w:tr>
      <w:tr w:rsidR="00F32A02" w:rsidRPr="00F32A02" w:rsidTr="00F32A02">
        <w:trPr>
          <w:trHeight w:val="151"/>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rPr>
                <w:rFonts w:eastAsia="Calibri"/>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rPr>
                <w:rFonts w:eastAsia="Calibri"/>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rPr>
                <w:rFonts w:eastAsia="Calibri"/>
                <w:b/>
                <w:bCs/>
                <w:sz w:val="18"/>
                <w:szCs w:val="18"/>
                <w:lang w:val="en-US" w:eastAsia="en-US"/>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rPr>
                <w:rFonts w:eastAsia="Calibri"/>
                <w:b/>
                <w:bCs/>
                <w:sz w:val="18"/>
                <w:szCs w:val="18"/>
                <w:lang w:val="en-US" w:eastAsia="en-US"/>
              </w:rPr>
            </w:pPr>
          </w:p>
        </w:tc>
        <w:tc>
          <w:tcPr>
            <w:tcW w:w="2555" w:type="dxa"/>
            <w:gridSpan w:val="2"/>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jc w:val="center"/>
              <w:rPr>
                <w:rFonts w:eastAsia="Calibri"/>
                <w:b/>
                <w:bCs/>
                <w:sz w:val="18"/>
                <w:szCs w:val="18"/>
                <w:lang w:eastAsia="en-US"/>
              </w:rPr>
            </w:pPr>
            <w:r w:rsidRPr="00F32A02">
              <w:rPr>
                <w:rFonts w:eastAsia="Calibri"/>
                <w:b/>
                <w:bCs/>
                <w:sz w:val="18"/>
                <w:szCs w:val="18"/>
                <w:lang w:eastAsia="en-US"/>
              </w:rPr>
              <w:t>предложения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jc w:val="center"/>
              <w:rPr>
                <w:rFonts w:eastAsia="Calibri"/>
                <w:b/>
                <w:bCs/>
                <w:sz w:val="18"/>
                <w:szCs w:val="18"/>
                <w:lang w:eastAsia="en-US"/>
              </w:rPr>
            </w:pPr>
            <w:r w:rsidRPr="00F32A02">
              <w:rPr>
                <w:rFonts w:eastAsia="Calibri"/>
                <w:b/>
                <w:bCs/>
                <w:sz w:val="18"/>
                <w:szCs w:val="18"/>
                <w:lang w:eastAsia="en-US"/>
              </w:rPr>
              <w:t>отклонение</w:t>
            </w:r>
          </w:p>
        </w:tc>
      </w:tr>
      <w:tr w:rsidR="00F32A02" w:rsidRPr="00F32A02" w:rsidTr="00F32A02">
        <w:trPr>
          <w:trHeight w:val="438"/>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rPr>
                <w:rFonts w:eastAsia="Calibri"/>
                <w:b/>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rPr>
                <w:rFonts w:eastAsia="Calibri"/>
                <w:b/>
                <w:bCs/>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rPr>
                <w:rFonts w:eastAsia="Calibri"/>
                <w:b/>
                <w:bCs/>
                <w:sz w:val="18"/>
                <w:szCs w:val="18"/>
                <w:lang w:val="en-US" w:eastAsia="en-US"/>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rPr>
                <w:rFonts w:eastAsia="Calibri"/>
                <w:b/>
                <w:bCs/>
                <w:sz w:val="18"/>
                <w:szCs w:val="18"/>
                <w:lang w:val="en-US" w:eastAsia="en-US"/>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jc w:val="center"/>
              <w:rPr>
                <w:rFonts w:eastAsia="Calibri"/>
                <w:b/>
                <w:bCs/>
                <w:sz w:val="18"/>
                <w:szCs w:val="18"/>
                <w:lang w:eastAsia="en-US"/>
              </w:rPr>
            </w:pPr>
            <w:r w:rsidRPr="00F32A02">
              <w:rPr>
                <w:rFonts w:eastAsia="Calibri"/>
                <w:b/>
                <w:bCs/>
                <w:sz w:val="18"/>
                <w:szCs w:val="18"/>
                <w:lang w:eastAsia="en-US"/>
              </w:rPr>
              <w:t>Регулируемой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jc w:val="center"/>
              <w:rPr>
                <w:rFonts w:eastAsia="Calibri"/>
                <w:b/>
                <w:bCs/>
                <w:sz w:val="18"/>
                <w:szCs w:val="18"/>
                <w:lang w:eastAsia="en-US"/>
              </w:rPr>
            </w:pPr>
            <w:r w:rsidRPr="00F32A02">
              <w:rPr>
                <w:rFonts w:eastAsia="Calibri"/>
                <w:b/>
                <w:bCs/>
                <w:sz w:val="18"/>
                <w:szCs w:val="18"/>
                <w:lang w:eastAsia="en-US"/>
              </w:rPr>
              <w:t>ЛенРТК</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contextualSpacing/>
              <w:rPr>
                <w:rFonts w:eastAsia="Calibri"/>
                <w:b/>
                <w:bCs/>
                <w:sz w:val="18"/>
                <w:szCs w:val="18"/>
                <w:lang w:eastAsia="en-US"/>
              </w:rPr>
            </w:pPr>
          </w:p>
        </w:tc>
      </w:tr>
      <w:tr w:rsidR="00F32A02" w:rsidRPr="00F32A02" w:rsidTr="00F32A02">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3</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4</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7</w:t>
            </w: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b/>
                <w:sz w:val="18"/>
                <w:szCs w:val="18"/>
                <w:lang w:eastAsia="en-US"/>
              </w:rPr>
            </w:pPr>
            <w:r w:rsidRPr="00F32A02">
              <w:rPr>
                <w:rFonts w:eastAsia="Calibri"/>
                <w:b/>
                <w:sz w:val="18"/>
                <w:szCs w:val="18"/>
                <w:lang w:eastAsia="en-US"/>
              </w:rPr>
              <w:t>Выработка теплоэнергии,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b/>
                <w:sz w:val="18"/>
                <w:szCs w:val="18"/>
                <w:lang w:eastAsia="en-US"/>
              </w:rPr>
            </w:pPr>
            <w:r w:rsidRPr="00F32A02">
              <w:rPr>
                <w:rFonts w:eastAsia="Calibri"/>
                <w:b/>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41 449,00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41 500,00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45 740,00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45 740,00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1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22 870,00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22 870,00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2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22 870,00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22 870,00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456"/>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Теплоэнергия на собственные нужды источника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995,0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996,0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1098,0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1098,0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Теплоэнергия на собственные нужды источника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 к выработке</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2,4</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2,4</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2,4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Отпуск с коллекторов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40 454,0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40 504,00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44 642,00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44 642,00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Покупка теплоэнергии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0,00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0,00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0,00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Отпуск теплоэнергии в сеть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40 454,0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40 504,00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44 642,00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44 642,00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Потери теплоэнергии в сетях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1 351,0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1 782,0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1 542,0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1 542,0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Потери теплоэнергии в сетях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 к отпуску в сеть</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3,34</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4,4</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3,45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3,45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b/>
                <w:sz w:val="18"/>
                <w:szCs w:val="18"/>
                <w:lang w:eastAsia="en-US"/>
              </w:rPr>
            </w:pPr>
            <w:r w:rsidRPr="00F32A02">
              <w:rPr>
                <w:rFonts w:eastAsia="Calibri"/>
                <w:b/>
                <w:sz w:val="18"/>
                <w:szCs w:val="18"/>
                <w:lang w:eastAsia="en-US"/>
              </w:rPr>
              <w:t>Отпущено теплоэнергии всем потребителям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b/>
                <w:sz w:val="18"/>
                <w:szCs w:val="18"/>
                <w:lang w:eastAsia="en-US"/>
              </w:rPr>
            </w:pPr>
            <w:r w:rsidRPr="00F32A02">
              <w:rPr>
                <w:rFonts w:eastAsia="Calibri"/>
                <w:b/>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39 103,0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38 722,0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43 100,0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43 100,0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В том числе доля товарной теплоэнергии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49,94</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49,77</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54,29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54,29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Отпущено тепловой энергии на собственное производство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19 575,0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19 450,0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19 700,0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19 700,0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b/>
                <w:sz w:val="18"/>
                <w:szCs w:val="18"/>
                <w:lang w:eastAsia="en-US"/>
              </w:rPr>
            </w:pPr>
            <w:r w:rsidRPr="00F32A02">
              <w:rPr>
                <w:rFonts w:eastAsia="Calibri"/>
                <w:b/>
                <w:sz w:val="18"/>
                <w:szCs w:val="18"/>
                <w:lang w:eastAsia="en-US"/>
              </w:rPr>
              <w:t>Население,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b/>
                <w:sz w:val="18"/>
                <w:szCs w:val="18"/>
                <w:lang w:eastAsia="en-US"/>
              </w:rPr>
            </w:pPr>
            <w:r w:rsidRPr="00F32A02">
              <w:rPr>
                <w:rFonts w:eastAsia="Calibri"/>
                <w:b/>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12 797,0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13 525,0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13 944,00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13 944,00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1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6 972,00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6 972,00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2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6 972,00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6 972,00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В.т.ч. ГВС: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872,0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1030,0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918,00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918,00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1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459,00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459,00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2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459,00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459,00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В т.ч. отопление: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11 925,0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12 495,0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13 026,00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13 026,00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1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6 513,00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6 513,00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2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6 513,00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6 513,00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b/>
                <w:bCs/>
                <w:sz w:val="18"/>
                <w:szCs w:val="18"/>
                <w:lang w:eastAsia="en-US"/>
              </w:rPr>
            </w:pPr>
            <w:r w:rsidRPr="00F32A02">
              <w:rPr>
                <w:rFonts w:eastAsia="Calibri"/>
                <w:b/>
                <w:bCs/>
                <w:sz w:val="18"/>
                <w:szCs w:val="18"/>
                <w:lang w:eastAsia="en-US"/>
              </w:rPr>
              <w:t>Прочие потребители,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b/>
                <w:bCs/>
                <w:sz w:val="18"/>
                <w:szCs w:val="18"/>
                <w:lang w:eastAsia="en-US"/>
              </w:rPr>
            </w:pPr>
            <w:r w:rsidRPr="00F32A02">
              <w:rPr>
                <w:rFonts w:eastAsia="Calibri"/>
                <w:b/>
                <w:bCs/>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5 986,0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4 710,0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8 420,0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8 420,0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1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4 210,0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4 210,0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2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4 210,0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4 210,0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b/>
                <w:sz w:val="18"/>
                <w:szCs w:val="18"/>
                <w:lang w:eastAsia="en-US"/>
              </w:rPr>
            </w:pPr>
            <w:r w:rsidRPr="00F32A02">
              <w:rPr>
                <w:rFonts w:eastAsia="Calibri"/>
                <w:b/>
                <w:sz w:val="18"/>
                <w:szCs w:val="18"/>
                <w:lang w:eastAsia="en-US"/>
              </w:rPr>
              <w:t>Бюджетные потребители,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b/>
                <w:sz w:val="18"/>
                <w:szCs w:val="18"/>
                <w:lang w:eastAsia="en-US"/>
              </w:rPr>
            </w:pPr>
            <w:r w:rsidRPr="00F32A02">
              <w:rPr>
                <w:rFonts w:eastAsia="Calibri"/>
                <w:b/>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745,0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1 037,0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1 036,0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1 036,0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1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518,0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518,0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2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518,0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518,0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b/>
                <w:bCs/>
                <w:sz w:val="18"/>
                <w:szCs w:val="18"/>
                <w:lang w:eastAsia="en-US"/>
              </w:rPr>
            </w:pPr>
            <w:r w:rsidRPr="00F32A02">
              <w:rPr>
                <w:rFonts w:eastAsia="Calibri"/>
                <w:b/>
                <w:bCs/>
                <w:sz w:val="18"/>
                <w:szCs w:val="18"/>
                <w:lang w:eastAsia="en-US"/>
              </w:rPr>
              <w:t>Всего товарной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b/>
                <w:bCs/>
                <w:sz w:val="18"/>
                <w:szCs w:val="18"/>
                <w:lang w:eastAsia="en-US"/>
              </w:rPr>
            </w:pPr>
            <w:r w:rsidRPr="00F32A02">
              <w:rPr>
                <w:rFonts w:eastAsia="Calibri"/>
                <w:b/>
                <w:bCs/>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19 528,0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19 272,00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23 400,0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23 400,0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1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2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Расход топлива (природный газ)</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тыс. м</w:t>
            </w:r>
            <w:r w:rsidRPr="00F32A02">
              <w:rPr>
                <w:rFonts w:eastAsia="Calibri"/>
                <w:sz w:val="18"/>
                <w:szCs w:val="18"/>
                <w:vertAlign w:val="superscript"/>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5 692,98</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5 855,62</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6 282,85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6 399,71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color w:val="000000"/>
                <w:sz w:val="16"/>
                <w:szCs w:val="16"/>
              </w:rPr>
              <w:t>Применен коэффициент калорийности, учитываемый при расчете оптовой цены</w:t>
            </w:r>
          </w:p>
        </w:tc>
      </w:tr>
      <w:tr w:rsidR="00F32A02" w:rsidRPr="00F32A02" w:rsidTr="00F32A02">
        <w:trPr>
          <w:trHeight w:val="445"/>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Расход условного топлива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т.у.т.</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6 546,93</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6 611,0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7 225,27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7 225,27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564"/>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Уд. расход условного топлива на производство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Кг ут / 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157,95</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159,38</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157,96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157,96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404"/>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Расход воды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тыс. м</w:t>
            </w:r>
            <w:r w:rsidRPr="00F32A02">
              <w:rPr>
                <w:rFonts w:eastAsia="Calibri"/>
                <w:sz w:val="18"/>
                <w:szCs w:val="18"/>
                <w:vertAlign w:val="superscript"/>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81,60</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82,70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87,90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88,22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Уд. расход воды на производство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м</w:t>
            </w:r>
            <w:r w:rsidRPr="00F32A02">
              <w:rPr>
                <w:rFonts w:eastAsia="Calibri"/>
                <w:sz w:val="18"/>
                <w:szCs w:val="18"/>
                <w:vertAlign w:val="superscript"/>
                <w:lang w:eastAsia="en-US"/>
              </w:rPr>
              <w:t>3</w:t>
            </w:r>
            <w:r w:rsidRPr="00F32A02">
              <w:rPr>
                <w:rFonts w:eastAsia="Calibri"/>
                <w:sz w:val="18"/>
                <w:szCs w:val="18"/>
                <w:lang w:eastAsia="en-US"/>
              </w:rPr>
              <w:t>/Гкал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1,97</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1,99</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1,92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1,93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456"/>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Расход электроэнергии на производство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тыс кВт.ч</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599,85</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519,79</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661,86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661,95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r w:rsidR="00F32A02" w:rsidRPr="00F32A02" w:rsidTr="00F32A02">
        <w:trPr>
          <w:trHeight w:val="456"/>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rPr>
                <w:rFonts w:eastAsia="Calibri"/>
                <w:sz w:val="18"/>
                <w:szCs w:val="18"/>
                <w:lang w:eastAsia="en-US"/>
              </w:rPr>
            </w:pPr>
            <w:r w:rsidRPr="00F32A02">
              <w:rPr>
                <w:rFonts w:eastAsia="Calibri"/>
                <w:sz w:val="18"/>
                <w:szCs w:val="18"/>
                <w:lang w:eastAsia="en-US"/>
              </w:rPr>
              <w:t>Удельный расход электроэнергии на производство тепловой энергии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2A02" w:rsidRPr="00F32A02" w:rsidRDefault="00F32A02" w:rsidP="00F32A02">
            <w:pPr>
              <w:contextualSpacing/>
              <w:jc w:val="center"/>
              <w:rPr>
                <w:rFonts w:eastAsia="Calibri"/>
                <w:sz w:val="18"/>
                <w:szCs w:val="18"/>
                <w:lang w:eastAsia="en-US"/>
              </w:rPr>
            </w:pPr>
            <w:r w:rsidRPr="00F32A02">
              <w:rPr>
                <w:rFonts w:eastAsia="Calibri"/>
                <w:sz w:val="18"/>
                <w:szCs w:val="18"/>
                <w:lang w:eastAsia="en-US"/>
              </w:rPr>
              <w:t>кВт.ч/ Гкал</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14,47</w:t>
            </w:r>
          </w:p>
        </w:tc>
        <w:tc>
          <w:tcPr>
            <w:tcW w:w="11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12,64</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14,47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2A02" w:rsidRPr="00F32A02" w:rsidRDefault="00F32A02" w:rsidP="00F32A02">
            <w:pPr>
              <w:contextualSpacing/>
              <w:jc w:val="right"/>
              <w:rPr>
                <w:rFonts w:eastAsia="Calibri"/>
                <w:sz w:val="18"/>
                <w:szCs w:val="18"/>
                <w:lang w:eastAsia="en-US"/>
              </w:rPr>
            </w:pPr>
            <w:r w:rsidRPr="00F32A02">
              <w:rPr>
                <w:rFonts w:eastAsia="Calibri"/>
                <w:sz w:val="18"/>
                <w:szCs w:val="18"/>
                <w:lang w:eastAsia="en-US"/>
              </w:rPr>
              <w:t>14,47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2A02" w:rsidRPr="00F32A02" w:rsidRDefault="00F32A02" w:rsidP="00F32A02">
            <w:pPr>
              <w:contextualSpacing/>
              <w:jc w:val="right"/>
              <w:rPr>
                <w:rFonts w:eastAsia="Calibri"/>
                <w:sz w:val="18"/>
                <w:szCs w:val="18"/>
                <w:lang w:eastAsia="en-US"/>
              </w:rPr>
            </w:pPr>
          </w:p>
        </w:tc>
      </w:tr>
    </w:tbl>
    <w:p w:rsidR="00F32A02" w:rsidRPr="00F32A02" w:rsidRDefault="00F32A02" w:rsidP="00F32A02">
      <w:pPr>
        <w:contextualSpacing/>
        <w:jc w:val="both"/>
        <w:rPr>
          <w:rFonts w:eastAsia="Calibri"/>
          <w:sz w:val="26"/>
          <w:szCs w:val="26"/>
          <w:lang w:eastAsia="en-US"/>
        </w:rPr>
      </w:pPr>
    </w:p>
    <w:p w:rsidR="00F32A02" w:rsidRPr="00F32A02" w:rsidRDefault="00F32A02" w:rsidP="00F32A02">
      <w:pPr>
        <w:keepNext/>
        <w:contextualSpacing/>
        <w:jc w:val="both"/>
        <w:rPr>
          <w:rFonts w:eastAsia="Calibri"/>
          <w:sz w:val="24"/>
          <w:szCs w:val="24"/>
          <w:lang w:eastAsia="en-US"/>
        </w:rPr>
      </w:pPr>
      <w:r w:rsidRPr="00F32A02">
        <w:rPr>
          <w:rFonts w:eastAsia="Calibri"/>
          <w:sz w:val="24"/>
          <w:szCs w:val="24"/>
          <w:lang w:eastAsia="en-US"/>
        </w:rPr>
        <w:t>2. Проанализированы основные статьи расходов регулируемой организации</w:t>
      </w:r>
    </w:p>
    <w:tbl>
      <w:tblPr>
        <w:tblW w:w="4948" w:type="pct"/>
        <w:tblLayout w:type="fixed"/>
        <w:tblLook w:val="04A0" w:firstRow="1" w:lastRow="0" w:firstColumn="1" w:lastColumn="0" w:noHBand="0" w:noVBand="1"/>
      </w:tblPr>
      <w:tblGrid>
        <w:gridCol w:w="611"/>
        <w:gridCol w:w="2087"/>
        <w:gridCol w:w="970"/>
        <w:gridCol w:w="962"/>
        <w:gridCol w:w="1271"/>
        <w:gridCol w:w="1271"/>
        <w:gridCol w:w="1282"/>
        <w:gridCol w:w="1999"/>
      </w:tblGrid>
      <w:tr w:rsidR="00F32A02" w:rsidRPr="00F32A02" w:rsidTr="00F32A02">
        <w:trPr>
          <w:trHeight w:val="300"/>
          <w:tblHeader/>
        </w:trPr>
        <w:tc>
          <w:tcPr>
            <w:tcW w:w="292" w:type="pct"/>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 п.п.</w:t>
            </w:r>
          </w:p>
        </w:tc>
        <w:tc>
          <w:tcPr>
            <w:tcW w:w="998" w:type="pct"/>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sz w:val="18"/>
                <w:szCs w:val="18"/>
              </w:rPr>
            </w:pPr>
            <w:r w:rsidRPr="00F32A02">
              <w:rPr>
                <w:sz w:val="18"/>
                <w:szCs w:val="18"/>
              </w:rPr>
              <w:t>Наименование</w:t>
            </w:r>
          </w:p>
        </w:tc>
        <w:tc>
          <w:tcPr>
            <w:tcW w:w="464" w:type="pct"/>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Единицы измерения </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sz w:val="18"/>
                <w:szCs w:val="18"/>
              </w:rPr>
            </w:pPr>
            <w:r w:rsidRPr="00F32A02">
              <w:rPr>
                <w:sz w:val="18"/>
                <w:szCs w:val="18"/>
              </w:rPr>
              <w:t>Факт 2016 г.</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sz w:val="18"/>
                <w:szCs w:val="18"/>
              </w:rPr>
            </w:pPr>
            <w:r w:rsidRPr="00F32A02">
              <w:rPr>
                <w:sz w:val="18"/>
                <w:szCs w:val="18"/>
              </w:rPr>
              <w:t xml:space="preserve">Утверждено на 2017 г. </w:t>
            </w:r>
          </w:p>
        </w:tc>
        <w:tc>
          <w:tcPr>
            <w:tcW w:w="608" w:type="pc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sz w:val="18"/>
                <w:szCs w:val="18"/>
              </w:rPr>
            </w:pPr>
            <w:r w:rsidRPr="00F32A02">
              <w:rPr>
                <w:sz w:val="18"/>
                <w:szCs w:val="18"/>
              </w:rPr>
              <w:t xml:space="preserve">План предприятия </w:t>
            </w:r>
          </w:p>
        </w:tc>
        <w:tc>
          <w:tcPr>
            <w:tcW w:w="613" w:type="pc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sz w:val="18"/>
                <w:szCs w:val="18"/>
              </w:rPr>
            </w:pPr>
            <w:r w:rsidRPr="00F32A02">
              <w:rPr>
                <w:sz w:val="18"/>
                <w:szCs w:val="18"/>
              </w:rPr>
              <w:t>План ЛенРТК</w:t>
            </w:r>
          </w:p>
        </w:tc>
        <w:tc>
          <w:tcPr>
            <w:tcW w:w="956" w:type="pct"/>
            <w:vMerge w:val="restar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sz w:val="18"/>
                <w:szCs w:val="18"/>
              </w:rPr>
            </w:pPr>
            <w:r w:rsidRPr="00F32A02">
              <w:rPr>
                <w:sz w:val="18"/>
                <w:szCs w:val="18"/>
              </w:rPr>
              <w:t>Примечание</w:t>
            </w:r>
          </w:p>
        </w:tc>
      </w:tr>
      <w:tr w:rsidR="00F32A02" w:rsidRPr="00F32A02" w:rsidTr="00F32A02">
        <w:trPr>
          <w:trHeight w:val="300"/>
          <w:tblHeader/>
        </w:trPr>
        <w:tc>
          <w:tcPr>
            <w:tcW w:w="292"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998"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c>
          <w:tcPr>
            <w:tcW w:w="608" w:type="pct"/>
            <w:tcBorders>
              <w:top w:val="single" w:sz="4" w:space="0" w:color="auto"/>
              <w:left w:val="nil"/>
              <w:bottom w:val="single" w:sz="4" w:space="0" w:color="auto"/>
              <w:right w:val="single" w:sz="4" w:space="0" w:color="auto"/>
            </w:tcBorders>
            <w:vAlign w:val="center"/>
            <w:hideMark/>
          </w:tcPr>
          <w:p w:rsidR="00F32A02" w:rsidRPr="00F32A02" w:rsidRDefault="00F32A02" w:rsidP="00F32A02">
            <w:pPr>
              <w:jc w:val="center"/>
              <w:rPr>
                <w:sz w:val="18"/>
                <w:szCs w:val="18"/>
              </w:rPr>
            </w:pPr>
            <w:r w:rsidRPr="00F32A02">
              <w:rPr>
                <w:sz w:val="18"/>
                <w:szCs w:val="18"/>
              </w:rPr>
              <w:t>2018 г</w:t>
            </w:r>
          </w:p>
        </w:tc>
        <w:tc>
          <w:tcPr>
            <w:tcW w:w="613" w:type="pct"/>
            <w:tcBorders>
              <w:top w:val="single" w:sz="4" w:space="0" w:color="auto"/>
              <w:left w:val="nil"/>
              <w:bottom w:val="single" w:sz="4" w:space="0" w:color="auto"/>
              <w:right w:val="single" w:sz="4" w:space="0" w:color="auto"/>
            </w:tcBorders>
            <w:vAlign w:val="center"/>
            <w:hideMark/>
          </w:tcPr>
          <w:p w:rsidR="00F32A02" w:rsidRPr="00F32A02" w:rsidRDefault="00F32A02" w:rsidP="00F32A02">
            <w:pPr>
              <w:jc w:val="center"/>
              <w:rPr>
                <w:sz w:val="18"/>
                <w:szCs w:val="18"/>
              </w:rPr>
            </w:pPr>
            <w:r w:rsidRPr="00F32A02">
              <w:rPr>
                <w:sz w:val="18"/>
                <w:szCs w:val="18"/>
              </w:rPr>
              <w:t>2018 г.</w:t>
            </w:r>
          </w:p>
        </w:tc>
        <w:tc>
          <w:tcPr>
            <w:tcW w:w="956"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r>
      <w:tr w:rsidR="00F32A02" w:rsidRPr="00F32A02" w:rsidTr="00F32A02">
        <w:trPr>
          <w:trHeight w:val="510"/>
        </w:trPr>
        <w:tc>
          <w:tcPr>
            <w:tcW w:w="292" w:type="pct"/>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jc w:val="center"/>
              <w:rPr>
                <w:b/>
                <w:bCs/>
              </w:rPr>
            </w:pPr>
            <w:r w:rsidRPr="00F32A02">
              <w:rPr>
                <w:b/>
                <w:bCs/>
              </w:rPr>
              <w:t>1</w:t>
            </w:r>
          </w:p>
        </w:tc>
        <w:tc>
          <w:tcPr>
            <w:tcW w:w="998" w:type="pct"/>
            <w:tcBorders>
              <w:top w:val="single" w:sz="4" w:space="0" w:color="auto"/>
              <w:left w:val="nil"/>
              <w:bottom w:val="single" w:sz="4" w:space="0" w:color="auto"/>
              <w:right w:val="single" w:sz="4" w:space="0" w:color="auto"/>
            </w:tcBorders>
            <w:vAlign w:val="center"/>
            <w:hideMark/>
          </w:tcPr>
          <w:p w:rsidR="00F32A02" w:rsidRPr="00F32A02" w:rsidRDefault="00F32A02" w:rsidP="00F32A02">
            <w:pPr>
              <w:rPr>
                <w:b/>
                <w:bCs/>
              </w:rPr>
            </w:pPr>
            <w:r w:rsidRPr="00F32A02">
              <w:rPr>
                <w:b/>
                <w:bCs/>
              </w:rPr>
              <w:t>Операционные (подконтрольные) расходы на производство и передачу т/э:</w:t>
            </w:r>
          </w:p>
        </w:tc>
        <w:tc>
          <w:tcPr>
            <w:tcW w:w="464" w:type="pct"/>
            <w:tcBorders>
              <w:top w:val="single" w:sz="4" w:space="0" w:color="auto"/>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 </w:t>
            </w:r>
          </w:p>
        </w:tc>
        <w:tc>
          <w:tcPr>
            <w:tcW w:w="460" w:type="pct"/>
            <w:tcBorders>
              <w:top w:val="single" w:sz="4" w:space="0" w:color="auto"/>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 </w:t>
            </w:r>
          </w:p>
        </w:tc>
        <w:tc>
          <w:tcPr>
            <w:tcW w:w="608" w:type="pct"/>
            <w:tcBorders>
              <w:top w:val="single" w:sz="4" w:space="0" w:color="auto"/>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 </w:t>
            </w:r>
          </w:p>
        </w:tc>
        <w:tc>
          <w:tcPr>
            <w:tcW w:w="608" w:type="pct"/>
            <w:tcBorders>
              <w:top w:val="single" w:sz="4" w:space="0" w:color="auto"/>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p>
        </w:tc>
        <w:tc>
          <w:tcPr>
            <w:tcW w:w="613" w:type="pct"/>
            <w:tcBorders>
              <w:top w:val="single" w:sz="4" w:space="0" w:color="auto"/>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p>
        </w:tc>
        <w:tc>
          <w:tcPr>
            <w:tcW w:w="956" w:type="pct"/>
            <w:tcBorders>
              <w:top w:val="single" w:sz="4" w:space="0" w:color="auto"/>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1.1</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на оплату труда</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4 563,25</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 </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4 935,12</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1.2</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на приобретение сырья и материалов</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526,03</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 </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568,92</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1.3</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относящиеся к прочим прямым</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1 335,80</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 </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1 444,80</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1.4</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относящиеся к цеховым</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3 325,67</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 </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3 543,60</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1.5</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относящиеся к общехозяйственным</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2 920,65</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 </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3 373,05</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rPr>
                <w:b/>
                <w:bCs/>
              </w:rPr>
            </w:pPr>
            <w:r w:rsidRPr="00F32A02">
              <w:rPr>
                <w:b/>
                <w:bCs/>
              </w:rPr>
              <w:t> </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pPr>
              <w:rPr>
                <w:b/>
                <w:bCs/>
              </w:rPr>
            </w:pPr>
            <w:r w:rsidRPr="00F32A02">
              <w:rPr>
                <w:b/>
                <w:bCs/>
              </w:rPr>
              <w:t>Итого операционные расходы</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12 671,40</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10 269,28 </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13 865,50</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10 542,76</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rPr>
                <w:sz w:val="18"/>
                <w:szCs w:val="18"/>
              </w:rPr>
              <w:t>В соответствии с коэффициентом индексации, индексом эффективности операционных расходов и объемом операционных расходов сформированным на 2016 г.</w:t>
            </w:r>
            <w:r w:rsidRPr="00F32A02">
              <w:t> </w:t>
            </w:r>
          </w:p>
        </w:tc>
      </w:tr>
      <w:tr w:rsidR="00F32A02" w:rsidRPr="00F32A02" w:rsidTr="00F32A02">
        <w:trPr>
          <w:trHeight w:val="315"/>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rPr>
                <w:b/>
                <w:bCs/>
              </w:rPr>
            </w:pPr>
            <w:r w:rsidRPr="00F32A02">
              <w:rPr>
                <w:b/>
                <w:bCs/>
              </w:rPr>
              <w:t>2</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pPr>
              <w:rPr>
                <w:b/>
                <w:bCs/>
              </w:rPr>
            </w:pPr>
            <w:r w:rsidRPr="00F32A02">
              <w:rPr>
                <w:b/>
                <w:bCs/>
              </w:rPr>
              <w:t>Неподконтрольные расходы на производство и передачу т/э</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spacing w:line="276" w:lineRule="auto"/>
              <w:rPr>
                <w:rFonts w:ascii="Calibri" w:eastAsia="Calibri" w:hAnsi="Calibri"/>
                <w:sz w:val="16"/>
                <w:szCs w:val="16"/>
                <w:lang w:eastAsia="en-US"/>
              </w:rPr>
            </w:pP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 </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 </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2.1</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Отчисления на социальные нужды</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1 390,93</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1401,880</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1 534,82</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1 435,98</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rPr>
                <w:sz w:val="18"/>
                <w:szCs w:val="18"/>
              </w:rPr>
              <w:t>В соответствии с коэффициентом индексации</w:t>
            </w: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2.2</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относящиеся к прочим прямым</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53,50</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8"/>
                <w:szCs w:val="18"/>
              </w:rPr>
            </w:pPr>
            <w:r w:rsidRPr="00F32A02">
              <w:rPr>
                <w:sz w:val="18"/>
                <w:szCs w:val="18"/>
              </w:rPr>
              <w:t>Корректировка распределения статей затрат между операционными и неподконтрольными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2.3</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относящиеся к цеховым</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3 378,55</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2 373,11</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8"/>
                <w:szCs w:val="18"/>
              </w:rPr>
            </w:pPr>
            <w:r w:rsidRPr="00F32A02">
              <w:rPr>
                <w:sz w:val="18"/>
                <w:szCs w:val="18"/>
              </w:rPr>
              <w:t>Корректировка расходов с учетом представленных обосновывающих документов и материалов 9ведомость амортизации)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2.4</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относящиеся к общехозяйственным</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509,69</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416,49</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8"/>
                <w:szCs w:val="18"/>
              </w:rPr>
            </w:pPr>
            <w:r w:rsidRPr="00F32A02">
              <w:rPr>
                <w:sz w:val="18"/>
                <w:szCs w:val="18"/>
              </w:rPr>
              <w:t> Учтено распределение между операционными и неподконтрольными расходами</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2.5</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из прибыли (без налога на прибыль)</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1 390,93</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5 290,12</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1 534,82</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4 279,08</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8"/>
                <w:szCs w:val="18"/>
              </w:rPr>
            </w:pPr>
            <w:r w:rsidRPr="00F32A02">
              <w:rPr>
                <w:sz w:val="18"/>
                <w:szCs w:val="18"/>
              </w:rPr>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2.6</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Налог на прибыль</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217,02</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150,22</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260,00</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529,49</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 </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pPr>
              <w:rPr>
                <w:b/>
                <w:bCs/>
              </w:rPr>
            </w:pPr>
            <w:r w:rsidRPr="00F32A02">
              <w:rPr>
                <w:b/>
                <w:bCs/>
              </w:rPr>
              <w:t>Итого неподконтрольные расходы</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1 607,95</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5 440,34</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1 794,82</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4 550,79</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rPr>
                <w:b/>
                <w:bCs/>
              </w:rPr>
            </w:pPr>
            <w:r w:rsidRPr="00F32A02">
              <w:rPr>
                <w:b/>
                <w:bCs/>
              </w:rPr>
              <w:t>3</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pPr>
              <w:rPr>
                <w:b/>
                <w:bCs/>
              </w:rPr>
            </w:pPr>
            <w:r w:rsidRPr="00F32A02">
              <w:rPr>
                <w:b/>
                <w:bCs/>
              </w:rPr>
              <w:t>Расходы на приобретение энергетических ресурсов</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spacing w:line="276" w:lineRule="auto"/>
              <w:rPr>
                <w:rFonts w:ascii="Calibri" w:eastAsia="Calibri" w:hAnsi="Calibri"/>
                <w:sz w:val="16"/>
                <w:szCs w:val="16"/>
                <w:lang w:eastAsia="en-US"/>
              </w:rPr>
            </w:pP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 </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 </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3.1</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на топливо</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29 461,80</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29 674,10</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35 220,96</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33 647,21</w:t>
            </w:r>
          </w:p>
        </w:tc>
        <w:tc>
          <w:tcPr>
            <w:tcW w:w="956" w:type="pct"/>
            <w:vMerge w:val="restart"/>
            <w:tcBorders>
              <w:top w:val="nil"/>
              <w:left w:val="nil"/>
              <w:right w:val="single" w:sz="4" w:space="0" w:color="auto"/>
            </w:tcBorders>
            <w:vAlign w:val="center"/>
            <w:hideMark/>
          </w:tcPr>
          <w:p w:rsidR="00F32A02" w:rsidRPr="00F32A02" w:rsidRDefault="00F32A02" w:rsidP="00F32A02">
            <w:pPr>
              <w:jc w:val="center"/>
            </w:pPr>
            <w:r w:rsidRPr="00F32A02">
              <w:rPr>
                <w:sz w:val="18"/>
                <w:szCs w:val="18"/>
              </w:rPr>
              <w:t>Исходя из принятых натуральных показателей и цен на топливо</w:t>
            </w:r>
            <w:r w:rsidRPr="00F32A02">
              <w:rPr>
                <w:sz w:val="18"/>
                <w:szCs w:val="18"/>
              </w:rPr>
              <w:br/>
              <w:t xml:space="preserve"> (природный газ)</w:t>
            </w: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rPr>
                <w:i/>
                <w:iCs/>
              </w:rPr>
            </w:pPr>
            <w:r w:rsidRPr="00F32A02">
              <w:rPr>
                <w:i/>
                <w:iCs/>
              </w:rPr>
              <w:t>3.1.1</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pPr>
              <w:rPr>
                <w:i/>
                <w:iCs/>
              </w:rPr>
            </w:pPr>
            <w:r w:rsidRPr="00F32A02">
              <w:rPr>
                <w:i/>
                <w:iCs/>
              </w:rPr>
              <w:t xml:space="preserve">Топливная составляющая </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i/>
                <w:sz w:val="16"/>
                <w:szCs w:val="16"/>
              </w:rPr>
            </w:pPr>
            <w:r w:rsidRPr="00F32A02">
              <w:rPr>
                <w:i/>
                <w:sz w:val="16"/>
                <w:szCs w:val="16"/>
              </w:rPr>
              <w:t>руб./Гкал</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728,28</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732,62</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788,96</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753,71</w:t>
            </w:r>
          </w:p>
        </w:tc>
        <w:tc>
          <w:tcPr>
            <w:tcW w:w="956" w:type="pct"/>
            <w:vMerge/>
            <w:tcBorders>
              <w:left w:val="nil"/>
              <w:bottom w:val="single" w:sz="4" w:space="0" w:color="auto"/>
              <w:right w:val="single" w:sz="4" w:space="0" w:color="auto"/>
            </w:tcBorders>
            <w:vAlign w:val="center"/>
            <w:hideMark/>
          </w:tcPr>
          <w:p w:rsidR="00F32A02" w:rsidRPr="00F32A02" w:rsidRDefault="00F32A02" w:rsidP="00F32A02">
            <w:pPr>
              <w:jc w:val="center"/>
            </w:pP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3.2</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на электрическую энергию</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2 227,84</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1 383,24</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2 660,68</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2 668,83</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rPr>
                <w:rFonts w:eastAsia="Calibri"/>
                <w:sz w:val="18"/>
                <w:szCs w:val="18"/>
                <w:lang w:eastAsia="en-US"/>
              </w:rPr>
              <w:t>Исходя из удельного расхода электроэнергии на производство тепловой энергии, счетов-фактур, а также индекса-дефлятора</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3.3</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на холодную воду</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1 166,88</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528,99</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1 602,42</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1 582,64</w:t>
            </w:r>
          </w:p>
        </w:tc>
        <w:tc>
          <w:tcPr>
            <w:tcW w:w="956" w:type="pct"/>
            <w:vMerge w:val="restart"/>
            <w:tcBorders>
              <w:top w:val="nil"/>
              <w:left w:val="nil"/>
              <w:right w:val="single" w:sz="4" w:space="0" w:color="auto"/>
            </w:tcBorders>
            <w:vAlign w:val="center"/>
            <w:hideMark/>
          </w:tcPr>
          <w:p w:rsidR="00F32A02" w:rsidRPr="00F32A02" w:rsidRDefault="00F32A02" w:rsidP="00F32A02">
            <w:pPr>
              <w:jc w:val="center"/>
            </w:pPr>
            <w:r w:rsidRPr="00F32A02">
              <w:rPr>
                <w:sz w:val="18"/>
                <w:szCs w:val="18"/>
              </w:rPr>
              <w:t>Исходя из принятых натуральных показателей и цен на услуги водоснабжения и водоотведения</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3.4</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на водоотведение</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591,88</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637,25</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535,30</w:t>
            </w:r>
          </w:p>
        </w:tc>
        <w:tc>
          <w:tcPr>
            <w:tcW w:w="956" w:type="pct"/>
            <w:vMerge/>
            <w:tcBorders>
              <w:left w:val="nil"/>
              <w:bottom w:val="single" w:sz="4" w:space="0" w:color="auto"/>
              <w:right w:val="single" w:sz="4" w:space="0" w:color="auto"/>
            </w:tcBorders>
            <w:vAlign w:val="center"/>
            <w:hideMark/>
          </w:tcPr>
          <w:p w:rsidR="00F32A02" w:rsidRPr="00F32A02" w:rsidRDefault="00F32A02" w:rsidP="00F32A02">
            <w:pPr>
              <w:jc w:val="center"/>
            </w:pP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3.5</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на покупку т/э</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0,00 </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rPr>
                <w:b/>
                <w:bCs/>
              </w:rPr>
            </w:pPr>
            <w:r w:rsidRPr="00F32A02">
              <w:rPr>
                <w:b/>
                <w:bCs/>
              </w:rPr>
              <w:t> </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pPr>
              <w:rPr>
                <w:b/>
                <w:bCs/>
              </w:rPr>
            </w:pPr>
            <w:r w:rsidRPr="00F32A02">
              <w:rPr>
                <w:b/>
                <w:bCs/>
              </w:rPr>
              <w:t>Итого расходы на приобретение энергетических ресурсов</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33 448,40</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33 764,30</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40 121,30</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38 433,99</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4</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Расходы из прибыли (без налога на прибыль)</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868,08</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600,90</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1 040,00</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2 117,98</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765"/>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rPr>
                <w:bCs/>
              </w:rPr>
            </w:pPr>
            <w:r w:rsidRPr="00F32A02">
              <w:rPr>
                <w:bCs/>
              </w:rPr>
              <w:t>5</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pPr>
              <w:rPr>
                <w:bCs/>
              </w:rPr>
            </w:pPr>
            <w:r w:rsidRPr="00F32A02">
              <w:rPr>
                <w:bCs/>
              </w:rPr>
              <w:t>Учет результата предыдущих периодов регулирования (выпадающие доходы (+) / излишняя тарифная выручка (-))</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 </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 </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rPr>
                <w:b/>
                <w:bCs/>
              </w:rPr>
            </w:pPr>
            <w:r w:rsidRPr="00F32A02">
              <w:rPr>
                <w:b/>
                <w:bCs/>
              </w:rPr>
              <w:t>6</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pPr>
              <w:rPr>
                <w:b/>
                <w:bCs/>
              </w:rPr>
            </w:pPr>
            <w:r w:rsidRPr="00F32A02">
              <w:rPr>
                <w:b/>
                <w:bCs/>
              </w:rPr>
              <w:t>НВВ всего (с учетом теплоносителя на нужды ГВС)</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48 595,83</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50 074,82</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56 821,62</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55 903,29</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pPr>
            <w:r w:rsidRPr="00F32A02">
              <w:t>7</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r w:rsidRPr="00F32A02">
              <w:t>НВВ по теплоносителю на нужды ГВС</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294,30</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0,00</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274,54</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r w:rsidR="00F32A02" w:rsidRPr="00F32A02" w:rsidTr="00F32A02">
        <w:trPr>
          <w:trHeight w:val="300"/>
        </w:trPr>
        <w:tc>
          <w:tcPr>
            <w:tcW w:w="292" w:type="pct"/>
            <w:tcBorders>
              <w:top w:val="nil"/>
              <w:left w:val="single" w:sz="4" w:space="0" w:color="auto"/>
              <w:bottom w:val="single" w:sz="4" w:space="0" w:color="auto"/>
              <w:right w:val="single" w:sz="4" w:space="0" w:color="auto"/>
            </w:tcBorders>
            <w:vAlign w:val="center"/>
          </w:tcPr>
          <w:p w:rsidR="00F32A02" w:rsidRPr="00F32A02" w:rsidRDefault="00F32A02" w:rsidP="00F32A02">
            <w:pPr>
              <w:jc w:val="center"/>
            </w:pPr>
            <w:r w:rsidRPr="00F32A02">
              <w:t>8</w:t>
            </w:r>
          </w:p>
        </w:tc>
        <w:tc>
          <w:tcPr>
            <w:tcW w:w="998" w:type="pct"/>
            <w:tcBorders>
              <w:top w:val="nil"/>
              <w:left w:val="nil"/>
              <w:bottom w:val="single" w:sz="4" w:space="0" w:color="auto"/>
              <w:right w:val="single" w:sz="4" w:space="0" w:color="auto"/>
            </w:tcBorders>
            <w:vAlign w:val="center"/>
          </w:tcPr>
          <w:p w:rsidR="00F32A02" w:rsidRPr="00F32A02" w:rsidRDefault="00F32A02" w:rsidP="00F32A02">
            <w:r w:rsidRPr="00F32A02">
              <w:t>НВВ, без учета теплоносителя</w:t>
            </w:r>
          </w:p>
        </w:tc>
        <w:tc>
          <w:tcPr>
            <w:tcW w:w="464" w:type="pct"/>
            <w:tcBorders>
              <w:top w:val="nil"/>
              <w:left w:val="nil"/>
              <w:bottom w:val="single" w:sz="4" w:space="0" w:color="auto"/>
              <w:right w:val="single" w:sz="4" w:space="0" w:color="auto"/>
            </w:tcBorders>
            <w:vAlign w:val="center"/>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48 595,83</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49 780,53</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56 821,62</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55 628,76</w:t>
            </w:r>
          </w:p>
        </w:tc>
        <w:tc>
          <w:tcPr>
            <w:tcW w:w="956" w:type="pct"/>
            <w:tcBorders>
              <w:top w:val="nil"/>
              <w:left w:val="nil"/>
              <w:bottom w:val="single" w:sz="4" w:space="0" w:color="auto"/>
              <w:right w:val="single" w:sz="4" w:space="0" w:color="auto"/>
            </w:tcBorders>
            <w:vAlign w:val="center"/>
          </w:tcPr>
          <w:p w:rsidR="00F32A02" w:rsidRPr="00F32A02" w:rsidRDefault="00F32A02" w:rsidP="00F32A02">
            <w:pPr>
              <w:jc w:val="center"/>
            </w:pPr>
          </w:p>
        </w:tc>
      </w:tr>
      <w:tr w:rsidR="00F32A02" w:rsidRPr="00F32A02" w:rsidTr="00F32A02">
        <w:trPr>
          <w:trHeight w:val="510"/>
        </w:trPr>
        <w:tc>
          <w:tcPr>
            <w:tcW w:w="292" w:type="pct"/>
            <w:tcBorders>
              <w:top w:val="nil"/>
              <w:left w:val="single" w:sz="4" w:space="0" w:color="auto"/>
              <w:bottom w:val="single" w:sz="4" w:space="0" w:color="auto"/>
              <w:right w:val="single" w:sz="4" w:space="0" w:color="auto"/>
            </w:tcBorders>
            <w:vAlign w:val="center"/>
            <w:hideMark/>
          </w:tcPr>
          <w:p w:rsidR="00F32A02" w:rsidRPr="00F32A02" w:rsidRDefault="00F32A02" w:rsidP="00F32A02">
            <w:pPr>
              <w:jc w:val="center"/>
              <w:rPr>
                <w:b/>
                <w:bCs/>
              </w:rPr>
            </w:pPr>
            <w:r w:rsidRPr="00F32A02">
              <w:rPr>
                <w:b/>
                <w:bCs/>
              </w:rPr>
              <w:t>9</w:t>
            </w:r>
          </w:p>
        </w:tc>
        <w:tc>
          <w:tcPr>
            <w:tcW w:w="998" w:type="pct"/>
            <w:tcBorders>
              <w:top w:val="nil"/>
              <w:left w:val="nil"/>
              <w:bottom w:val="single" w:sz="4" w:space="0" w:color="auto"/>
              <w:right w:val="single" w:sz="4" w:space="0" w:color="auto"/>
            </w:tcBorders>
            <w:vAlign w:val="center"/>
            <w:hideMark/>
          </w:tcPr>
          <w:p w:rsidR="00F32A02" w:rsidRPr="00F32A02" w:rsidRDefault="00F32A02" w:rsidP="00F32A02">
            <w:pPr>
              <w:rPr>
                <w:b/>
                <w:bCs/>
              </w:rPr>
            </w:pPr>
            <w:r w:rsidRPr="00F32A02">
              <w:rPr>
                <w:b/>
                <w:bCs/>
              </w:rPr>
              <w:t>НВВ по тепловой энергии (без учета теплоносителя на нужды ГВС) товарная</w:t>
            </w:r>
          </w:p>
        </w:tc>
        <w:tc>
          <w:tcPr>
            <w:tcW w:w="464" w:type="pct"/>
            <w:tcBorders>
              <w:top w:val="nil"/>
              <w:left w:val="nil"/>
              <w:bottom w:val="single" w:sz="4" w:space="0" w:color="auto"/>
              <w:right w:val="single" w:sz="4" w:space="0" w:color="auto"/>
            </w:tcBorders>
            <w:vAlign w:val="center"/>
            <w:hideMark/>
          </w:tcPr>
          <w:p w:rsidR="00F32A02" w:rsidRPr="00F32A02" w:rsidRDefault="00F32A02" w:rsidP="00F32A02">
            <w:pPr>
              <w:jc w:val="center"/>
              <w:rPr>
                <w:sz w:val="16"/>
                <w:szCs w:val="16"/>
              </w:rPr>
            </w:pPr>
            <w:r w:rsidRPr="00F32A02">
              <w:rPr>
                <w:sz w:val="16"/>
                <w:szCs w:val="16"/>
              </w:rPr>
              <w:t>тыс. руб.</w:t>
            </w:r>
          </w:p>
        </w:tc>
        <w:tc>
          <w:tcPr>
            <w:tcW w:w="460"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24 268,71</w:t>
            </w:r>
          </w:p>
        </w:tc>
        <w:tc>
          <w:tcPr>
            <w:tcW w:w="608" w:type="pct"/>
            <w:tcBorders>
              <w:top w:val="nil"/>
              <w:left w:val="nil"/>
              <w:bottom w:val="single" w:sz="4" w:space="0" w:color="auto"/>
              <w:right w:val="single" w:sz="4" w:space="0" w:color="auto"/>
            </w:tcBorders>
            <w:vAlign w:val="center"/>
            <w:hideMark/>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24 775,85</w:t>
            </w:r>
          </w:p>
        </w:tc>
        <w:tc>
          <w:tcPr>
            <w:tcW w:w="608"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30 849,79</w:t>
            </w:r>
          </w:p>
        </w:tc>
        <w:tc>
          <w:tcPr>
            <w:tcW w:w="613" w:type="pct"/>
            <w:tcBorders>
              <w:top w:val="nil"/>
              <w:left w:val="nil"/>
              <w:bottom w:val="single" w:sz="4" w:space="0" w:color="auto"/>
              <w:right w:val="single" w:sz="4" w:space="0" w:color="auto"/>
            </w:tcBorders>
            <w:vAlign w:val="center"/>
          </w:tcPr>
          <w:p w:rsidR="00F32A02" w:rsidRPr="00F32A02" w:rsidRDefault="00F32A02" w:rsidP="00F32A02">
            <w:pPr>
              <w:jc w:val="right"/>
              <w:rPr>
                <w:rFonts w:eastAsia="Calibri"/>
                <w:sz w:val="18"/>
                <w:szCs w:val="18"/>
                <w:lang w:eastAsia="en-US"/>
              </w:rPr>
            </w:pPr>
            <w:r w:rsidRPr="00F32A02">
              <w:rPr>
                <w:rFonts w:eastAsia="Calibri"/>
                <w:sz w:val="18"/>
                <w:szCs w:val="18"/>
                <w:lang w:eastAsia="en-US"/>
              </w:rPr>
              <w:t>30 202,16</w:t>
            </w:r>
          </w:p>
        </w:tc>
        <w:tc>
          <w:tcPr>
            <w:tcW w:w="956" w:type="pct"/>
            <w:tcBorders>
              <w:top w:val="nil"/>
              <w:left w:val="nil"/>
              <w:bottom w:val="single" w:sz="4" w:space="0" w:color="auto"/>
              <w:right w:val="single" w:sz="4" w:space="0" w:color="auto"/>
            </w:tcBorders>
            <w:vAlign w:val="center"/>
            <w:hideMark/>
          </w:tcPr>
          <w:p w:rsidR="00F32A02" w:rsidRPr="00F32A02" w:rsidRDefault="00F32A02" w:rsidP="00F32A02">
            <w:pPr>
              <w:jc w:val="center"/>
            </w:pPr>
            <w:r w:rsidRPr="00F32A02">
              <w:t> </w:t>
            </w:r>
          </w:p>
        </w:tc>
      </w:tr>
    </w:tbl>
    <w:p w:rsidR="00F32A02" w:rsidRPr="00F32A02" w:rsidRDefault="00F32A02" w:rsidP="00F32A02">
      <w:pPr>
        <w:contextualSpacing/>
        <w:jc w:val="both"/>
        <w:rPr>
          <w:rFonts w:eastAsia="Calibri"/>
          <w:sz w:val="26"/>
          <w:szCs w:val="26"/>
          <w:lang w:eastAsia="en-US"/>
        </w:rPr>
      </w:pPr>
    </w:p>
    <w:p w:rsidR="00F32A02" w:rsidRPr="00F32A02" w:rsidRDefault="00F32A02" w:rsidP="00F32A02">
      <w:pPr>
        <w:contextualSpacing/>
        <w:jc w:val="both"/>
        <w:rPr>
          <w:rFonts w:eastAsia="Calibri"/>
          <w:sz w:val="24"/>
          <w:szCs w:val="24"/>
          <w:lang w:eastAsia="en-US"/>
        </w:rPr>
      </w:pPr>
      <w:r w:rsidRPr="00F32A02">
        <w:rPr>
          <w:rFonts w:eastAsia="Calibri"/>
          <w:sz w:val="24"/>
          <w:szCs w:val="24"/>
          <w:lang w:eastAsia="en-US"/>
        </w:rPr>
        <w:t>3. Предлагаемое тарифное решение.</w:t>
      </w:r>
    </w:p>
    <w:p w:rsidR="00F32A02" w:rsidRDefault="00F32A02" w:rsidP="00F32A02">
      <w:pPr>
        <w:widowControl w:val="0"/>
        <w:autoSpaceDE w:val="0"/>
        <w:autoSpaceDN w:val="0"/>
        <w:adjustRightInd w:val="0"/>
        <w:contextualSpacing/>
        <w:jc w:val="center"/>
        <w:rPr>
          <w:rFonts w:eastAsia="Calibri"/>
          <w:b/>
          <w:sz w:val="24"/>
          <w:szCs w:val="24"/>
          <w:lang w:eastAsia="en-US"/>
        </w:rPr>
      </w:pPr>
      <w:r w:rsidRPr="00F32A02">
        <w:rPr>
          <w:rFonts w:eastAsia="Calibri"/>
          <w:b/>
          <w:sz w:val="24"/>
          <w:szCs w:val="24"/>
          <w:lang w:eastAsia="en-US"/>
        </w:rPr>
        <w:t>Тарифы на тепловую энергию, поставляемую</w:t>
      </w:r>
      <w:r w:rsidRPr="00F32A02" w:rsidDel="00CF371F">
        <w:rPr>
          <w:rFonts w:eastAsia="Calibri"/>
          <w:b/>
          <w:sz w:val="24"/>
          <w:szCs w:val="24"/>
          <w:lang w:eastAsia="en-US"/>
        </w:rPr>
        <w:t xml:space="preserve"> </w:t>
      </w:r>
      <w:r w:rsidRPr="00F32A02">
        <w:rPr>
          <w:rFonts w:eastAsia="Calibri"/>
          <w:b/>
          <w:sz w:val="24"/>
          <w:szCs w:val="24"/>
          <w:lang w:eastAsia="en-US"/>
        </w:rPr>
        <w:t>акционерным обществом «Гатчинский комбикормовый завод»  потребителям (кроме населения) на территории Ленинградской области на 2018 год</w:t>
      </w:r>
    </w:p>
    <w:p w:rsidR="00F4768D" w:rsidRDefault="00F4768D" w:rsidP="00F32A02">
      <w:pPr>
        <w:widowControl w:val="0"/>
        <w:autoSpaceDE w:val="0"/>
        <w:autoSpaceDN w:val="0"/>
        <w:adjustRightInd w:val="0"/>
        <w:contextualSpacing/>
        <w:jc w:val="center"/>
        <w:rPr>
          <w:rFonts w:eastAsia="Calibri"/>
          <w:b/>
          <w:sz w:val="24"/>
          <w:szCs w:val="24"/>
          <w:lang w:eastAsia="en-US"/>
        </w:rPr>
      </w:pPr>
    </w:p>
    <w:p w:rsidR="00F4768D" w:rsidRDefault="00F4768D" w:rsidP="00F32A02">
      <w:pPr>
        <w:widowControl w:val="0"/>
        <w:autoSpaceDE w:val="0"/>
        <w:autoSpaceDN w:val="0"/>
        <w:adjustRightInd w:val="0"/>
        <w:contextualSpacing/>
        <w:jc w:val="center"/>
        <w:rPr>
          <w:rFonts w:eastAsia="Calibri"/>
          <w:b/>
          <w:sz w:val="24"/>
          <w:szCs w:val="24"/>
          <w:lang w:eastAsia="en-US"/>
        </w:rPr>
      </w:pPr>
    </w:p>
    <w:p w:rsidR="00F4768D" w:rsidRPr="00F32A02" w:rsidRDefault="00F4768D" w:rsidP="00F32A02">
      <w:pPr>
        <w:widowControl w:val="0"/>
        <w:autoSpaceDE w:val="0"/>
        <w:autoSpaceDN w:val="0"/>
        <w:adjustRightInd w:val="0"/>
        <w:contextualSpacing/>
        <w:jc w:val="center"/>
        <w:rPr>
          <w:rFonts w:eastAsia="Calibri"/>
          <w:b/>
          <w:sz w:val="24"/>
          <w:szCs w:val="24"/>
          <w:lang w:eastAsia="en-US"/>
        </w:rPr>
      </w:pPr>
    </w:p>
    <w:tbl>
      <w:tblPr>
        <w:tblW w:w="4948" w:type="pct"/>
        <w:tblLayout w:type="fixed"/>
        <w:tblLook w:val="04A0" w:firstRow="1" w:lastRow="0" w:firstColumn="1" w:lastColumn="0" w:noHBand="0" w:noVBand="1"/>
      </w:tblPr>
      <w:tblGrid>
        <w:gridCol w:w="538"/>
        <w:gridCol w:w="1796"/>
        <w:gridCol w:w="2323"/>
        <w:gridCol w:w="957"/>
        <w:gridCol w:w="957"/>
        <w:gridCol w:w="805"/>
        <w:gridCol w:w="805"/>
        <w:gridCol w:w="859"/>
        <w:gridCol w:w="1413"/>
      </w:tblGrid>
      <w:tr w:rsidR="00F32A02" w:rsidRPr="00F32A02" w:rsidTr="00F32A02">
        <w:trPr>
          <w:trHeight w:val="60"/>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п/п</w:t>
            </w:r>
          </w:p>
        </w:tc>
        <w:tc>
          <w:tcPr>
            <w:tcW w:w="8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Вид тарифа</w:t>
            </w:r>
          </w:p>
        </w:tc>
        <w:tc>
          <w:tcPr>
            <w:tcW w:w="11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Год с календарной разбивкой</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Вода</w:t>
            </w:r>
          </w:p>
        </w:tc>
        <w:tc>
          <w:tcPr>
            <w:tcW w:w="1639" w:type="pct"/>
            <w:gridSpan w:val="4"/>
            <w:tcBorders>
              <w:top w:val="single" w:sz="4" w:space="0" w:color="auto"/>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Отборный пар давлением</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ind w:left="-126" w:right="-142"/>
              <w:jc w:val="center"/>
            </w:pPr>
            <w:r w:rsidRPr="00F32A02">
              <w:t>Острый и редуцированный пар</w:t>
            </w:r>
          </w:p>
        </w:tc>
      </w:tr>
      <w:tr w:rsidR="00F32A02" w:rsidRPr="00F32A02" w:rsidTr="00F32A02">
        <w:trPr>
          <w:trHeight w:val="76"/>
        </w:trPr>
        <w:tc>
          <w:tcPr>
            <w:tcW w:w="257"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859"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1111"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458"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458"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от 1,2 до 2,5 кг/см</w:t>
            </w:r>
            <w:r w:rsidRPr="00F32A02">
              <w:rPr>
                <w:vertAlign w:val="superscript"/>
              </w:rPr>
              <w:t>2</w:t>
            </w:r>
          </w:p>
        </w:tc>
        <w:tc>
          <w:tcPr>
            <w:tcW w:w="38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от 2,5 до 7,0 кг/см</w:t>
            </w:r>
            <w:r w:rsidRPr="00F32A02">
              <w:rPr>
                <w:vertAlign w:val="superscript"/>
              </w:rPr>
              <w:t>2</w:t>
            </w:r>
          </w:p>
        </w:tc>
        <w:tc>
          <w:tcPr>
            <w:tcW w:w="385"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от 7,0 до 13,0 кг/см</w:t>
            </w:r>
            <w:r w:rsidRPr="00F32A02">
              <w:rPr>
                <w:vertAlign w:val="superscript"/>
              </w:rPr>
              <w:t>2</w:t>
            </w:r>
          </w:p>
        </w:tc>
        <w:tc>
          <w:tcPr>
            <w:tcW w:w="411"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свыше 13,0 кг/см</w:t>
            </w:r>
            <w:r w:rsidRPr="00F32A02">
              <w:rPr>
                <w:vertAlign w:val="superscript"/>
              </w:rPr>
              <w:t>2</w:t>
            </w: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r>
      <w:tr w:rsidR="00F32A02" w:rsidRPr="00F32A02" w:rsidTr="00F32A02">
        <w:trPr>
          <w:trHeight w:val="540"/>
        </w:trPr>
        <w:tc>
          <w:tcPr>
            <w:tcW w:w="257" w:type="pct"/>
            <w:tcBorders>
              <w:top w:val="nil"/>
              <w:left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1</w:t>
            </w:r>
          </w:p>
        </w:tc>
        <w:tc>
          <w:tcPr>
            <w:tcW w:w="4743" w:type="pct"/>
            <w:gridSpan w:val="8"/>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both"/>
            </w:pPr>
            <w:r w:rsidRPr="00F32A02">
              <w:t>Для потребителей муниципального образования «Большеколпанское сельское  поселение» Гатчинского муниципального района</w:t>
            </w:r>
            <w:r w:rsidRPr="00F32A02" w:rsidDel="00A50D19">
              <w:t xml:space="preserve"> </w:t>
            </w:r>
            <w:r w:rsidRPr="00F32A02">
              <w:t>Ленинградской области, в случае отсутствия дифференциации тарифов по схеме подключения</w:t>
            </w:r>
          </w:p>
        </w:tc>
      </w:tr>
      <w:tr w:rsidR="00F32A02" w:rsidRPr="00F32A02" w:rsidTr="00F32A02">
        <w:trPr>
          <w:trHeight w:val="156"/>
        </w:trPr>
        <w:tc>
          <w:tcPr>
            <w:tcW w:w="257" w:type="pct"/>
            <w:tcBorders>
              <w:left w:val="single" w:sz="4" w:space="0" w:color="auto"/>
              <w:right w:val="single" w:sz="4" w:space="0" w:color="auto"/>
            </w:tcBorders>
            <w:shd w:val="clear" w:color="auto" w:fill="auto"/>
            <w:vAlign w:val="center"/>
          </w:tcPr>
          <w:p w:rsidR="00F32A02" w:rsidRPr="00F32A02" w:rsidRDefault="00F32A02" w:rsidP="00F32A02"/>
        </w:tc>
        <w:tc>
          <w:tcPr>
            <w:tcW w:w="859" w:type="pct"/>
            <w:tcBorders>
              <w:left w:val="single" w:sz="4" w:space="0" w:color="auto"/>
              <w:right w:val="single" w:sz="4" w:space="0" w:color="auto"/>
            </w:tcBorders>
            <w:shd w:val="clear" w:color="auto" w:fill="auto"/>
            <w:vAlign w:val="center"/>
          </w:tcPr>
          <w:p w:rsidR="00F32A02" w:rsidRPr="00F32A02" w:rsidRDefault="00F32A02" w:rsidP="00F32A02">
            <w:r w:rsidRPr="00F32A02">
              <w:t>Одноставочный, руб./Гкал</w:t>
            </w:r>
          </w:p>
        </w:tc>
        <w:tc>
          <w:tcPr>
            <w:tcW w:w="1111"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с 01.01.2018 по 30.06.2018</w:t>
            </w:r>
          </w:p>
        </w:tc>
        <w:tc>
          <w:tcPr>
            <w:tcW w:w="458"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1270,07</w:t>
            </w:r>
          </w:p>
        </w:tc>
        <w:tc>
          <w:tcPr>
            <w:tcW w:w="458"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1310,10</w:t>
            </w:r>
          </w:p>
        </w:tc>
        <w:tc>
          <w:tcPr>
            <w:tcW w:w="385"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385"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411"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676"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r>
      <w:tr w:rsidR="00F32A02" w:rsidRPr="00F32A02" w:rsidTr="00F32A02">
        <w:trPr>
          <w:trHeight w:val="60"/>
        </w:trPr>
        <w:tc>
          <w:tcPr>
            <w:tcW w:w="257" w:type="pct"/>
            <w:tcBorders>
              <w:left w:val="single" w:sz="4" w:space="0" w:color="auto"/>
              <w:bottom w:val="single" w:sz="4" w:space="0" w:color="auto"/>
              <w:right w:val="single" w:sz="4" w:space="0" w:color="auto"/>
            </w:tcBorders>
            <w:shd w:val="clear" w:color="auto" w:fill="auto"/>
            <w:vAlign w:val="center"/>
          </w:tcPr>
          <w:p w:rsidR="00F32A02" w:rsidRPr="00F32A02" w:rsidRDefault="00F32A02" w:rsidP="00F32A02"/>
        </w:tc>
        <w:tc>
          <w:tcPr>
            <w:tcW w:w="859" w:type="pct"/>
            <w:tcBorders>
              <w:left w:val="single" w:sz="4" w:space="0" w:color="auto"/>
              <w:bottom w:val="single" w:sz="4" w:space="0" w:color="auto"/>
              <w:right w:val="single" w:sz="4" w:space="0" w:color="auto"/>
            </w:tcBorders>
            <w:shd w:val="clear" w:color="auto" w:fill="auto"/>
            <w:vAlign w:val="center"/>
          </w:tcPr>
          <w:p w:rsidR="00F32A02" w:rsidRPr="00F32A02" w:rsidRDefault="00F32A02" w:rsidP="00F32A02"/>
        </w:tc>
        <w:tc>
          <w:tcPr>
            <w:tcW w:w="1111"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с 01.07.2018 по 31.12.2018</w:t>
            </w:r>
          </w:p>
        </w:tc>
        <w:tc>
          <w:tcPr>
            <w:tcW w:w="458"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1282,77</w:t>
            </w:r>
          </w:p>
        </w:tc>
        <w:tc>
          <w:tcPr>
            <w:tcW w:w="458"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1323,30</w:t>
            </w:r>
          </w:p>
        </w:tc>
        <w:tc>
          <w:tcPr>
            <w:tcW w:w="385"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385"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411"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676"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r>
    </w:tbl>
    <w:p w:rsidR="00F32A02" w:rsidRPr="00F32A02" w:rsidRDefault="00F32A02" w:rsidP="00F32A02">
      <w:pPr>
        <w:suppressAutoHyphens/>
        <w:jc w:val="both"/>
        <w:rPr>
          <w:sz w:val="24"/>
          <w:szCs w:val="24"/>
        </w:rPr>
      </w:pPr>
    </w:p>
    <w:p w:rsidR="00F32A02" w:rsidRPr="00F32A02" w:rsidRDefault="00F32A02" w:rsidP="00F32A02">
      <w:pPr>
        <w:widowControl w:val="0"/>
        <w:autoSpaceDE w:val="0"/>
        <w:autoSpaceDN w:val="0"/>
        <w:adjustRightInd w:val="0"/>
        <w:jc w:val="center"/>
        <w:rPr>
          <w:rFonts w:eastAsia="Calibri"/>
          <w:b/>
          <w:sz w:val="24"/>
          <w:szCs w:val="24"/>
          <w:lang w:eastAsia="en-US"/>
        </w:rPr>
      </w:pPr>
      <w:r w:rsidRPr="00F32A02">
        <w:rPr>
          <w:rFonts w:eastAsia="Calibri"/>
          <w:b/>
          <w:sz w:val="24"/>
          <w:szCs w:val="24"/>
          <w:lang w:eastAsia="en-US"/>
        </w:rPr>
        <w:t>Тарифы на горячую воду, поставляемую</w:t>
      </w:r>
      <w:r w:rsidRPr="00F32A02" w:rsidDel="00CF371F">
        <w:rPr>
          <w:rFonts w:eastAsia="Calibri"/>
          <w:b/>
          <w:sz w:val="24"/>
          <w:szCs w:val="24"/>
          <w:lang w:eastAsia="en-US"/>
        </w:rPr>
        <w:t xml:space="preserve"> </w:t>
      </w:r>
      <w:r w:rsidRPr="00F32A02">
        <w:rPr>
          <w:rFonts w:eastAsia="Calibri"/>
          <w:b/>
          <w:sz w:val="24"/>
          <w:szCs w:val="24"/>
          <w:lang w:eastAsia="en-US"/>
        </w:rPr>
        <w:t>акционерным обществом «Гатчинский комбикормовый завод» потребителям (кроме населения) на территории Ленинградской области, на 2018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267"/>
        <w:gridCol w:w="2795"/>
        <w:gridCol w:w="2353"/>
        <w:gridCol w:w="2503"/>
      </w:tblGrid>
      <w:tr w:rsidR="00F32A02" w:rsidRPr="00F32A02" w:rsidTr="00F32A02">
        <w:trPr>
          <w:trHeight w:val="315"/>
        </w:trPr>
        <w:tc>
          <w:tcPr>
            <w:tcW w:w="305" w:type="pct"/>
            <w:vMerge w:val="restart"/>
            <w:shd w:val="clear" w:color="auto" w:fill="auto"/>
            <w:vAlign w:val="center"/>
            <w:hideMark/>
          </w:tcPr>
          <w:p w:rsidR="00F32A02" w:rsidRPr="00F32A02" w:rsidRDefault="00F32A02" w:rsidP="00F32A02">
            <w:pPr>
              <w:jc w:val="center"/>
              <w:rPr>
                <w:color w:val="000000"/>
              </w:rPr>
            </w:pPr>
            <w:r w:rsidRPr="00F32A02">
              <w:rPr>
                <w:color w:val="000000"/>
              </w:rPr>
              <w:t>№ п/п</w:t>
            </w:r>
          </w:p>
        </w:tc>
        <w:tc>
          <w:tcPr>
            <w:tcW w:w="1073" w:type="pct"/>
            <w:vMerge w:val="restart"/>
            <w:shd w:val="clear" w:color="auto" w:fill="auto"/>
            <w:vAlign w:val="center"/>
            <w:hideMark/>
          </w:tcPr>
          <w:p w:rsidR="00F32A02" w:rsidRPr="00F32A02" w:rsidRDefault="00F32A02" w:rsidP="00F32A02">
            <w:pPr>
              <w:jc w:val="center"/>
              <w:rPr>
                <w:color w:val="000000"/>
              </w:rPr>
            </w:pPr>
            <w:r w:rsidRPr="00F32A02">
              <w:rPr>
                <w:color w:val="000000"/>
              </w:rPr>
              <w:t>Вид системы теплоснабжения (горячего водоснабжения)</w:t>
            </w:r>
          </w:p>
        </w:tc>
        <w:tc>
          <w:tcPr>
            <w:tcW w:w="1323" w:type="pct"/>
            <w:vMerge w:val="restart"/>
            <w:shd w:val="clear" w:color="auto" w:fill="auto"/>
            <w:vAlign w:val="center"/>
            <w:hideMark/>
          </w:tcPr>
          <w:p w:rsidR="00F32A02" w:rsidRPr="00F32A02" w:rsidRDefault="00F32A02" w:rsidP="00F32A02">
            <w:pPr>
              <w:jc w:val="center"/>
              <w:rPr>
                <w:color w:val="000000"/>
              </w:rPr>
            </w:pPr>
            <w:r w:rsidRPr="00F32A02">
              <w:rPr>
                <w:color w:val="000000"/>
              </w:rPr>
              <w:t>Год с календарной разбивкой</w:t>
            </w:r>
          </w:p>
        </w:tc>
        <w:tc>
          <w:tcPr>
            <w:tcW w:w="2299" w:type="pct"/>
            <w:gridSpan w:val="2"/>
            <w:shd w:val="clear" w:color="auto" w:fill="auto"/>
            <w:vAlign w:val="center"/>
            <w:hideMark/>
          </w:tcPr>
          <w:p w:rsidR="00F32A02" w:rsidRPr="00F32A02" w:rsidRDefault="00F32A02" w:rsidP="00F32A02">
            <w:pPr>
              <w:jc w:val="center"/>
              <w:rPr>
                <w:color w:val="000000"/>
              </w:rPr>
            </w:pPr>
            <w:r w:rsidRPr="00F32A02">
              <w:rPr>
                <w:color w:val="000000"/>
              </w:rPr>
              <w:t>в том числе:</w:t>
            </w:r>
          </w:p>
        </w:tc>
      </w:tr>
      <w:tr w:rsidR="00F32A02" w:rsidRPr="00F32A02" w:rsidTr="00F32A02">
        <w:trPr>
          <w:trHeight w:val="488"/>
        </w:trPr>
        <w:tc>
          <w:tcPr>
            <w:tcW w:w="305" w:type="pct"/>
            <w:vMerge/>
            <w:vAlign w:val="center"/>
            <w:hideMark/>
          </w:tcPr>
          <w:p w:rsidR="00F32A02" w:rsidRPr="00F32A02" w:rsidRDefault="00F32A02" w:rsidP="00F32A02">
            <w:pPr>
              <w:rPr>
                <w:color w:val="000000"/>
              </w:rPr>
            </w:pPr>
          </w:p>
        </w:tc>
        <w:tc>
          <w:tcPr>
            <w:tcW w:w="1073" w:type="pct"/>
            <w:vMerge/>
            <w:vAlign w:val="center"/>
            <w:hideMark/>
          </w:tcPr>
          <w:p w:rsidR="00F32A02" w:rsidRPr="00F32A02" w:rsidRDefault="00F32A02" w:rsidP="00F32A02">
            <w:pPr>
              <w:rPr>
                <w:color w:val="000000"/>
              </w:rPr>
            </w:pPr>
          </w:p>
        </w:tc>
        <w:tc>
          <w:tcPr>
            <w:tcW w:w="1323" w:type="pct"/>
            <w:vMerge/>
            <w:vAlign w:val="center"/>
            <w:hideMark/>
          </w:tcPr>
          <w:p w:rsidR="00F32A02" w:rsidRPr="00F32A02" w:rsidRDefault="00F32A02" w:rsidP="00F32A02">
            <w:pPr>
              <w:rPr>
                <w:color w:val="000000"/>
              </w:rPr>
            </w:pPr>
          </w:p>
        </w:tc>
        <w:tc>
          <w:tcPr>
            <w:tcW w:w="1114" w:type="pct"/>
            <w:vMerge w:val="restart"/>
            <w:shd w:val="clear" w:color="auto" w:fill="auto"/>
            <w:vAlign w:val="center"/>
            <w:hideMark/>
          </w:tcPr>
          <w:p w:rsidR="00F32A02" w:rsidRPr="00F32A02" w:rsidRDefault="00F32A02" w:rsidP="00F32A02">
            <w:pPr>
              <w:jc w:val="center"/>
              <w:rPr>
                <w:color w:val="000000"/>
              </w:rPr>
            </w:pPr>
            <w:r w:rsidRPr="00F32A02">
              <w:rPr>
                <w:color w:val="000000"/>
              </w:rPr>
              <w:t>Компонент на теплоноситель, руб./куб. м</w:t>
            </w:r>
          </w:p>
        </w:tc>
        <w:tc>
          <w:tcPr>
            <w:tcW w:w="1185" w:type="pct"/>
            <w:tcBorders>
              <w:bottom w:val="nil"/>
            </w:tcBorders>
            <w:shd w:val="clear" w:color="auto" w:fill="auto"/>
            <w:vAlign w:val="center"/>
            <w:hideMark/>
          </w:tcPr>
          <w:p w:rsidR="00F32A02" w:rsidRPr="00F32A02" w:rsidRDefault="00F32A02" w:rsidP="00F32A02">
            <w:pPr>
              <w:jc w:val="center"/>
              <w:rPr>
                <w:color w:val="000000"/>
              </w:rPr>
            </w:pPr>
            <w:r w:rsidRPr="00F32A02">
              <w:rPr>
                <w:color w:val="000000"/>
              </w:rPr>
              <w:t>Компонент на тепловую энергию</w:t>
            </w:r>
          </w:p>
        </w:tc>
      </w:tr>
      <w:tr w:rsidR="00F32A02" w:rsidRPr="00F32A02" w:rsidTr="00F32A02">
        <w:trPr>
          <w:trHeight w:val="60"/>
        </w:trPr>
        <w:tc>
          <w:tcPr>
            <w:tcW w:w="305" w:type="pct"/>
            <w:vMerge/>
            <w:vAlign w:val="center"/>
            <w:hideMark/>
          </w:tcPr>
          <w:p w:rsidR="00F32A02" w:rsidRPr="00F32A02" w:rsidRDefault="00F32A02" w:rsidP="00F32A02">
            <w:pPr>
              <w:rPr>
                <w:color w:val="000000"/>
              </w:rPr>
            </w:pPr>
          </w:p>
        </w:tc>
        <w:tc>
          <w:tcPr>
            <w:tcW w:w="1073" w:type="pct"/>
            <w:vMerge/>
            <w:vAlign w:val="center"/>
            <w:hideMark/>
          </w:tcPr>
          <w:p w:rsidR="00F32A02" w:rsidRPr="00F32A02" w:rsidRDefault="00F32A02" w:rsidP="00F32A02">
            <w:pPr>
              <w:rPr>
                <w:color w:val="000000"/>
              </w:rPr>
            </w:pPr>
          </w:p>
        </w:tc>
        <w:tc>
          <w:tcPr>
            <w:tcW w:w="1323" w:type="pct"/>
            <w:vMerge/>
            <w:vAlign w:val="center"/>
            <w:hideMark/>
          </w:tcPr>
          <w:p w:rsidR="00F32A02" w:rsidRPr="00F32A02" w:rsidRDefault="00F32A02" w:rsidP="00F32A02">
            <w:pPr>
              <w:rPr>
                <w:color w:val="000000"/>
              </w:rPr>
            </w:pPr>
          </w:p>
        </w:tc>
        <w:tc>
          <w:tcPr>
            <w:tcW w:w="1114" w:type="pct"/>
            <w:vMerge/>
            <w:vAlign w:val="center"/>
            <w:hideMark/>
          </w:tcPr>
          <w:p w:rsidR="00F32A02" w:rsidRPr="00F32A02" w:rsidRDefault="00F32A02" w:rsidP="00F32A02">
            <w:pPr>
              <w:rPr>
                <w:color w:val="000000"/>
              </w:rPr>
            </w:pPr>
          </w:p>
        </w:tc>
        <w:tc>
          <w:tcPr>
            <w:tcW w:w="1185" w:type="pct"/>
            <w:tcBorders>
              <w:top w:val="nil"/>
            </w:tcBorders>
            <w:shd w:val="clear" w:color="auto" w:fill="auto"/>
            <w:vAlign w:val="center"/>
            <w:hideMark/>
          </w:tcPr>
          <w:p w:rsidR="00F32A02" w:rsidRPr="00F32A02" w:rsidRDefault="00F32A02" w:rsidP="00F32A02">
            <w:pPr>
              <w:jc w:val="center"/>
              <w:rPr>
                <w:color w:val="000000"/>
              </w:rPr>
            </w:pPr>
            <w:r w:rsidRPr="00F32A02">
              <w:rPr>
                <w:color w:val="000000"/>
              </w:rPr>
              <w:t>Одноставочный, руб./Гкал</w:t>
            </w:r>
          </w:p>
        </w:tc>
      </w:tr>
      <w:tr w:rsidR="00F32A02" w:rsidRPr="00F32A02" w:rsidTr="00F32A02">
        <w:trPr>
          <w:trHeight w:val="545"/>
        </w:trPr>
        <w:tc>
          <w:tcPr>
            <w:tcW w:w="305" w:type="pct"/>
            <w:shd w:val="clear" w:color="auto" w:fill="auto"/>
            <w:noWrap/>
            <w:vAlign w:val="center"/>
            <w:hideMark/>
          </w:tcPr>
          <w:p w:rsidR="00F32A02" w:rsidRPr="00F32A02" w:rsidRDefault="00F32A02" w:rsidP="00F32A02">
            <w:pPr>
              <w:jc w:val="center"/>
              <w:rPr>
                <w:color w:val="000000"/>
              </w:rPr>
            </w:pPr>
            <w:r w:rsidRPr="00F32A02">
              <w:rPr>
                <w:color w:val="000000"/>
              </w:rPr>
              <w:t>1</w:t>
            </w:r>
          </w:p>
        </w:tc>
        <w:tc>
          <w:tcPr>
            <w:tcW w:w="4695" w:type="pct"/>
            <w:gridSpan w:val="4"/>
            <w:shd w:val="clear" w:color="auto" w:fill="auto"/>
            <w:vAlign w:val="center"/>
            <w:hideMark/>
          </w:tcPr>
          <w:p w:rsidR="00F32A02" w:rsidRPr="00F32A02" w:rsidRDefault="00F32A02" w:rsidP="00F32A02">
            <w:pPr>
              <w:jc w:val="both"/>
              <w:rPr>
                <w:color w:val="000000"/>
              </w:rPr>
            </w:pPr>
            <w:r w:rsidRPr="00F32A02">
              <w:t>Для потребителей муниципального образования «Большеколпанское сельское  поселение» Гатчинского муниципального района</w:t>
            </w:r>
            <w:r w:rsidRPr="00F32A02" w:rsidDel="00A50D19">
              <w:t xml:space="preserve"> </w:t>
            </w:r>
            <w:r w:rsidRPr="00F32A02">
              <w:t>Ленинградской области</w:t>
            </w:r>
          </w:p>
        </w:tc>
      </w:tr>
      <w:tr w:rsidR="00F32A02" w:rsidRPr="00F32A02" w:rsidTr="00F32A02">
        <w:trPr>
          <w:trHeight w:val="984"/>
        </w:trPr>
        <w:tc>
          <w:tcPr>
            <w:tcW w:w="305" w:type="pct"/>
            <w:tcBorders>
              <w:top w:val="nil"/>
              <w:bottom w:val="nil"/>
            </w:tcBorders>
            <w:shd w:val="clear" w:color="auto" w:fill="auto"/>
            <w:noWrap/>
            <w:vAlign w:val="center"/>
          </w:tcPr>
          <w:p w:rsidR="00F32A02" w:rsidRPr="00F32A02" w:rsidRDefault="00F32A02" w:rsidP="00F32A02">
            <w:pPr>
              <w:jc w:val="center"/>
              <w:rPr>
                <w:color w:val="000000"/>
              </w:rPr>
            </w:pPr>
            <w:r w:rsidRPr="00F32A02">
              <w:rPr>
                <w:color w:val="000000"/>
              </w:rPr>
              <w:t>1.1</w:t>
            </w:r>
          </w:p>
        </w:tc>
        <w:tc>
          <w:tcPr>
            <w:tcW w:w="1073" w:type="pct"/>
            <w:vMerge w:val="restart"/>
            <w:tcBorders>
              <w:top w:val="nil"/>
            </w:tcBorders>
            <w:shd w:val="clear" w:color="auto" w:fill="auto"/>
            <w:vAlign w:val="center"/>
          </w:tcPr>
          <w:p w:rsidR="00F32A02" w:rsidRPr="00F32A02" w:rsidRDefault="00F32A02" w:rsidP="00F32A02">
            <w:pPr>
              <w:rPr>
                <w:color w:val="000000"/>
              </w:rPr>
            </w:pPr>
            <w:r w:rsidRPr="00F32A02">
              <w:rPr>
                <w:rFonts w:eastAsia="Calibri"/>
              </w:rPr>
              <w:t xml:space="preserve">Открытая система теплоснабжения (горячего водоснабжения), </w:t>
            </w:r>
            <w:r w:rsidRPr="00F32A02">
              <w:rPr>
                <w:rFonts w:eastAsia="Calibri"/>
                <w:color w:val="000000"/>
              </w:rPr>
              <w:t>закрытая система теплоснабжения (горячего водоснабжения) без теплового пункта</w:t>
            </w:r>
          </w:p>
        </w:tc>
        <w:tc>
          <w:tcPr>
            <w:tcW w:w="1323" w:type="pct"/>
            <w:shd w:val="clear" w:color="auto" w:fill="auto"/>
            <w:vAlign w:val="center"/>
          </w:tcPr>
          <w:p w:rsidR="00F32A02" w:rsidRPr="00F32A02" w:rsidRDefault="00F32A02" w:rsidP="00F32A02">
            <w:pPr>
              <w:jc w:val="center"/>
            </w:pPr>
            <w:r w:rsidRPr="00F32A02">
              <w:t>с 01.01.2018 по 30.06.2018</w:t>
            </w:r>
          </w:p>
        </w:tc>
        <w:tc>
          <w:tcPr>
            <w:tcW w:w="1114" w:type="pct"/>
            <w:shd w:val="clear" w:color="auto" w:fill="auto"/>
            <w:noWrap/>
            <w:vAlign w:val="center"/>
          </w:tcPr>
          <w:p w:rsidR="00F32A02" w:rsidRPr="00F32A02" w:rsidRDefault="00F32A02" w:rsidP="00F32A02">
            <w:pPr>
              <w:jc w:val="center"/>
            </w:pPr>
            <w:r w:rsidRPr="00F32A02">
              <w:t>17,61</w:t>
            </w:r>
          </w:p>
        </w:tc>
        <w:tc>
          <w:tcPr>
            <w:tcW w:w="1185" w:type="pct"/>
            <w:shd w:val="clear" w:color="auto" w:fill="auto"/>
            <w:noWrap/>
            <w:vAlign w:val="center"/>
          </w:tcPr>
          <w:p w:rsidR="00F32A02" w:rsidRPr="00F32A02" w:rsidRDefault="00F32A02" w:rsidP="00F32A02">
            <w:pPr>
              <w:jc w:val="center"/>
            </w:pPr>
            <w:r w:rsidRPr="00F32A02">
              <w:t>1270,07</w:t>
            </w:r>
          </w:p>
        </w:tc>
      </w:tr>
      <w:tr w:rsidR="00F32A02" w:rsidRPr="00F32A02" w:rsidTr="00F32A02">
        <w:trPr>
          <w:trHeight w:val="60"/>
        </w:trPr>
        <w:tc>
          <w:tcPr>
            <w:tcW w:w="305" w:type="pct"/>
            <w:tcBorders>
              <w:top w:val="nil"/>
              <w:bottom w:val="single" w:sz="4" w:space="0" w:color="auto"/>
            </w:tcBorders>
            <w:shd w:val="clear" w:color="auto" w:fill="auto"/>
            <w:noWrap/>
            <w:vAlign w:val="center"/>
          </w:tcPr>
          <w:p w:rsidR="00F32A02" w:rsidRPr="00F32A02" w:rsidRDefault="00F32A02" w:rsidP="00F32A02">
            <w:pPr>
              <w:jc w:val="center"/>
              <w:rPr>
                <w:color w:val="000000"/>
              </w:rPr>
            </w:pPr>
          </w:p>
        </w:tc>
        <w:tc>
          <w:tcPr>
            <w:tcW w:w="1073" w:type="pct"/>
            <w:vMerge/>
            <w:tcBorders>
              <w:bottom w:val="single" w:sz="4" w:space="0" w:color="auto"/>
            </w:tcBorders>
            <w:shd w:val="clear" w:color="auto" w:fill="auto"/>
            <w:vAlign w:val="center"/>
          </w:tcPr>
          <w:p w:rsidR="00F32A02" w:rsidRPr="00F32A02" w:rsidRDefault="00F32A02" w:rsidP="00F32A02">
            <w:pPr>
              <w:rPr>
                <w:color w:val="000000"/>
              </w:rPr>
            </w:pPr>
          </w:p>
        </w:tc>
        <w:tc>
          <w:tcPr>
            <w:tcW w:w="1323" w:type="pct"/>
            <w:shd w:val="clear" w:color="auto" w:fill="auto"/>
            <w:vAlign w:val="center"/>
          </w:tcPr>
          <w:p w:rsidR="00F32A02" w:rsidRPr="00F32A02" w:rsidRDefault="00F32A02" w:rsidP="00F32A02">
            <w:pPr>
              <w:jc w:val="center"/>
            </w:pPr>
            <w:r w:rsidRPr="00F32A02">
              <w:t>с 01.07.2018 по 31.12.2018</w:t>
            </w:r>
          </w:p>
        </w:tc>
        <w:tc>
          <w:tcPr>
            <w:tcW w:w="1114" w:type="pct"/>
            <w:shd w:val="clear" w:color="auto" w:fill="auto"/>
            <w:noWrap/>
            <w:vAlign w:val="center"/>
          </w:tcPr>
          <w:p w:rsidR="00F32A02" w:rsidRPr="00F32A02" w:rsidRDefault="00F32A02" w:rsidP="00F32A02">
            <w:pPr>
              <w:jc w:val="center"/>
            </w:pPr>
            <w:r w:rsidRPr="00F32A02">
              <w:t>18,28</w:t>
            </w:r>
          </w:p>
        </w:tc>
        <w:tc>
          <w:tcPr>
            <w:tcW w:w="1185" w:type="pct"/>
            <w:shd w:val="clear" w:color="auto" w:fill="auto"/>
            <w:noWrap/>
            <w:vAlign w:val="center"/>
          </w:tcPr>
          <w:p w:rsidR="00F32A02" w:rsidRPr="00F32A02" w:rsidRDefault="00F32A02" w:rsidP="00F32A02">
            <w:pPr>
              <w:jc w:val="center"/>
            </w:pPr>
            <w:r w:rsidRPr="00F32A02">
              <w:t>1282,77</w:t>
            </w:r>
          </w:p>
        </w:tc>
      </w:tr>
    </w:tbl>
    <w:p w:rsidR="00F32A02" w:rsidRPr="00F32A02" w:rsidRDefault="00F32A02" w:rsidP="00F32A02">
      <w:pPr>
        <w:ind w:left="-142" w:firstLine="567"/>
        <w:jc w:val="both"/>
        <w:rPr>
          <w:b/>
          <w:sz w:val="24"/>
          <w:szCs w:val="24"/>
        </w:rPr>
      </w:pPr>
    </w:p>
    <w:p w:rsidR="00F32A02" w:rsidRPr="00F32A02" w:rsidRDefault="00F32A02" w:rsidP="00F32A02">
      <w:pPr>
        <w:ind w:left="-142" w:right="-144" w:firstLine="142"/>
        <w:jc w:val="center"/>
        <w:rPr>
          <w:b/>
          <w:sz w:val="24"/>
          <w:szCs w:val="24"/>
        </w:rPr>
      </w:pPr>
      <w:r w:rsidRPr="00F32A02">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F32A02" w:rsidRPr="00F32A02" w:rsidRDefault="00793992" w:rsidP="00F32A02">
      <w:pPr>
        <w:ind w:firstLine="426"/>
        <w:jc w:val="both"/>
        <w:rPr>
          <w:sz w:val="24"/>
          <w:szCs w:val="24"/>
        </w:rPr>
      </w:pPr>
      <w:r w:rsidRPr="00793992">
        <w:rPr>
          <w:b/>
          <w:sz w:val="24"/>
          <w:szCs w:val="24"/>
        </w:rPr>
        <w:t>35</w:t>
      </w:r>
      <w:r w:rsidR="00203C93" w:rsidRPr="00793992">
        <w:rPr>
          <w:b/>
          <w:sz w:val="24"/>
          <w:szCs w:val="24"/>
        </w:rPr>
        <w:t>. По вопросу повестки «</w:t>
      </w:r>
      <w:r w:rsidR="00F32A02" w:rsidRPr="00F32A02">
        <w:rPr>
          <w:b/>
          <w:sz w:val="24"/>
          <w:szCs w:val="24"/>
        </w:rPr>
        <w:t>О внесении изменений в приказ комитета по тарифам и ценовой политике Ленинградской области от 19 ноября 2015 года № 229-п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«БИОТЕПЛОСНАБ» потребителям на территории Ленинградской области, на долгосрочный период регулирования 2016-2018 годов</w:t>
      </w:r>
      <w:r w:rsidR="00203C93" w:rsidRPr="00793992">
        <w:rPr>
          <w:b/>
          <w:sz w:val="24"/>
          <w:szCs w:val="24"/>
        </w:rPr>
        <w:t xml:space="preserve">» </w:t>
      </w:r>
      <w:r w:rsidR="00F32A02" w:rsidRPr="00F32A02">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тепловую энергию и горячую воду поставляемые Обществом с ограниченной ответственностью «БИОТЕПЛОСНАБ» (далее - ООО «БИОТЕПЛОСНАБ») на территории Ленинградской области на период с 01.01.2018 по 31.12.2018, в соответствии с письмом ООО «БИОТЕПЛОСНАБ» от 20.04.2017 вх. ЛенРТК № КТ-1-2162/17-0-0 о корректировке тарифов в сфере теплоснабжения на 2018 год.</w:t>
      </w:r>
    </w:p>
    <w:p w:rsidR="00F32A02" w:rsidRPr="00F32A02" w:rsidRDefault="00F32A02" w:rsidP="00F32A02">
      <w:pPr>
        <w:ind w:left="-142" w:firstLine="567"/>
        <w:jc w:val="both"/>
        <w:rPr>
          <w:sz w:val="24"/>
          <w:szCs w:val="24"/>
        </w:rPr>
      </w:pPr>
      <w:r w:rsidRPr="00F32A02">
        <w:rPr>
          <w:sz w:val="24"/>
          <w:szCs w:val="24"/>
        </w:rPr>
        <w:t xml:space="preserve">ООО «БИОТЕПЛОСНАБ»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F32A02">
        <w:rPr>
          <w:sz w:val="24"/>
          <w:szCs w:val="24"/>
        </w:rPr>
        <w:br/>
        <w:t>№ КТ-1-2534/2017 от 23.11.2017).</w:t>
      </w:r>
    </w:p>
    <w:p w:rsidR="00F32A02" w:rsidRPr="00F32A02" w:rsidRDefault="00F32A02" w:rsidP="00F32A02">
      <w:pPr>
        <w:ind w:left="-142" w:firstLine="567"/>
        <w:jc w:val="both"/>
        <w:rPr>
          <w:sz w:val="24"/>
          <w:szCs w:val="24"/>
        </w:rPr>
      </w:pPr>
    </w:p>
    <w:p w:rsidR="00F32A02" w:rsidRPr="00F32A02" w:rsidRDefault="00F32A02" w:rsidP="00F32A02">
      <w:pPr>
        <w:ind w:left="-142" w:firstLine="567"/>
        <w:contextualSpacing/>
        <w:jc w:val="both"/>
        <w:rPr>
          <w:b/>
          <w:sz w:val="24"/>
          <w:szCs w:val="24"/>
        </w:rPr>
      </w:pPr>
      <w:r w:rsidRPr="00F32A02">
        <w:rPr>
          <w:b/>
          <w:sz w:val="24"/>
          <w:szCs w:val="24"/>
        </w:rPr>
        <w:t xml:space="preserve">Правление приняло решение: </w:t>
      </w:r>
    </w:p>
    <w:p w:rsidR="00F32A02" w:rsidRPr="00F32A02" w:rsidRDefault="00F32A02" w:rsidP="00F32A02">
      <w:pPr>
        <w:ind w:firstLine="426"/>
        <w:contextualSpacing/>
        <w:jc w:val="both"/>
        <w:rPr>
          <w:rFonts w:eastAsia="Calibri"/>
          <w:sz w:val="24"/>
          <w:szCs w:val="24"/>
          <w:lang w:eastAsia="en-US"/>
        </w:rPr>
      </w:pPr>
      <w:r w:rsidRPr="00F32A02">
        <w:rPr>
          <w:rFonts w:eastAsia="Calibri"/>
          <w:sz w:val="24"/>
          <w:szCs w:val="24"/>
          <w:lang w:eastAsia="en-US"/>
        </w:rPr>
        <w:t>1. Проанализированы основные технические и натуральные показатели.</w:t>
      </w:r>
    </w:p>
    <w:tbl>
      <w:tblPr>
        <w:tblW w:w="10206" w:type="dxa"/>
        <w:tblInd w:w="108" w:type="dxa"/>
        <w:tblLayout w:type="fixed"/>
        <w:tblLook w:val="04A0" w:firstRow="1" w:lastRow="0" w:firstColumn="1" w:lastColumn="0" w:noHBand="0" w:noVBand="1"/>
      </w:tblPr>
      <w:tblGrid>
        <w:gridCol w:w="3261"/>
        <w:gridCol w:w="1134"/>
        <w:gridCol w:w="992"/>
        <w:gridCol w:w="992"/>
        <w:gridCol w:w="1559"/>
        <w:gridCol w:w="1418"/>
        <w:gridCol w:w="850"/>
      </w:tblGrid>
      <w:tr w:rsidR="00F32A02" w:rsidRPr="00F32A02" w:rsidTr="00F32A02">
        <w:trPr>
          <w:trHeight w:val="300"/>
          <w:tblHeader/>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 xml:space="preserve"> Факт              2016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План               2017 г.</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На период регулирования 2018 г.</w:t>
            </w:r>
          </w:p>
        </w:tc>
      </w:tr>
      <w:tr w:rsidR="00F32A02" w:rsidRPr="00F32A02" w:rsidTr="00F32A02">
        <w:trPr>
          <w:trHeight w:val="300"/>
          <w:tblHead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предложения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отклонение</w:t>
            </w:r>
          </w:p>
        </w:tc>
      </w:tr>
      <w:tr w:rsidR="00F32A02" w:rsidRPr="00F32A02" w:rsidTr="00F32A02">
        <w:trPr>
          <w:trHeight w:val="410"/>
          <w:tblHead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Регулируемой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ЛенРТК</w:t>
            </w:r>
          </w:p>
        </w:tc>
        <w:tc>
          <w:tcPr>
            <w:tcW w:w="850" w:type="dxa"/>
            <w:vMerge/>
            <w:tcBorders>
              <w:top w:val="nil"/>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r>
      <w:tr w:rsidR="00F32A02" w:rsidRPr="00F32A02" w:rsidTr="00F32A02">
        <w:trPr>
          <w:trHeight w:val="3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Выработка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17427,70</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13214,00</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15339,88</w:t>
            </w:r>
          </w:p>
        </w:tc>
        <w:tc>
          <w:tcPr>
            <w:tcW w:w="1418"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15323,81</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8617,66</w:t>
            </w:r>
          </w:p>
        </w:tc>
        <w:tc>
          <w:tcPr>
            <w:tcW w:w="1418"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8608,62</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6722,22</w:t>
            </w:r>
          </w:p>
        </w:tc>
        <w:tc>
          <w:tcPr>
            <w:tcW w:w="1418"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6715,20</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Теплоэнергия на собственные нужды источника теплоснабжения</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733,70</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553,20</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644,30</w:t>
            </w:r>
          </w:p>
        </w:tc>
        <w:tc>
          <w:tcPr>
            <w:tcW w:w="1418"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642,10</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4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Теплоэнергия на собственные нужды источника теплоснабжения</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к выработке</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4,21</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4,19</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4,20</w:t>
            </w:r>
          </w:p>
        </w:tc>
        <w:tc>
          <w:tcPr>
            <w:tcW w:w="1418"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4,20</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Отпуск с коллекторов</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16694,00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12660,80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14695,58</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14681,70</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Покупка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Отпуск теплоэнергии в сеть</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16694,00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12260,80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14695,58</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14681,70</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Потери теплоэнергии в сетях</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5361,10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1889,10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2204,40</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2190,50</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Потери теплоэнергии в сетях</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32,11</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14,92</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14,92</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3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Отпущено теплоэнергии всем потребителям</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11332,90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10771,70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12491,18</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12491,20</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3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В том числе доля товарной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100,00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Население</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7681,40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7415,40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8726,28</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8726,28</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4822,51</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4822,51</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tcPr>
          <w:p w:rsidR="00F32A02" w:rsidRPr="00F32A02" w:rsidRDefault="00F32A02" w:rsidP="00F32A02">
            <w:pPr>
              <w:rPr>
                <w:color w:val="000000"/>
                <w:sz w:val="18"/>
                <w:szCs w:val="18"/>
              </w:rPr>
            </w:pPr>
            <w:r w:rsidRPr="00F32A02">
              <w:rPr>
                <w:color w:val="000000"/>
                <w:sz w:val="18"/>
                <w:szCs w:val="18"/>
              </w:rPr>
              <w:t>Вознесенское ГП</w:t>
            </w:r>
          </w:p>
        </w:tc>
        <w:tc>
          <w:tcPr>
            <w:tcW w:w="1134"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rPr>
                <w:color w:val="000000"/>
                <w:sz w:val="18"/>
                <w:szCs w:val="18"/>
              </w:rPr>
            </w:pPr>
            <w:r w:rsidRPr="00F32A02">
              <w:rPr>
                <w:color w:val="000000"/>
                <w:sz w:val="18"/>
                <w:szCs w:val="18"/>
              </w:rPr>
              <w:t>3736,35</w:t>
            </w:r>
          </w:p>
        </w:tc>
        <w:tc>
          <w:tcPr>
            <w:tcW w:w="1418" w:type="dxa"/>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rPr>
                <w:color w:val="000000"/>
                <w:sz w:val="18"/>
                <w:szCs w:val="18"/>
              </w:rPr>
            </w:pPr>
            <w:r w:rsidRPr="00F32A02">
              <w:rPr>
                <w:color w:val="000000"/>
                <w:sz w:val="18"/>
                <w:szCs w:val="18"/>
              </w:rPr>
              <w:t>3736,35</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tcPr>
          <w:p w:rsidR="00F32A02" w:rsidRPr="00F32A02" w:rsidRDefault="00F32A02" w:rsidP="00F32A02">
            <w:pPr>
              <w:rPr>
                <w:color w:val="000000"/>
                <w:sz w:val="18"/>
                <w:szCs w:val="18"/>
              </w:rPr>
            </w:pPr>
            <w:r w:rsidRPr="00F32A02">
              <w:rPr>
                <w:color w:val="000000"/>
                <w:sz w:val="18"/>
                <w:szCs w:val="18"/>
              </w:rPr>
              <w:t>Винницкое СП</w:t>
            </w:r>
          </w:p>
        </w:tc>
        <w:tc>
          <w:tcPr>
            <w:tcW w:w="1134"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rPr>
                <w:color w:val="000000"/>
                <w:sz w:val="18"/>
                <w:szCs w:val="18"/>
              </w:rPr>
            </w:pPr>
            <w:r w:rsidRPr="00F32A02">
              <w:rPr>
                <w:color w:val="000000"/>
                <w:sz w:val="18"/>
                <w:szCs w:val="18"/>
              </w:rPr>
              <w:t>1086,16</w:t>
            </w:r>
          </w:p>
        </w:tc>
        <w:tc>
          <w:tcPr>
            <w:tcW w:w="1418" w:type="dxa"/>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rPr>
                <w:color w:val="000000"/>
                <w:sz w:val="18"/>
                <w:szCs w:val="18"/>
              </w:rPr>
            </w:pPr>
            <w:r w:rsidRPr="00F32A02">
              <w:rPr>
                <w:color w:val="000000"/>
                <w:sz w:val="18"/>
                <w:szCs w:val="18"/>
              </w:rPr>
              <w:t>1086,16</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3903,77</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3903,77</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tcPr>
          <w:p w:rsidR="00F32A02" w:rsidRPr="00F32A02" w:rsidRDefault="00F32A02" w:rsidP="00F32A02">
            <w:pPr>
              <w:rPr>
                <w:color w:val="000000"/>
                <w:sz w:val="18"/>
                <w:szCs w:val="18"/>
              </w:rPr>
            </w:pPr>
            <w:r w:rsidRPr="00F32A02">
              <w:rPr>
                <w:color w:val="000000"/>
                <w:sz w:val="18"/>
                <w:szCs w:val="18"/>
              </w:rPr>
              <w:t>Вознесенское ГП</w:t>
            </w:r>
          </w:p>
        </w:tc>
        <w:tc>
          <w:tcPr>
            <w:tcW w:w="1134"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2817,60</w:t>
            </w:r>
          </w:p>
        </w:tc>
        <w:tc>
          <w:tcPr>
            <w:tcW w:w="1418"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2817,60</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tcPr>
          <w:p w:rsidR="00F32A02" w:rsidRPr="00F32A02" w:rsidRDefault="00F32A02" w:rsidP="00F32A02">
            <w:pPr>
              <w:rPr>
                <w:color w:val="000000"/>
                <w:sz w:val="18"/>
                <w:szCs w:val="18"/>
              </w:rPr>
            </w:pPr>
            <w:r w:rsidRPr="00F32A02">
              <w:rPr>
                <w:color w:val="000000"/>
                <w:sz w:val="18"/>
                <w:szCs w:val="18"/>
              </w:rPr>
              <w:t>Винницкое СП</w:t>
            </w:r>
          </w:p>
        </w:tc>
        <w:tc>
          <w:tcPr>
            <w:tcW w:w="1134"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1086,17</w:t>
            </w:r>
          </w:p>
        </w:tc>
        <w:tc>
          <w:tcPr>
            <w:tcW w:w="1418"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1086,17</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В.т.ч. ГВС</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264,10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515,80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515,82</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515,84</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325,84</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325,84</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tcPr>
          <w:p w:rsidR="00F32A02" w:rsidRPr="00F32A02" w:rsidRDefault="00F32A02" w:rsidP="00F32A02">
            <w:pPr>
              <w:rPr>
                <w:color w:val="000000"/>
                <w:sz w:val="18"/>
                <w:szCs w:val="18"/>
              </w:rPr>
            </w:pPr>
            <w:r w:rsidRPr="00F32A02">
              <w:rPr>
                <w:color w:val="000000"/>
                <w:sz w:val="18"/>
                <w:szCs w:val="18"/>
              </w:rPr>
              <w:t>Вознесенское ГП</w:t>
            </w:r>
          </w:p>
        </w:tc>
        <w:tc>
          <w:tcPr>
            <w:tcW w:w="1134"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325,84</w:t>
            </w:r>
          </w:p>
        </w:tc>
        <w:tc>
          <w:tcPr>
            <w:tcW w:w="1418"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325,84</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189,98</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189,98</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tcPr>
          <w:p w:rsidR="00F32A02" w:rsidRPr="00F32A02" w:rsidRDefault="00F32A02" w:rsidP="00F32A02">
            <w:pPr>
              <w:rPr>
                <w:color w:val="000000"/>
                <w:sz w:val="18"/>
                <w:szCs w:val="18"/>
              </w:rPr>
            </w:pPr>
            <w:r w:rsidRPr="00F32A02">
              <w:rPr>
                <w:color w:val="000000"/>
                <w:sz w:val="18"/>
                <w:szCs w:val="18"/>
              </w:rPr>
              <w:t>Вознесенское ГП</w:t>
            </w:r>
          </w:p>
        </w:tc>
        <w:tc>
          <w:tcPr>
            <w:tcW w:w="1134"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189,98</w:t>
            </w:r>
          </w:p>
        </w:tc>
        <w:tc>
          <w:tcPr>
            <w:tcW w:w="1418"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189,98</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В т.ч. отопление</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7417,30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6899,70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8210,47</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8210,47</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rPr>
                <w:color w:val="000000"/>
                <w:sz w:val="18"/>
                <w:szCs w:val="18"/>
              </w:rPr>
            </w:pPr>
            <w:r w:rsidRPr="00F32A02">
              <w:rPr>
                <w:color w:val="000000"/>
                <w:sz w:val="18"/>
                <w:szCs w:val="18"/>
              </w:rPr>
              <w:t>4496,68</w:t>
            </w:r>
          </w:p>
        </w:tc>
        <w:tc>
          <w:tcPr>
            <w:tcW w:w="1418" w:type="dxa"/>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rPr>
                <w:color w:val="000000"/>
                <w:sz w:val="18"/>
                <w:szCs w:val="18"/>
              </w:rPr>
            </w:pPr>
            <w:r w:rsidRPr="00F32A02">
              <w:rPr>
                <w:color w:val="000000"/>
                <w:sz w:val="18"/>
                <w:szCs w:val="18"/>
              </w:rPr>
              <w:t>4496,68</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tcPr>
          <w:p w:rsidR="00F32A02" w:rsidRPr="00F32A02" w:rsidRDefault="00F32A02" w:rsidP="00F32A02">
            <w:pPr>
              <w:rPr>
                <w:color w:val="000000"/>
                <w:sz w:val="18"/>
                <w:szCs w:val="18"/>
              </w:rPr>
            </w:pPr>
            <w:r w:rsidRPr="00F32A02">
              <w:rPr>
                <w:color w:val="000000"/>
                <w:sz w:val="18"/>
                <w:szCs w:val="18"/>
              </w:rPr>
              <w:t>Вознесенское ГП</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3410,51</w:t>
            </w:r>
          </w:p>
        </w:tc>
        <w:tc>
          <w:tcPr>
            <w:tcW w:w="1418"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3410,51</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tcPr>
          <w:p w:rsidR="00F32A02" w:rsidRPr="00F32A02" w:rsidRDefault="00F32A02" w:rsidP="00F32A02">
            <w:pPr>
              <w:rPr>
                <w:color w:val="000000"/>
                <w:sz w:val="18"/>
                <w:szCs w:val="18"/>
              </w:rPr>
            </w:pPr>
            <w:r w:rsidRPr="00F32A02">
              <w:rPr>
                <w:color w:val="000000"/>
                <w:sz w:val="18"/>
                <w:szCs w:val="18"/>
              </w:rPr>
              <w:t>Винницкое СП</w:t>
            </w:r>
          </w:p>
        </w:tc>
        <w:tc>
          <w:tcPr>
            <w:tcW w:w="1134"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rPr>
                <w:color w:val="000000"/>
                <w:sz w:val="18"/>
                <w:szCs w:val="18"/>
              </w:rPr>
            </w:pPr>
            <w:r w:rsidRPr="00F32A02">
              <w:rPr>
                <w:color w:val="000000"/>
                <w:sz w:val="18"/>
                <w:szCs w:val="18"/>
              </w:rPr>
              <w:t>1086,17</w:t>
            </w:r>
          </w:p>
        </w:tc>
        <w:tc>
          <w:tcPr>
            <w:tcW w:w="1418" w:type="dxa"/>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rPr>
                <w:color w:val="000000"/>
                <w:sz w:val="18"/>
                <w:szCs w:val="18"/>
              </w:rPr>
            </w:pPr>
            <w:r w:rsidRPr="00F32A02">
              <w:rPr>
                <w:color w:val="000000"/>
                <w:sz w:val="18"/>
                <w:szCs w:val="18"/>
              </w:rPr>
              <w:t>1086,17</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tcPr>
          <w:p w:rsidR="00F32A02" w:rsidRPr="00F32A02" w:rsidRDefault="00F32A02" w:rsidP="00F32A02">
            <w:pPr>
              <w:rPr>
                <w:color w:val="000000"/>
                <w:sz w:val="18"/>
                <w:szCs w:val="18"/>
              </w:rPr>
            </w:pPr>
            <w:r w:rsidRPr="00F32A02">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rPr>
                <w:color w:val="000000"/>
                <w:sz w:val="18"/>
                <w:szCs w:val="18"/>
              </w:rPr>
            </w:pPr>
            <w:r w:rsidRPr="00F32A02">
              <w:rPr>
                <w:color w:val="000000"/>
                <w:sz w:val="18"/>
                <w:szCs w:val="18"/>
              </w:rPr>
              <w:t>3713,79</w:t>
            </w:r>
          </w:p>
        </w:tc>
        <w:tc>
          <w:tcPr>
            <w:tcW w:w="1418" w:type="dxa"/>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rPr>
                <w:color w:val="000000"/>
                <w:sz w:val="18"/>
                <w:szCs w:val="18"/>
              </w:rPr>
            </w:pPr>
            <w:r w:rsidRPr="00F32A02">
              <w:rPr>
                <w:color w:val="000000"/>
                <w:sz w:val="18"/>
                <w:szCs w:val="18"/>
              </w:rPr>
              <w:t>3713,79</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tcPr>
          <w:p w:rsidR="00F32A02" w:rsidRPr="00F32A02" w:rsidRDefault="00F32A02" w:rsidP="00F32A02">
            <w:pPr>
              <w:rPr>
                <w:color w:val="000000"/>
                <w:sz w:val="18"/>
                <w:szCs w:val="18"/>
              </w:rPr>
            </w:pPr>
            <w:r w:rsidRPr="00F32A02">
              <w:rPr>
                <w:color w:val="000000"/>
                <w:sz w:val="18"/>
                <w:szCs w:val="18"/>
              </w:rPr>
              <w:t>Вознесенское ГП</w:t>
            </w:r>
          </w:p>
        </w:tc>
        <w:tc>
          <w:tcPr>
            <w:tcW w:w="1134"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rPr>
                <w:color w:val="000000"/>
                <w:sz w:val="18"/>
                <w:szCs w:val="18"/>
              </w:rPr>
            </w:pPr>
            <w:r w:rsidRPr="00F32A02">
              <w:rPr>
                <w:color w:val="000000"/>
                <w:sz w:val="18"/>
                <w:szCs w:val="18"/>
              </w:rPr>
              <w:t>2627,62</w:t>
            </w:r>
          </w:p>
        </w:tc>
        <w:tc>
          <w:tcPr>
            <w:tcW w:w="1418" w:type="dxa"/>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rPr>
                <w:color w:val="000000"/>
                <w:sz w:val="18"/>
                <w:szCs w:val="18"/>
              </w:rPr>
            </w:pPr>
            <w:r w:rsidRPr="00F32A02">
              <w:rPr>
                <w:color w:val="000000"/>
                <w:sz w:val="18"/>
                <w:szCs w:val="18"/>
              </w:rPr>
              <w:t>2627,62</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tcPr>
          <w:p w:rsidR="00F32A02" w:rsidRPr="00F32A02" w:rsidRDefault="00F32A02" w:rsidP="00F32A02">
            <w:pPr>
              <w:rPr>
                <w:color w:val="000000"/>
                <w:sz w:val="18"/>
                <w:szCs w:val="18"/>
              </w:rPr>
            </w:pPr>
            <w:r w:rsidRPr="00F32A02">
              <w:rPr>
                <w:color w:val="000000"/>
                <w:sz w:val="18"/>
                <w:szCs w:val="18"/>
              </w:rPr>
              <w:t>Винницкое СП</w:t>
            </w:r>
          </w:p>
        </w:tc>
        <w:tc>
          <w:tcPr>
            <w:tcW w:w="1134"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rPr>
                <w:color w:val="000000"/>
                <w:sz w:val="18"/>
                <w:szCs w:val="18"/>
              </w:rPr>
            </w:pPr>
            <w:r w:rsidRPr="00F32A02">
              <w:rPr>
                <w:color w:val="000000"/>
                <w:sz w:val="18"/>
                <w:szCs w:val="18"/>
              </w:rPr>
              <w:t>1086,17</w:t>
            </w:r>
          </w:p>
        </w:tc>
        <w:tc>
          <w:tcPr>
            <w:tcW w:w="1418" w:type="dxa"/>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rPr>
                <w:color w:val="000000"/>
                <w:sz w:val="18"/>
                <w:szCs w:val="18"/>
              </w:rPr>
            </w:pPr>
            <w:r w:rsidRPr="00F32A02">
              <w:rPr>
                <w:color w:val="000000"/>
                <w:sz w:val="18"/>
                <w:szCs w:val="18"/>
              </w:rPr>
              <w:t>1086,17</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Прочие потребители</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1349,30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1177,80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2500,60</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2500,60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1469,00</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1469,00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1031,60</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1031,60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Бюджетные потребители</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2302,20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2178,50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1264,30</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1264,30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725,81</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725,81</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538,49</w:t>
            </w:r>
          </w:p>
        </w:tc>
        <w:tc>
          <w:tcPr>
            <w:tcW w:w="1418"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538,49</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b/>
                <w:bCs/>
                <w:color w:val="000000"/>
                <w:sz w:val="18"/>
                <w:szCs w:val="18"/>
              </w:rPr>
            </w:pPr>
            <w:r w:rsidRPr="00F32A02">
              <w:rPr>
                <w:b/>
                <w:bCs/>
                <w:color w:val="000000"/>
                <w:sz w:val="18"/>
                <w:szCs w:val="18"/>
              </w:rPr>
              <w:t>Всего товарной</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b/>
                <w:color w:val="000000"/>
                <w:sz w:val="18"/>
                <w:szCs w:val="18"/>
              </w:rPr>
            </w:pPr>
            <w:r w:rsidRPr="00F32A02">
              <w:rPr>
                <w:b/>
                <w:color w:val="000000"/>
                <w:sz w:val="18"/>
                <w:szCs w:val="18"/>
              </w:rPr>
              <w:t>11332,90</w:t>
            </w:r>
          </w:p>
        </w:tc>
        <w:tc>
          <w:tcPr>
            <w:tcW w:w="992"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b/>
                <w:color w:val="000000"/>
                <w:sz w:val="18"/>
                <w:szCs w:val="18"/>
              </w:rPr>
            </w:pPr>
            <w:r w:rsidRPr="00F32A02">
              <w:rPr>
                <w:b/>
                <w:color w:val="000000"/>
                <w:sz w:val="18"/>
                <w:szCs w:val="18"/>
              </w:rPr>
              <w:t>10771,70</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b/>
                <w:color w:val="000000"/>
                <w:sz w:val="18"/>
                <w:szCs w:val="18"/>
              </w:rPr>
            </w:pPr>
            <w:r w:rsidRPr="00F32A02">
              <w:rPr>
                <w:b/>
                <w:color w:val="000000"/>
                <w:sz w:val="18"/>
                <w:szCs w:val="18"/>
              </w:rPr>
              <w:t>12491,18</w:t>
            </w:r>
          </w:p>
        </w:tc>
        <w:tc>
          <w:tcPr>
            <w:tcW w:w="1418"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b/>
                <w:color w:val="000000"/>
                <w:sz w:val="18"/>
                <w:szCs w:val="18"/>
              </w:rPr>
            </w:pPr>
            <w:r w:rsidRPr="00F32A02">
              <w:rPr>
                <w:b/>
                <w:color w:val="000000"/>
                <w:sz w:val="18"/>
                <w:szCs w:val="18"/>
              </w:rPr>
              <w:t>12491,18</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Расход топлива</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418"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right"/>
              <w:rPr>
                <w:color w:val="000000"/>
                <w:sz w:val="18"/>
                <w:szCs w:val="18"/>
              </w:rPr>
            </w:pPr>
            <w:r w:rsidRPr="00F32A02">
              <w:rPr>
                <w:color w:val="000000"/>
                <w:sz w:val="18"/>
                <w:szCs w:val="18"/>
              </w:rPr>
              <w:t> </w:t>
            </w: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Щепа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тыс. м3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13365,59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10134,05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11764,41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11796,36</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Расход условного топлива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т.у.т.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3555,25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2695,66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3129,33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3126,03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48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Уд. расход условного топлива на производство тепловой энергии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Кг ут / Гкал</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204,00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204,00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204,00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204,00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Расход воды</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тыс. м</w:t>
            </w:r>
            <w:r w:rsidRPr="00F32A02">
              <w:rPr>
                <w:color w:val="000000"/>
                <w:sz w:val="18"/>
                <w:szCs w:val="18"/>
                <w:vertAlign w:val="superscript"/>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8,94</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15,04</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15,98</w:t>
            </w:r>
          </w:p>
        </w:tc>
        <w:tc>
          <w:tcPr>
            <w:tcW w:w="1418"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15,60</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431"/>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Уд. расход воды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м</w:t>
            </w:r>
            <w:r w:rsidRPr="00F32A02">
              <w:rPr>
                <w:color w:val="000000"/>
                <w:sz w:val="18"/>
                <w:szCs w:val="18"/>
                <w:vertAlign w:val="superscript"/>
              </w:rPr>
              <w:t>3</w:t>
            </w:r>
            <w:r w:rsidRPr="00F32A02">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0,51</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1,14</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1,04</w:t>
            </w:r>
          </w:p>
        </w:tc>
        <w:tc>
          <w:tcPr>
            <w:tcW w:w="1418"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1,02</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4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Расход электроэнергии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тыс кВт.ч</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680,82</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557,80</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650,00</w:t>
            </w:r>
          </w:p>
        </w:tc>
        <w:tc>
          <w:tcPr>
            <w:tcW w:w="1418"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638,60</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r w:rsidR="00F32A02" w:rsidRPr="00F32A02" w:rsidTr="00F32A02">
        <w:trPr>
          <w:trHeight w:val="4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rPr>
                <w:color w:val="000000"/>
                <w:sz w:val="18"/>
                <w:szCs w:val="18"/>
              </w:rPr>
            </w:pPr>
            <w:r w:rsidRPr="00F32A02">
              <w:rPr>
                <w:color w:val="000000"/>
                <w:sz w:val="18"/>
                <w:szCs w:val="18"/>
              </w:rPr>
              <w:t>Удельный расход электроэнергии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кВт.ч/ Гкал</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39,07</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42,21</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42,37</w:t>
            </w:r>
          </w:p>
        </w:tc>
        <w:tc>
          <w:tcPr>
            <w:tcW w:w="1418"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41,67</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right"/>
              <w:rPr>
                <w:color w:val="000000"/>
                <w:sz w:val="18"/>
                <w:szCs w:val="18"/>
              </w:rPr>
            </w:pPr>
          </w:p>
        </w:tc>
      </w:tr>
    </w:tbl>
    <w:p w:rsidR="00F32A02" w:rsidRPr="00F32A02" w:rsidRDefault="00F32A02" w:rsidP="00F32A02">
      <w:pPr>
        <w:keepNext/>
        <w:jc w:val="both"/>
        <w:rPr>
          <w:rFonts w:eastAsia="Calibri"/>
          <w:sz w:val="24"/>
          <w:szCs w:val="24"/>
          <w:lang w:eastAsia="en-US"/>
        </w:rPr>
      </w:pPr>
      <w:r w:rsidRPr="00F32A02">
        <w:rPr>
          <w:rFonts w:eastAsia="Calibri"/>
          <w:sz w:val="24"/>
          <w:szCs w:val="24"/>
          <w:lang w:eastAsia="en-US"/>
        </w:rPr>
        <w:t>2. Проанализированы основные статьи расходов регулируемой организации</w:t>
      </w:r>
    </w:p>
    <w:tbl>
      <w:tblPr>
        <w:tblW w:w="10632" w:type="dxa"/>
        <w:tblInd w:w="-318" w:type="dxa"/>
        <w:tblLayout w:type="fixed"/>
        <w:tblLook w:val="04A0" w:firstRow="1" w:lastRow="0" w:firstColumn="1" w:lastColumn="0" w:noHBand="0" w:noVBand="1"/>
      </w:tblPr>
      <w:tblGrid>
        <w:gridCol w:w="475"/>
        <w:gridCol w:w="3353"/>
        <w:gridCol w:w="993"/>
        <w:gridCol w:w="1276"/>
        <w:gridCol w:w="992"/>
        <w:gridCol w:w="1276"/>
        <w:gridCol w:w="992"/>
        <w:gridCol w:w="1275"/>
      </w:tblGrid>
      <w:tr w:rsidR="00F32A02" w:rsidRPr="00F32A02" w:rsidTr="00F32A02">
        <w:trPr>
          <w:trHeight w:val="300"/>
          <w:tblHeader/>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п.п.</w:t>
            </w:r>
          </w:p>
        </w:tc>
        <w:tc>
          <w:tcPr>
            <w:tcW w:w="3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Факт 2016 г.</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xml:space="preserve">Утверждено на 2017 </w:t>
            </w:r>
          </w:p>
        </w:tc>
        <w:tc>
          <w:tcPr>
            <w:tcW w:w="1276" w:type="dxa"/>
            <w:tcBorders>
              <w:top w:val="single" w:sz="4" w:space="0" w:color="auto"/>
              <w:left w:val="nil"/>
              <w:bottom w:val="single" w:sz="4" w:space="0" w:color="auto"/>
              <w:right w:val="nil"/>
            </w:tcBorders>
            <w:shd w:val="clear" w:color="auto" w:fill="auto"/>
            <w:vAlign w:val="center"/>
            <w:hideMark/>
          </w:tcPr>
          <w:p w:rsidR="00F32A02" w:rsidRPr="00F32A02" w:rsidRDefault="00F32A02" w:rsidP="00F32A02">
            <w:pPr>
              <w:jc w:val="center"/>
              <w:rPr>
                <w:sz w:val="18"/>
                <w:szCs w:val="18"/>
              </w:rPr>
            </w:pPr>
            <w:r w:rsidRPr="00F32A02">
              <w:rPr>
                <w:sz w:val="18"/>
                <w:szCs w:val="18"/>
              </w:rPr>
              <w:t xml:space="preserve">План предприятия </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F32A02" w:rsidRPr="00F32A02" w:rsidRDefault="00F32A02" w:rsidP="00F32A02">
            <w:pPr>
              <w:jc w:val="center"/>
              <w:rPr>
                <w:sz w:val="18"/>
                <w:szCs w:val="18"/>
              </w:rPr>
            </w:pPr>
            <w:r w:rsidRPr="00F32A02">
              <w:rPr>
                <w:sz w:val="18"/>
                <w:szCs w:val="18"/>
              </w:rPr>
              <w:t>План ЛенРТК</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Примечание</w:t>
            </w:r>
          </w:p>
        </w:tc>
      </w:tr>
      <w:tr w:rsidR="00F32A02" w:rsidRPr="00F32A02" w:rsidTr="00F32A02">
        <w:trPr>
          <w:trHeight w:val="300"/>
          <w:tblHead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c>
          <w:tcPr>
            <w:tcW w:w="3353"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sz w:val="18"/>
                <w:szCs w:val="18"/>
              </w:rPr>
            </w:pPr>
          </w:p>
        </w:tc>
        <w:tc>
          <w:tcPr>
            <w:tcW w:w="992" w:type="dxa"/>
            <w:vMerge/>
            <w:tcBorders>
              <w:top w:val="single" w:sz="4" w:space="0" w:color="auto"/>
              <w:left w:val="single" w:sz="4" w:space="0" w:color="auto"/>
              <w:bottom w:val="nil"/>
              <w:right w:val="single" w:sz="4" w:space="0" w:color="auto"/>
            </w:tcBorders>
            <w:vAlign w:val="center"/>
            <w:hideMark/>
          </w:tcPr>
          <w:p w:rsidR="00F32A02" w:rsidRPr="00F32A02" w:rsidRDefault="00F32A02" w:rsidP="00F32A02">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2018 г.</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2018 г.</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32A02" w:rsidRPr="00F32A02" w:rsidRDefault="00F32A02" w:rsidP="00F32A02">
            <w:pPr>
              <w:rPr>
                <w:sz w:val="18"/>
                <w:szCs w:val="18"/>
              </w:rPr>
            </w:pPr>
          </w:p>
        </w:tc>
      </w:tr>
      <w:tr w:rsidR="00F32A02" w:rsidRPr="00F32A02" w:rsidTr="00F32A02">
        <w:trPr>
          <w:trHeight w:val="491"/>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1</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sz w:val="18"/>
                <w:szCs w:val="18"/>
              </w:rPr>
            </w:pPr>
            <w:r w:rsidRPr="00F32A02">
              <w:rPr>
                <w:b/>
                <w:bCs/>
                <w:sz w:val="18"/>
                <w:szCs w:val="18"/>
              </w:rPr>
              <w:t>Операционные (подконтрольные) расходы на производство и передачу т/э:</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r>
      <w:tr w:rsidR="00F32A02" w:rsidRPr="00F32A02" w:rsidTr="00F32A02">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1.1</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sz w:val="18"/>
                <w:szCs w:val="18"/>
              </w:rPr>
            </w:pPr>
            <w:r w:rsidRPr="00F32A02">
              <w:rPr>
                <w:sz w:val="18"/>
                <w:szCs w:val="18"/>
              </w:rPr>
              <w:t>Расходы на оплату труда</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5370,73</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r>
      <w:tr w:rsidR="00F32A02" w:rsidRPr="00F32A02" w:rsidTr="00F32A02">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1.2</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sz w:val="18"/>
                <w:szCs w:val="18"/>
              </w:rPr>
            </w:pPr>
            <w:r w:rsidRPr="00F32A02">
              <w:rPr>
                <w:sz w:val="18"/>
                <w:szCs w:val="18"/>
              </w:rPr>
              <w:t>Расходы на приобретение сырья и материалов</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736,50</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r>
      <w:tr w:rsidR="00F32A02" w:rsidRPr="00F32A02" w:rsidTr="00F32A02">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1.3</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sz w:val="18"/>
                <w:szCs w:val="18"/>
              </w:rPr>
            </w:pPr>
            <w:r w:rsidRPr="00F32A02">
              <w:rPr>
                <w:sz w:val="18"/>
                <w:szCs w:val="18"/>
              </w:rPr>
              <w:t>Расходы, относящиеся к прочим прямым</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2170,80</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r>
      <w:tr w:rsidR="00F32A02" w:rsidRPr="00F32A02" w:rsidTr="00F32A02">
        <w:trPr>
          <w:trHeight w:val="56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1.5</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sz w:val="18"/>
                <w:szCs w:val="18"/>
              </w:rPr>
            </w:pPr>
            <w:r w:rsidRPr="00F32A02">
              <w:rPr>
                <w:sz w:val="18"/>
                <w:szCs w:val="18"/>
              </w:rPr>
              <w:t>Расходы, относящиеся к общехозяйственным</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8111,66</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18"/>
                <w:szCs w:val="18"/>
              </w:rPr>
            </w:pPr>
            <w:r w:rsidRPr="00F32A02">
              <w:rPr>
                <w:rFonts w:ascii="Calibri" w:hAnsi="Calibri"/>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rFonts w:ascii="Calibri" w:hAnsi="Calibri"/>
                <w:sz w:val="18"/>
                <w:szCs w:val="18"/>
              </w:rPr>
            </w:pPr>
            <w:r w:rsidRPr="00F32A02">
              <w:rPr>
                <w:rFonts w:ascii="Calibri" w:hAnsi="Calibri"/>
                <w:sz w:val="18"/>
                <w:szCs w:val="18"/>
              </w:rPr>
              <w:t> </w:t>
            </w:r>
          </w:p>
        </w:tc>
      </w:tr>
      <w:tr w:rsidR="00F32A02" w:rsidRPr="00F32A02" w:rsidTr="00F32A02">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 </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sz w:val="18"/>
                <w:szCs w:val="18"/>
              </w:rPr>
            </w:pPr>
            <w:r w:rsidRPr="00F32A02">
              <w:rPr>
                <w:b/>
                <w:bCs/>
                <w:sz w:val="18"/>
                <w:szCs w:val="18"/>
              </w:rPr>
              <w:t>Итого операционные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16389,70</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15815,57</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18461,71</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16 236,74</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Cs/>
                <w:sz w:val="18"/>
                <w:szCs w:val="18"/>
              </w:rPr>
            </w:pPr>
            <w:r w:rsidRPr="00F32A02">
              <w:rPr>
                <w:bCs/>
                <w:sz w:val="18"/>
                <w:szCs w:val="18"/>
              </w:rPr>
              <w:t>Учтены  расходы  на уровне плановых значений </w:t>
            </w:r>
          </w:p>
        </w:tc>
      </w:tr>
      <w:tr w:rsidR="00F32A02" w:rsidRPr="00F32A02" w:rsidTr="00F32A02">
        <w:trPr>
          <w:trHeight w:val="31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2</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sz w:val="18"/>
                <w:szCs w:val="18"/>
              </w:rPr>
            </w:pPr>
            <w:r w:rsidRPr="00F32A02">
              <w:rPr>
                <w:b/>
                <w:bCs/>
                <w:sz w:val="18"/>
                <w:szCs w:val="18"/>
              </w:rPr>
              <w:t>Неподконтрольные расходы на производство и передачу т/э</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r>
      <w:tr w:rsidR="00F32A02" w:rsidRPr="00F32A02" w:rsidTr="00F32A02">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2.1</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sz w:val="18"/>
                <w:szCs w:val="18"/>
              </w:rPr>
            </w:pPr>
            <w:r w:rsidRPr="00F32A02">
              <w:rPr>
                <w:sz w:val="18"/>
                <w:szCs w:val="18"/>
              </w:rPr>
              <w:t>Отчисления на социальные нужды</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1592,12</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1934,32</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2112,43</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1 933,91</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r>
      <w:tr w:rsidR="00F32A02" w:rsidRPr="00F32A02" w:rsidTr="00F32A02">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2.2</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sz w:val="18"/>
                <w:szCs w:val="18"/>
              </w:rPr>
            </w:pPr>
            <w:r w:rsidRPr="00F32A02">
              <w:rPr>
                <w:sz w:val="18"/>
                <w:szCs w:val="18"/>
              </w:rPr>
              <w:t>Расходы, относящиеся к прочим прямым</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1821,70</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2006,85</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3231,14</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xml:space="preserve"> 2856,29</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Учтены зрасходы на резервное топливо  </w:t>
            </w:r>
          </w:p>
        </w:tc>
      </w:tr>
      <w:tr w:rsidR="00F32A02" w:rsidRPr="00F32A02" w:rsidTr="00F32A02">
        <w:trPr>
          <w:trHeight w:val="122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2.5</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sz w:val="18"/>
                <w:szCs w:val="18"/>
              </w:rPr>
            </w:pPr>
            <w:r w:rsidRPr="00F32A02">
              <w:rPr>
                <w:sz w:val="18"/>
                <w:szCs w:val="18"/>
              </w:rPr>
              <w:t>Расходы из прибыли (без налога на прибыль)</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тыс руб </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779,23</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2484,44</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2258,07</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Учтены расходы на уровне плана и предпринимательская прибыль </w:t>
            </w:r>
          </w:p>
        </w:tc>
      </w:tr>
      <w:tr w:rsidR="00F32A02" w:rsidRPr="00F32A02" w:rsidTr="00F32A02">
        <w:trPr>
          <w:trHeight w:val="421"/>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2.6</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sz w:val="18"/>
                <w:szCs w:val="18"/>
              </w:rPr>
            </w:pPr>
            <w:r w:rsidRPr="00F32A02">
              <w:rPr>
                <w:sz w:val="18"/>
                <w:szCs w:val="18"/>
              </w:rPr>
              <w:t>Налог на прибыль</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194,81</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621,11</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564,52</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tabs>
                <w:tab w:val="left" w:pos="884"/>
              </w:tabs>
              <w:ind w:right="317"/>
              <w:jc w:val="both"/>
              <w:rPr>
                <w:sz w:val="18"/>
                <w:szCs w:val="18"/>
              </w:rPr>
            </w:pPr>
          </w:p>
        </w:tc>
      </w:tr>
      <w:tr w:rsidR="00F32A02" w:rsidRPr="00F32A02" w:rsidTr="00F32A02">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2.7</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sz w:val="18"/>
                <w:szCs w:val="18"/>
              </w:rPr>
            </w:pPr>
            <w:r w:rsidRPr="00F32A02">
              <w:rPr>
                <w:b/>
                <w:bCs/>
                <w:sz w:val="18"/>
                <w:szCs w:val="18"/>
              </w:rPr>
              <w:t>Итого неподконтрольные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3413,82</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4135,98</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5964,68</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5 354,72</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 </w:t>
            </w:r>
          </w:p>
        </w:tc>
      </w:tr>
      <w:tr w:rsidR="00F32A02" w:rsidRPr="00F32A02" w:rsidTr="00F32A02">
        <w:trPr>
          <w:trHeight w:val="953"/>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3.1</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sz w:val="18"/>
                <w:szCs w:val="18"/>
              </w:rPr>
            </w:pPr>
            <w:r w:rsidRPr="00F32A02">
              <w:rPr>
                <w:sz w:val="18"/>
                <w:szCs w:val="18"/>
              </w:rPr>
              <w:t>Расходы на топливо</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15032,91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14340,18</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17893,56</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17122,76</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both"/>
              <w:rPr>
                <w:bCs/>
                <w:sz w:val="18"/>
                <w:szCs w:val="18"/>
              </w:rPr>
            </w:pPr>
            <w:r w:rsidRPr="00F32A02">
              <w:rPr>
                <w:bCs/>
                <w:sz w:val="18"/>
                <w:szCs w:val="18"/>
              </w:rPr>
              <w:t>Снижена стоимость топлива в соответствии с индексами дефляторами </w:t>
            </w:r>
          </w:p>
        </w:tc>
      </w:tr>
      <w:tr w:rsidR="00F32A02" w:rsidRPr="00F32A02" w:rsidTr="00F32A02">
        <w:trPr>
          <w:trHeight w:val="6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i/>
                <w:iCs/>
                <w:sz w:val="18"/>
                <w:szCs w:val="18"/>
              </w:rPr>
            </w:pPr>
            <w:r w:rsidRPr="00F32A02">
              <w:rPr>
                <w:i/>
                <w:iCs/>
                <w:sz w:val="18"/>
                <w:szCs w:val="18"/>
              </w:rPr>
              <w:t>3.1.1</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i/>
                <w:iCs/>
                <w:sz w:val="18"/>
                <w:szCs w:val="18"/>
              </w:rPr>
            </w:pPr>
            <w:r w:rsidRPr="00F32A02">
              <w:rPr>
                <w:i/>
                <w:iCs/>
                <w:sz w:val="18"/>
                <w:szCs w:val="18"/>
              </w:rPr>
              <w:t xml:space="preserve">Топливная составляющая </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i/>
                <w:iCs/>
                <w:sz w:val="18"/>
                <w:szCs w:val="18"/>
              </w:rPr>
            </w:pPr>
            <w:r w:rsidRPr="00F32A02">
              <w:rPr>
                <w:i/>
                <w:iCs/>
                <w:sz w:val="18"/>
                <w:szCs w:val="18"/>
              </w:rPr>
              <w:t>руб/Гкал</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1326,48</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1331,28</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1432,50</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1370,79</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i/>
                <w:iCs/>
                <w:sz w:val="18"/>
                <w:szCs w:val="18"/>
              </w:rPr>
            </w:pPr>
            <w:r w:rsidRPr="00F32A02">
              <w:rPr>
                <w:b/>
                <w:bCs/>
                <w:i/>
                <w:iCs/>
                <w:sz w:val="18"/>
                <w:szCs w:val="18"/>
              </w:rPr>
              <w:t> </w:t>
            </w:r>
          </w:p>
        </w:tc>
      </w:tr>
      <w:tr w:rsidR="00F32A02" w:rsidRPr="00F32A02" w:rsidTr="00F32A02">
        <w:trPr>
          <w:trHeight w:val="982"/>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3.2</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rPr>
                <w:sz w:val="18"/>
                <w:szCs w:val="18"/>
              </w:rPr>
            </w:pPr>
            <w:r w:rsidRPr="00F32A02">
              <w:rPr>
                <w:sz w:val="18"/>
                <w:szCs w:val="18"/>
              </w:rPr>
              <w:t>Расходы на электрическую энергию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3278,69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3073,73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3939,97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3920,24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rPr>
                <w:bCs/>
                <w:sz w:val="18"/>
                <w:szCs w:val="18"/>
              </w:rPr>
            </w:pPr>
            <w:r w:rsidRPr="00F32A02">
              <w:rPr>
                <w:color w:val="000000"/>
                <w:sz w:val="18"/>
                <w:szCs w:val="18"/>
              </w:rPr>
              <w:t xml:space="preserve">В соответствии  </w:t>
            </w:r>
            <w:r w:rsidRPr="00F32A02">
              <w:rPr>
                <w:bCs/>
                <w:sz w:val="18"/>
                <w:szCs w:val="18"/>
              </w:rPr>
              <w:t>с индексами дефляторами </w:t>
            </w:r>
          </w:p>
        </w:tc>
      </w:tr>
      <w:tr w:rsidR="00F32A02" w:rsidRPr="00F32A02" w:rsidTr="00F32A02">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3.3</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rPr>
                <w:sz w:val="18"/>
                <w:szCs w:val="18"/>
              </w:rPr>
            </w:pPr>
            <w:r w:rsidRPr="00F32A02">
              <w:rPr>
                <w:sz w:val="18"/>
                <w:szCs w:val="18"/>
              </w:rPr>
              <w:t>Расходы на холодную воду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тыс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455,48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786,76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884,51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830,25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18"/>
                <w:szCs w:val="18"/>
              </w:rPr>
            </w:pPr>
            <w:r w:rsidRPr="00F32A02">
              <w:rPr>
                <w:rFonts w:ascii="Calibri" w:hAnsi="Calibri"/>
                <w:sz w:val="18"/>
                <w:szCs w:val="18"/>
              </w:rPr>
              <w:t> </w:t>
            </w:r>
          </w:p>
        </w:tc>
      </w:tr>
      <w:tr w:rsidR="00F32A02" w:rsidRPr="00F32A02" w:rsidTr="00F32A02">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3.4</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sz w:val="18"/>
                <w:szCs w:val="18"/>
              </w:rPr>
            </w:pPr>
            <w:r w:rsidRPr="00F32A02">
              <w:rPr>
                <w:sz w:val="18"/>
                <w:szCs w:val="18"/>
              </w:rPr>
              <w:t>Расходы на водоотведение</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55,71</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29,93</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43,28</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44,28</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rFonts w:ascii="Calibri" w:hAnsi="Calibri"/>
                <w:sz w:val="18"/>
                <w:szCs w:val="18"/>
              </w:rPr>
            </w:pPr>
            <w:r w:rsidRPr="00F32A02">
              <w:rPr>
                <w:rFonts w:ascii="Calibri" w:hAnsi="Calibri"/>
                <w:sz w:val="18"/>
                <w:szCs w:val="18"/>
              </w:rPr>
              <w:t> </w:t>
            </w:r>
          </w:p>
        </w:tc>
      </w:tr>
      <w:tr w:rsidR="00F32A02" w:rsidRPr="00F32A02" w:rsidTr="00F32A02">
        <w:trPr>
          <w:trHeight w:val="6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 </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
                <w:bCs/>
                <w:sz w:val="18"/>
                <w:szCs w:val="18"/>
              </w:rPr>
            </w:pPr>
            <w:r w:rsidRPr="00F32A02">
              <w:rPr>
                <w:b/>
                <w:bCs/>
                <w:sz w:val="18"/>
                <w:szCs w:val="18"/>
              </w:rPr>
              <w:t>Итого расходы на приобретение энергетических ресурсов</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18822,79</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18230,59</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22761,32</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21 917,53</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 </w:t>
            </w:r>
          </w:p>
        </w:tc>
      </w:tr>
      <w:tr w:rsidR="00F32A02" w:rsidRPr="00F32A02" w:rsidTr="00F32A02">
        <w:trPr>
          <w:trHeight w:val="6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5</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Cs/>
                <w:sz w:val="18"/>
                <w:szCs w:val="18"/>
              </w:rPr>
            </w:pPr>
            <w:r w:rsidRPr="00F32A02">
              <w:rPr>
                <w:bCs/>
                <w:sz w:val="18"/>
                <w:szCs w:val="18"/>
              </w:rPr>
              <w:t>НВВ всего (с учетом теплоносителя на нужды ГВС)</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Cs/>
                <w:sz w:val="18"/>
                <w:szCs w:val="18"/>
              </w:rPr>
            </w:pPr>
            <w:r w:rsidRPr="00F32A02">
              <w:rPr>
                <w:bCs/>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Cs/>
                <w:sz w:val="18"/>
                <w:szCs w:val="18"/>
              </w:rPr>
            </w:pPr>
            <w:r w:rsidRPr="00F32A02">
              <w:rPr>
                <w:bCs/>
                <w:sz w:val="18"/>
                <w:szCs w:val="18"/>
              </w:rPr>
              <w:t>38626,31</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Cs/>
                <w:sz w:val="18"/>
                <w:szCs w:val="18"/>
              </w:rPr>
            </w:pPr>
            <w:r w:rsidRPr="00F32A02">
              <w:rPr>
                <w:bCs/>
                <w:sz w:val="18"/>
                <w:szCs w:val="18"/>
              </w:rPr>
              <w:t>38961,37</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Cs/>
                <w:sz w:val="18"/>
                <w:szCs w:val="18"/>
              </w:rPr>
            </w:pPr>
            <w:r w:rsidRPr="00F32A02">
              <w:rPr>
                <w:bCs/>
                <w:sz w:val="18"/>
                <w:szCs w:val="18"/>
              </w:rPr>
              <w:t>49672,15</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Cs/>
                <w:sz w:val="18"/>
                <w:szCs w:val="18"/>
              </w:rPr>
            </w:pPr>
            <w:r w:rsidRPr="00F32A02">
              <w:rPr>
                <w:bCs/>
                <w:sz w:val="18"/>
                <w:szCs w:val="18"/>
              </w:rPr>
              <w:t>45 767,06</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 </w:t>
            </w:r>
          </w:p>
        </w:tc>
      </w:tr>
      <w:tr w:rsidR="00F32A02" w:rsidRPr="00F32A02" w:rsidTr="00F32A02">
        <w:trPr>
          <w:trHeight w:val="6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6</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sz w:val="18"/>
                <w:szCs w:val="18"/>
              </w:rPr>
            </w:pPr>
            <w:r w:rsidRPr="00F32A02">
              <w:rPr>
                <w:sz w:val="18"/>
                <w:szCs w:val="18"/>
              </w:rPr>
              <w:t>НВВ по теплоносителю на нужды ГВС</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223,29</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449,82</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475,95</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457,64</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 </w:t>
            </w:r>
          </w:p>
        </w:tc>
      </w:tr>
      <w:tr w:rsidR="00F32A02" w:rsidRPr="00F32A02" w:rsidTr="00F32A02">
        <w:trPr>
          <w:trHeight w:val="6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7</w:t>
            </w:r>
          </w:p>
        </w:tc>
        <w:tc>
          <w:tcPr>
            <w:tcW w:w="335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rPr>
                <w:bCs/>
                <w:sz w:val="18"/>
                <w:szCs w:val="18"/>
              </w:rPr>
            </w:pPr>
            <w:r w:rsidRPr="00F32A02">
              <w:rPr>
                <w:bCs/>
                <w:sz w:val="18"/>
                <w:szCs w:val="18"/>
              </w:rPr>
              <w:t>НВВ по тепловой энергии (без учета теплоносителя на нужды ГВС)</w:t>
            </w:r>
          </w:p>
        </w:tc>
        <w:tc>
          <w:tcPr>
            <w:tcW w:w="993"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Cs/>
                <w:sz w:val="18"/>
                <w:szCs w:val="18"/>
              </w:rPr>
            </w:pPr>
            <w:r w:rsidRPr="00F32A02">
              <w:rPr>
                <w:bCs/>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38403,02</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38511,55</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49196,20</w:t>
            </w:r>
          </w:p>
        </w:tc>
        <w:tc>
          <w:tcPr>
            <w:tcW w:w="992"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sz w:val="18"/>
                <w:szCs w:val="18"/>
              </w:rPr>
            </w:pPr>
            <w:r w:rsidRPr="00F32A02">
              <w:rPr>
                <w:sz w:val="18"/>
                <w:szCs w:val="18"/>
              </w:rPr>
              <w:t>45 309,42</w:t>
            </w:r>
          </w:p>
        </w:tc>
        <w:tc>
          <w:tcPr>
            <w:tcW w:w="1275"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sz w:val="18"/>
                <w:szCs w:val="18"/>
              </w:rPr>
            </w:pPr>
            <w:r w:rsidRPr="00F32A02">
              <w:rPr>
                <w:b/>
                <w:bCs/>
                <w:sz w:val="18"/>
                <w:szCs w:val="18"/>
              </w:rPr>
              <w:t> </w:t>
            </w:r>
          </w:p>
        </w:tc>
      </w:tr>
    </w:tbl>
    <w:p w:rsidR="00F32A02" w:rsidRDefault="00F32A02" w:rsidP="00F32A02">
      <w:pPr>
        <w:ind w:firstLine="567"/>
        <w:contextualSpacing/>
        <w:jc w:val="both"/>
        <w:rPr>
          <w:rFonts w:eastAsia="Calibri"/>
          <w:sz w:val="24"/>
          <w:szCs w:val="24"/>
          <w:lang w:eastAsia="en-US"/>
        </w:rPr>
      </w:pPr>
      <w:r w:rsidRPr="00F32A02">
        <w:rPr>
          <w:sz w:val="24"/>
          <w:szCs w:val="24"/>
          <w:lang w:eastAsia="ar-SA"/>
        </w:rPr>
        <w:t>3. У ООО </w:t>
      </w:r>
      <w:r w:rsidRPr="00F32A02">
        <w:rPr>
          <w:rFonts w:eastAsia="Calibri"/>
          <w:sz w:val="24"/>
          <w:szCs w:val="24"/>
          <w:lang w:eastAsia="en-US"/>
        </w:rPr>
        <w:t>«БИОТЕПЛОСНАБ</w:t>
      </w:r>
      <w:r w:rsidRPr="00F32A02">
        <w:rPr>
          <w:rFonts w:eastAsia="Calibri"/>
          <w:b/>
          <w:sz w:val="24"/>
          <w:szCs w:val="24"/>
          <w:lang w:eastAsia="en-US"/>
        </w:rPr>
        <w:t>»</w:t>
      </w:r>
      <w:r w:rsidRPr="00F32A02">
        <w:rPr>
          <w:rFonts w:eastAsia="Calibri"/>
          <w:sz w:val="24"/>
          <w:szCs w:val="24"/>
          <w:lang w:eastAsia="en-US"/>
        </w:rPr>
        <w:t xml:space="preserve"> отсутствует утвержденная в установленном порядке инвестиционная программа на период регулирования. </w:t>
      </w:r>
    </w:p>
    <w:p w:rsidR="00F4768D" w:rsidRDefault="00F4768D" w:rsidP="00F32A02">
      <w:pPr>
        <w:ind w:firstLine="567"/>
        <w:contextualSpacing/>
        <w:jc w:val="both"/>
        <w:rPr>
          <w:rFonts w:eastAsia="Calibri"/>
          <w:sz w:val="24"/>
          <w:szCs w:val="24"/>
          <w:lang w:eastAsia="en-US"/>
        </w:rPr>
      </w:pPr>
    </w:p>
    <w:p w:rsidR="00F4768D" w:rsidRPr="00F32A02" w:rsidRDefault="00F4768D" w:rsidP="00F32A02">
      <w:pPr>
        <w:ind w:firstLine="567"/>
        <w:contextualSpacing/>
        <w:jc w:val="both"/>
        <w:rPr>
          <w:rFonts w:eastAsia="Calibri"/>
          <w:sz w:val="24"/>
          <w:szCs w:val="24"/>
          <w:lang w:eastAsia="en-US"/>
        </w:rPr>
      </w:pPr>
    </w:p>
    <w:p w:rsidR="00F32A02" w:rsidRPr="00F32A02" w:rsidRDefault="00F32A02" w:rsidP="00F32A02">
      <w:pPr>
        <w:ind w:firstLine="567"/>
        <w:contextualSpacing/>
        <w:jc w:val="both"/>
        <w:rPr>
          <w:rFonts w:eastAsia="Calibri"/>
          <w:sz w:val="24"/>
          <w:szCs w:val="24"/>
          <w:lang w:eastAsia="en-US"/>
        </w:rPr>
      </w:pPr>
      <w:r w:rsidRPr="00F32A02">
        <w:rPr>
          <w:rFonts w:eastAsia="Calibri"/>
          <w:sz w:val="24"/>
          <w:szCs w:val="24"/>
          <w:lang w:eastAsia="en-US"/>
        </w:rPr>
        <w:t>4. Предлагаемое тарифное решение.</w:t>
      </w:r>
    </w:p>
    <w:p w:rsidR="00F32A02" w:rsidRDefault="00F32A02" w:rsidP="00F32A02">
      <w:pPr>
        <w:contextualSpacing/>
        <w:jc w:val="both"/>
        <w:rPr>
          <w:rFonts w:eastAsia="Calibri"/>
          <w:sz w:val="24"/>
          <w:szCs w:val="24"/>
          <w:lang w:eastAsia="en-US"/>
        </w:rPr>
      </w:pPr>
      <w:r w:rsidRPr="00F32A02">
        <w:rPr>
          <w:rFonts w:eastAsia="Calibri"/>
          <w:sz w:val="24"/>
          <w:szCs w:val="24"/>
          <w:lang w:eastAsia="en-US"/>
        </w:rPr>
        <w:t xml:space="preserve"> </w:t>
      </w:r>
      <w:r w:rsidRPr="00F32A02">
        <w:rPr>
          <w:rFonts w:eastAsia="Calibri"/>
          <w:sz w:val="24"/>
          <w:szCs w:val="24"/>
          <w:lang w:eastAsia="en-US"/>
        </w:rPr>
        <w:tab/>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p w:rsidR="00F4768D" w:rsidRPr="00F32A02" w:rsidRDefault="00F4768D" w:rsidP="00F32A02">
      <w:pPr>
        <w:contextualSpacing/>
        <w:jc w:val="both"/>
        <w:rPr>
          <w:rFonts w:eastAsia="Calibri"/>
          <w:sz w:val="24"/>
          <w:szCs w:val="24"/>
          <w:lang w:eastAsia="en-US"/>
        </w:rPr>
      </w:pPr>
    </w:p>
    <w:tbl>
      <w:tblPr>
        <w:tblW w:w="4948" w:type="pct"/>
        <w:tblLayout w:type="fixed"/>
        <w:tblLook w:val="04A0" w:firstRow="1" w:lastRow="0" w:firstColumn="1" w:lastColumn="0" w:noHBand="0" w:noVBand="1"/>
      </w:tblPr>
      <w:tblGrid>
        <w:gridCol w:w="511"/>
        <w:gridCol w:w="1720"/>
        <w:gridCol w:w="2889"/>
        <w:gridCol w:w="1077"/>
        <w:gridCol w:w="774"/>
        <w:gridCol w:w="774"/>
        <w:gridCol w:w="774"/>
        <w:gridCol w:w="824"/>
        <w:gridCol w:w="1110"/>
      </w:tblGrid>
      <w:tr w:rsidR="00F32A02" w:rsidRPr="00F32A02" w:rsidTr="00F32A02">
        <w:trPr>
          <w:trHeight w:val="54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п/п</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Вид тарифа</w:t>
            </w:r>
          </w:p>
        </w:tc>
        <w:tc>
          <w:tcPr>
            <w:tcW w:w="1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Год с календарной разбивкой</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Вода</w:t>
            </w:r>
          </w:p>
        </w:tc>
        <w:tc>
          <w:tcPr>
            <w:tcW w:w="1504" w:type="pct"/>
            <w:gridSpan w:val="4"/>
            <w:tcBorders>
              <w:top w:val="single" w:sz="4" w:space="0" w:color="auto"/>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Отборный пар давлением</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ind w:left="-126" w:right="-142"/>
              <w:jc w:val="center"/>
            </w:pPr>
            <w:r w:rsidRPr="00F32A02">
              <w:t>Острый и редуцированный пар</w:t>
            </w:r>
          </w:p>
        </w:tc>
      </w:tr>
      <w:tr w:rsidR="00F32A02" w:rsidRPr="00F32A02" w:rsidTr="00F32A02">
        <w:trPr>
          <w:trHeight w:val="54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823"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1382"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515"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3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от 1,2 до 2,5 кг/см</w:t>
            </w:r>
            <w:r w:rsidRPr="00F32A02">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от 2,5 до 7,0 кг/см</w:t>
            </w:r>
            <w:r w:rsidRPr="00F32A02">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от 7,0 до 13,0 кг/см</w:t>
            </w:r>
            <w:r w:rsidRPr="00F32A02">
              <w:rPr>
                <w:vertAlign w:val="superscript"/>
              </w:rPr>
              <w:t>2</w:t>
            </w:r>
          </w:p>
        </w:tc>
        <w:tc>
          <w:tcPr>
            <w:tcW w:w="393"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свыше 13,0 кг/см</w:t>
            </w:r>
            <w:r w:rsidRPr="00F32A02">
              <w:rPr>
                <w:vertAlign w:val="superscript"/>
              </w:rPr>
              <w:t>2</w:t>
            </w: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r>
      <w:tr w:rsidR="00F32A02" w:rsidRPr="00F32A02" w:rsidTr="00F32A02">
        <w:trPr>
          <w:trHeight w:val="540"/>
        </w:trPr>
        <w:tc>
          <w:tcPr>
            <w:tcW w:w="245" w:type="pct"/>
            <w:tcBorders>
              <w:top w:val="nil"/>
              <w:left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1</w:t>
            </w:r>
          </w:p>
        </w:tc>
        <w:tc>
          <w:tcPr>
            <w:tcW w:w="4755" w:type="pct"/>
            <w:gridSpan w:val="8"/>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both"/>
            </w:pPr>
            <w:r w:rsidRPr="00F32A02">
              <w:t>Для потребителей муниципальных образований «Вознесенское городское поселение», «Винницкое сельское поселение» Подпорожского муниципального района</w:t>
            </w:r>
            <w:r w:rsidRPr="00F32A02" w:rsidDel="00A50D19">
              <w:t xml:space="preserve"> </w:t>
            </w:r>
            <w:r w:rsidRPr="00F32A02">
              <w:t>Ленинградской области, в случае отсутствия дифференциации тарифов по схеме подключения</w:t>
            </w:r>
          </w:p>
        </w:tc>
      </w:tr>
      <w:tr w:rsidR="00F32A02" w:rsidRPr="00F32A02" w:rsidTr="00F32A02">
        <w:trPr>
          <w:trHeight w:val="341"/>
        </w:trPr>
        <w:tc>
          <w:tcPr>
            <w:tcW w:w="245" w:type="pct"/>
            <w:tcBorders>
              <w:left w:val="single" w:sz="4" w:space="0" w:color="auto"/>
              <w:right w:val="single" w:sz="4" w:space="0" w:color="auto"/>
            </w:tcBorders>
            <w:shd w:val="clear" w:color="auto" w:fill="auto"/>
            <w:vAlign w:val="center"/>
          </w:tcPr>
          <w:p w:rsidR="00F32A02" w:rsidRPr="00F32A02" w:rsidRDefault="00F32A02" w:rsidP="00F32A02"/>
        </w:tc>
        <w:tc>
          <w:tcPr>
            <w:tcW w:w="823" w:type="pct"/>
            <w:tcBorders>
              <w:left w:val="single" w:sz="4" w:space="0" w:color="auto"/>
              <w:right w:val="single" w:sz="4" w:space="0" w:color="auto"/>
            </w:tcBorders>
            <w:shd w:val="clear" w:color="auto" w:fill="auto"/>
            <w:vAlign w:val="center"/>
          </w:tcPr>
          <w:p w:rsidR="00F32A02" w:rsidRPr="00F32A02" w:rsidRDefault="00F32A02" w:rsidP="00F32A02">
            <w:r w:rsidRPr="00F32A02">
              <w:t>Одноставочный, руб./Гкал</w:t>
            </w:r>
          </w:p>
        </w:tc>
        <w:tc>
          <w:tcPr>
            <w:tcW w:w="1382"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с 01.01.2018 по 30.06.2018</w:t>
            </w:r>
          </w:p>
        </w:tc>
        <w:tc>
          <w:tcPr>
            <w:tcW w:w="515"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3579,61</w:t>
            </w:r>
          </w:p>
        </w:tc>
        <w:tc>
          <w:tcPr>
            <w:tcW w:w="370"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370"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370"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393"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531"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r>
      <w:tr w:rsidR="00F32A02" w:rsidRPr="00F32A02" w:rsidTr="00F32A02">
        <w:trPr>
          <w:trHeight w:val="60"/>
        </w:trPr>
        <w:tc>
          <w:tcPr>
            <w:tcW w:w="245" w:type="pct"/>
            <w:tcBorders>
              <w:left w:val="single" w:sz="4" w:space="0" w:color="auto"/>
              <w:bottom w:val="single" w:sz="4" w:space="0" w:color="auto"/>
              <w:right w:val="single" w:sz="4" w:space="0" w:color="auto"/>
            </w:tcBorders>
            <w:shd w:val="clear" w:color="auto" w:fill="auto"/>
            <w:vAlign w:val="center"/>
          </w:tcPr>
          <w:p w:rsidR="00F32A02" w:rsidRPr="00F32A02" w:rsidRDefault="00F32A02" w:rsidP="00F32A02"/>
        </w:tc>
        <w:tc>
          <w:tcPr>
            <w:tcW w:w="823" w:type="pct"/>
            <w:tcBorders>
              <w:left w:val="single" w:sz="4" w:space="0" w:color="auto"/>
              <w:bottom w:val="single" w:sz="4" w:space="0" w:color="auto"/>
              <w:right w:val="single" w:sz="4" w:space="0" w:color="auto"/>
            </w:tcBorders>
            <w:shd w:val="clear" w:color="auto" w:fill="auto"/>
            <w:vAlign w:val="center"/>
          </w:tcPr>
          <w:p w:rsidR="00F32A02" w:rsidRPr="00F32A02" w:rsidRDefault="00F32A02" w:rsidP="00F32A02"/>
        </w:tc>
        <w:tc>
          <w:tcPr>
            <w:tcW w:w="1382"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с 01.07.2018 по 31.12.2018</w:t>
            </w:r>
          </w:p>
        </w:tc>
        <w:tc>
          <w:tcPr>
            <w:tcW w:w="515"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3688,43</w:t>
            </w:r>
          </w:p>
        </w:tc>
        <w:tc>
          <w:tcPr>
            <w:tcW w:w="370"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370"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370"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393"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531"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r>
    </w:tbl>
    <w:p w:rsidR="00F4768D" w:rsidRDefault="00F4768D" w:rsidP="00F32A02">
      <w:pPr>
        <w:ind w:firstLine="709"/>
        <w:contextualSpacing/>
        <w:jc w:val="both"/>
        <w:rPr>
          <w:rFonts w:eastAsia="Calibri"/>
          <w:sz w:val="24"/>
          <w:szCs w:val="24"/>
          <w:lang w:eastAsia="en-US"/>
        </w:rPr>
      </w:pPr>
    </w:p>
    <w:p w:rsidR="00F32A02" w:rsidRPr="00F32A02" w:rsidRDefault="00F32A02" w:rsidP="00F32A02">
      <w:pPr>
        <w:ind w:firstLine="709"/>
        <w:contextualSpacing/>
        <w:jc w:val="both"/>
        <w:rPr>
          <w:rFonts w:eastAsia="Calibri"/>
          <w:sz w:val="24"/>
          <w:szCs w:val="24"/>
          <w:lang w:eastAsia="en-US"/>
        </w:rPr>
      </w:pPr>
      <w:r w:rsidRPr="00F32A02">
        <w:rPr>
          <w:rFonts w:eastAsia="Calibri"/>
          <w:sz w:val="24"/>
          <w:szCs w:val="24"/>
          <w:lang w:eastAsia="en-US"/>
        </w:rPr>
        <w:t xml:space="preserve">Тарифы на горячую воду, поставляемую </w:t>
      </w:r>
      <w:r w:rsidRPr="00F32A02">
        <w:rPr>
          <w:sz w:val="24"/>
          <w:szCs w:val="24"/>
          <w:lang w:eastAsia="ar-SA"/>
        </w:rPr>
        <w:t>ООО </w:t>
      </w:r>
      <w:r w:rsidRPr="00F32A02">
        <w:rPr>
          <w:rFonts w:eastAsia="Calibri"/>
          <w:sz w:val="24"/>
          <w:szCs w:val="24"/>
          <w:lang w:eastAsia="en-US"/>
        </w:rPr>
        <w:t>«БИОТЕПЛОСНАБ</w:t>
      </w:r>
      <w:r w:rsidRPr="00F32A02">
        <w:rPr>
          <w:rFonts w:eastAsia="Calibri"/>
          <w:b/>
          <w:sz w:val="24"/>
          <w:szCs w:val="24"/>
          <w:lang w:eastAsia="en-US"/>
        </w:rPr>
        <w:t xml:space="preserve">» </w:t>
      </w:r>
      <w:r w:rsidRPr="00F32A02">
        <w:rPr>
          <w:rFonts w:eastAsia="Calibri"/>
          <w:sz w:val="24"/>
          <w:szCs w:val="24"/>
          <w:lang w:eastAsia="en-US"/>
        </w:rPr>
        <w:t xml:space="preserve">потребителям (кроме населения) на территории муниципального образования </w:t>
      </w:r>
      <w:r w:rsidRPr="00F32A02">
        <w:rPr>
          <w:sz w:val="24"/>
          <w:szCs w:val="24"/>
        </w:rPr>
        <w:t>«</w:t>
      </w:r>
      <w:r w:rsidRPr="00F32A02">
        <w:rPr>
          <w:rFonts w:eastAsia="Calibri"/>
          <w:sz w:val="24"/>
          <w:szCs w:val="24"/>
          <w:lang w:eastAsia="en-US"/>
        </w:rPr>
        <w:t>Вознесенское городское поселение»</w:t>
      </w:r>
      <w:r w:rsidRPr="00F32A02">
        <w:rPr>
          <w:sz w:val="24"/>
          <w:szCs w:val="24"/>
        </w:rPr>
        <w:t xml:space="preserve"> </w:t>
      </w:r>
      <w:r w:rsidRPr="00F32A02">
        <w:rPr>
          <w:rFonts w:eastAsia="Calibri"/>
          <w:sz w:val="24"/>
          <w:szCs w:val="24"/>
          <w:lang w:eastAsia="en-US"/>
        </w:rPr>
        <w:t>Подпорожского муниципального района</w:t>
      </w:r>
      <w:r w:rsidRPr="00F32A02" w:rsidDel="00A50D19">
        <w:rPr>
          <w:rFonts w:eastAsia="Calibri"/>
          <w:sz w:val="24"/>
          <w:szCs w:val="24"/>
          <w:lang w:eastAsia="en-US"/>
        </w:rPr>
        <w:t xml:space="preserve"> </w:t>
      </w:r>
      <w:r w:rsidRPr="00F32A02">
        <w:rPr>
          <w:rFonts w:eastAsia="Calibri"/>
          <w:sz w:val="24"/>
          <w:szCs w:val="24"/>
          <w:lang w:eastAsia="en-US"/>
        </w:rPr>
        <w:t>Ленинградской области, на долгосрочный период регулирования 2018 г. составят</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749"/>
        <w:gridCol w:w="2672"/>
        <w:gridCol w:w="2678"/>
      </w:tblGrid>
      <w:tr w:rsidR="00F32A02" w:rsidRPr="00F32A02" w:rsidTr="00F32A02">
        <w:trPr>
          <w:trHeight w:val="315"/>
        </w:trPr>
        <w:tc>
          <w:tcPr>
            <w:tcW w:w="1126" w:type="pct"/>
            <w:vMerge w:val="restart"/>
            <w:shd w:val="clear" w:color="auto" w:fill="auto"/>
            <w:vAlign w:val="center"/>
            <w:hideMark/>
          </w:tcPr>
          <w:p w:rsidR="00F32A02" w:rsidRPr="00F32A02" w:rsidRDefault="00F32A02" w:rsidP="00F32A02">
            <w:pPr>
              <w:jc w:val="center"/>
              <w:rPr>
                <w:color w:val="000000"/>
              </w:rPr>
            </w:pPr>
            <w:r w:rsidRPr="00F32A02">
              <w:rPr>
                <w:color w:val="000000"/>
              </w:rPr>
              <w:t>Вид системы теплоснабжения (горячего водоснабжения)</w:t>
            </w:r>
          </w:p>
        </w:tc>
        <w:tc>
          <w:tcPr>
            <w:tcW w:w="1315" w:type="pct"/>
            <w:vMerge w:val="restart"/>
            <w:shd w:val="clear" w:color="auto" w:fill="auto"/>
            <w:vAlign w:val="center"/>
            <w:hideMark/>
          </w:tcPr>
          <w:p w:rsidR="00F32A02" w:rsidRPr="00F32A02" w:rsidRDefault="00F32A02" w:rsidP="00F32A02">
            <w:pPr>
              <w:jc w:val="center"/>
              <w:rPr>
                <w:color w:val="000000"/>
              </w:rPr>
            </w:pPr>
            <w:r w:rsidRPr="00F32A02">
              <w:rPr>
                <w:color w:val="000000"/>
              </w:rPr>
              <w:t>Год с календарной разбивкой</w:t>
            </w:r>
          </w:p>
        </w:tc>
        <w:tc>
          <w:tcPr>
            <w:tcW w:w="2559" w:type="pct"/>
            <w:gridSpan w:val="2"/>
            <w:shd w:val="clear" w:color="auto" w:fill="auto"/>
            <w:vAlign w:val="center"/>
            <w:hideMark/>
          </w:tcPr>
          <w:p w:rsidR="00F32A02" w:rsidRPr="00F32A02" w:rsidRDefault="00F32A02" w:rsidP="00F32A02">
            <w:pPr>
              <w:jc w:val="center"/>
              <w:rPr>
                <w:color w:val="000000"/>
              </w:rPr>
            </w:pPr>
            <w:r w:rsidRPr="00F32A02">
              <w:rPr>
                <w:color w:val="000000"/>
              </w:rPr>
              <w:t>в том числе:</w:t>
            </w:r>
          </w:p>
        </w:tc>
      </w:tr>
      <w:tr w:rsidR="00F32A02" w:rsidRPr="00F32A02" w:rsidTr="00F32A02">
        <w:trPr>
          <w:trHeight w:val="488"/>
        </w:trPr>
        <w:tc>
          <w:tcPr>
            <w:tcW w:w="1126" w:type="pct"/>
            <w:vMerge/>
            <w:vAlign w:val="center"/>
            <w:hideMark/>
          </w:tcPr>
          <w:p w:rsidR="00F32A02" w:rsidRPr="00F32A02" w:rsidRDefault="00F32A02" w:rsidP="00F32A02">
            <w:pPr>
              <w:rPr>
                <w:color w:val="000000"/>
              </w:rPr>
            </w:pPr>
          </w:p>
        </w:tc>
        <w:tc>
          <w:tcPr>
            <w:tcW w:w="1315" w:type="pct"/>
            <w:vMerge/>
            <w:vAlign w:val="center"/>
            <w:hideMark/>
          </w:tcPr>
          <w:p w:rsidR="00F32A02" w:rsidRPr="00F32A02" w:rsidRDefault="00F32A02" w:rsidP="00F32A02">
            <w:pPr>
              <w:rPr>
                <w:color w:val="000000"/>
              </w:rPr>
            </w:pPr>
          </w:p>
        </w:tc>
        <w:tc>
          <w:tcPr>
            <w:tcW w:w="1278" w:type="pct"/>
            <w:vMerge w:val="restart"/>
            <w:shd w:val="clear" w:color="auto" w:fill="auto"/>
            <w:vAlign w:val="center"/>
            <w:hideMark/>
          </w:tcPr>
          <w:p w:rsidR="00F32A02" w:rsidRPr="00F32A02" w:rsidRDefault="00F32A02" w:rsidP="00F32A02">
            <w:pPr>
              <w:jc w:val="center"/>
              <w:rPr>
                <w:color w:val="000000"/>
              </w:rPr>
            </w:pPr>
            <w:r w:rsidRPr="00F32A02">
              <w:rPr>
                <w:color w:val="000000"/>
              </w:rPr>
              <w:t>Компонент на теплоноситель, руб./куб. м</w:t>
            </w:r>
          </w:p>
        </w:tc>
        <w:tc>
          <w:tcPr>
            <w:tcW w:w="1281" w:type="pct"/>
            <w:tcBorders>
              <w:bottom w:val="nil"/>
            </w:tcBorders>
            <w:shd w:val="clear" w:color="auto" w:fill="auto"/>
            <w:vAlign w:val="center"/>
            <w:hideMark/>
          </w:tcPr>
          <w:p w:rsidR="00F32A02" w:rsidRPr="00F32A02" w:rsidRDefault="00F32A02" w:rsidP="00F32A02">
            <w:pPr>
              <w:jc w:val="center"/>
              <w:rPr>
                <w:color w:val="000000"/>
              </w:rPr>
            </w:pPr>
            <w:r w:rsidRPr="00F32A02">
              <w:rPr>
                <w:color w:val="000000"/>
              </w:rPr>
              <w:t>Компонент на тепловую энергию</w:t>
            </w:r>
          </w:p>
        </w:tc>
      </w:tr>
      <w:tr w:rsidR="00F32A02" w:rsidRPr="00F32A02" w:rsidTr="00F32A02">
        <w:trPr>
          <w:trHeight w:val="60"/>
        </w:trPr>
        <w:tc>
          <w:tcPr>
            <w:tcW w:w="1126" w:type="pct"/>
            <w:vMerge/>
            <w:vAlign w:val="center"/>
            <w:hideMark/>
          </w:tcPr>
          <w:p w:rsidR="00F32A02" w:rsidRPr="00F32A02" w:rsidRDefault="00F32A02" w:rsidP="00F32A02">
            <w:pPr>
              <w:rPr>
                <w:color w:val="000000"/>
              </w:rPr>
            </w:pPr>
          </w:p>
        </w:tc>
        <w:tc>
          <w:tcPr>
            <w:tcW w:w="1315" w:type="pct"/>
            <w:vMerge/>
            <w:vAlign w:val="center"/>
            <w:hideMark/>
          </w:tcPr>
          <w:p w:rsidR="00F32A02" w:rsidRPr="00F32A02" w:rsidRDefault="00F32A02" w:rsidP="00F32A02">
            <w:pPr>
              <w:rPr>
                <w:color w:val="000000"/>
              </w:rPr>
            </w:pPr>
          </w:p>
        </w:tc>
        <w:tc>
          <w:tcPr>
            <w:tcW w:w="1278" w:type="pct"/>
            <w:vMerge/>
            <w:vAlign w:val="center"/>
            <w:hideMark/>
          </w:tcPr>
          <w:p w:rsidR="00F32A02" w:rsidRPr="00F32A02" w:rsidRDefault="00F32A02" w:rsidP="00F32A02">
            <w:pPr>
              <w:rPr>
                <w:color w:val="000000"/>
              </w:rPr>
            </w:pPr>
          </w:p>
        </w:tc>
        <w:tc>
          <w:tcPr>
            <w:tcW w:w="1281" w:type="pct"/>
            <w:tcBorders>
              <w:top w:val="nil"/>
            </w:tcBorders>
            <w:shd w:val="clear" w:color="auto" w:fill="auto"/>
            <w:vAlign w:val="center"/>
            <w:hideMark/>
          </w:tcPr>
          <w:p w:rsidR="00F32A02" w:rsidRPr="00F32A02" w:rsidRDefault="00F32A02" w:rsidP="00F32A02">
            <w:pPr>
              <w:rPr>
                <w:color w:val="000000"/>
              </w:rPr>
            </w:pPr>
            <w:r w:rsidRPr="00F32A02">
              <w:rPr>
                <w:color w:val="000000"/>
              </w:rPr>
              <w:t>Одноставочный, руб./Гкал</w:t>
            </w:r>
          </w:p>
        </w:tc>
      </w:tr>
      <w:tr w:rsidR="00F32A02" w:rsidRPr="00F32A02" w:rsidTr="00F32A02">
        <w:trPr>
          <w:trHeight w:val="60"/>
        </w:trPr>
        <w:tc>
          <w:tcPr>
            <w:tcW w:w="5000" w:type="pct"/>
            <w:gridSpan w:val="4"/>
            <w:shd w:val="clear" w:color="auto" w:fill="auto"/>
            <w:vAlign w:val="center"/>
            <w:hideMark/>
          </w:tcPr>
          <w:p w:rsidR="00F32A02" w:rsidRPr="00F32A02" w:rsidRDefault="00F32A02" w:rsidP="00F32A02">
            <w:pPr>
              <w:jc w:val="both"/>
              <w:rPr>
                <w:color w:val="000000"/>
              </w:rPr>
            </w:pPr>
            <w:r w:rsidRPr="00F32A02">
              <w:t>Для потребителей муниципального образования «Вознесенское городское поселение» Подпорожского муниципального района</w:t>
            </w:r>
            <w:r w:rsidRPr="00F32A02" w:rsidDel="00A50D19">
              <w:t xml:space="preserve"> </w:t>
            </w:r>
            <w:r w:rsidRPr="00F32A02">
              <w:t>Ленинградской области</w:t>
            </w:r>
          </w:p>
        </w:tc>
      </w:tr>
      <w:tr w:rsidR="00F32A02" w:rsidRPr="00F32A02" w:rsidTr="00F32A02">
        <w:trPr>
          <w:trHeight w:val="548"/>
        </w:trPr>
        <w:tc>
          <w:tcPr>
            <w:tcW w:w="1126" w:type="pct"/>
            <w:vMerge w:val="restart"/>
            <w:tcBorders>
              <w:top w:val="nil"/>
              <w:left w:val="single" w:sz="4" w:space="0" w:color="auto"/>
              <w:right w:val="single" w:sz="4" w:space="0" w:color="auto"/>
            </w:tcBorders>
            <w:shd w:val="clear" w:color="auto" w:fill="auto"/>
            <w:vAlign w:val="center"/>
          </w:tcPr>
          <w:p w:rsidR="00F32A02" w:rsidRPr="00F32A02" w:rsidRDefault="00F32A02" w:rsidP="00F32A02">
            <w:pPr>
              <w:rPr>
                <w:color w:val="000000"/>
              </w:rPr>
            </w:pPr>
            <w:r w:rsidRPr="00F32A02">
              <w:rPr>
                <w:color w:val="000000"/>
              </w:rPr>
              <w:t>Открытая система теплоснабжения (горячего водоснабжения)</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rsidR="00F32A02" w:rsidRPr="00F32A02" w:rsidRDefault="00F32A02" w:rsidP="00F32A02">
            <w:pPr>
              <w:jc w:val="center"/>
            </w:pPr>
            <w:r w:rsidRPr="00F32A02">
              <w:t>с 01.01.2018 по 30.06.2018</w:t>
            </w:r>
          </w:p>
        </w:tc>
        <w:tc>
          <w:tcPr>
            <w:tcW w:w="1278" w:type="pct"/>
            <w:tcBorders>
              <w:top w:val="single" w:sz="4" w:space="0" w:color="auto"/>
              <w:left w:val="single" w:sz="4" w:space="0" w:color="auto"/>
              <w:bottom w:val="single" w:sz="4" w:space="0" w:color="auto"/>
              <w:right w:val="single" w:sz="4" w:space="0" w:color="auto"/>
            </w:tcBorders>
            <w:shd w:val="clear" w:color="auto" w:fill="auto"/>
            <w:noWrap/>
          </w:tcPr>
          <w:p w:rsidR="00F32A02" w:rsidRPr="00F32A02" w:rsidRDefault="00F32A02" w:rsidP="00F32A02">
            <w:pPr>
              <w:jc w:val="center"/>
            </w:pPr>
          </w:p>
          <w:p w:rsidR="00F32A02" w:rsidRPr="00F32A02" w:rsidRDefault="00F32A02" w:rsidP="00F32A02">
            <w:pPr>
              <w:jc w:val="center"/>
            </w:pPr>
            <w:r w:rsidRPr="00F32A02">
              <w:t>52,31</w:t>
            </w:r>
          </w:p>
        </w:tc>
        <w:tc>
          <w:tcPr>
            <w:tcW w:w="1281" w:type="pct"/>
            <w:tcBorders>
              <w:top w:val="single" w:sz="4" w:space="0" w:color="auto"/>
              <w:left w:val="single" w:sz="4" w:space="0" w:color="auto"/>
              <w:bottom w:val="single" w:sz="4" w:space="0" w:color="auto"/>
              <w:right w:val="single" w:sz="4" w:space="0" w:color="auto"/>
            </w:tcBorders>
            <w:shd w:val="clear" w:color="auto" w:fill="auto"/>
            <w:noWrap/>
          </w:tcPr>
          <w:p w:rsidR="00F32A02" w:rsidRPr="00F32A02" w:rsidRDefault="00F32A02" w:rsidP="00F32A02">
            <w:pPr>
              <w:jc w:val="center"/>
            </w:pPr>
          </w:p>
          <w:p w:rsidR="00F32A02" w:rsidRPr="00F32A02" w:rsidRDefault="00F32A02" w:rsidP="00F32A02">
            <w:pPr>
              <w:jc w:val="center"/>
            </w:pPr>
            <w:r w:rsidRPr="00F32A02">
              <w:t>3579,61</w:t>
            </w:r>
          </w:p>
        </w:tc>
      </w:tr>
      <w:tr w:rsidR="00F32A02" w:rsidRPr="00F32A02" w:rsidTr="00F32A02">
        <w:trPr>
          <w:trHeight w:val="548"/>
        </w:trPr>
        <w:tc>
          <w:tcPr>
            <w:tcW w:w="1126" w:type="pct"/>
            <w:vMerge/>
            <w:tcBorders>
              <w:left w:val="single" w:sz="4" w:space="0" w:color="auto"/>
              <w:right w:val="single" w:sz="4" w:space="0" w:color="auto"/>
            </w:tcBorders>
            <w:shd w:val="clear" w:color="auto" w:fill="auto"/>
            <w:vAlign w:val="center"/>
          </w:tcPr>
          <w:p w:rsidR="00F32A02" w:rsidRPr="00F32A02" w:rsidRDefault="00F32A02" w:rsidP="00F32A02">
            <w:pPr>
              <w:rPr>
                <w:color w:val="000000"/>
              </w:rPr>
            </w:pP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rsidR="00F32A02" w:rsidRPr="00F32A02" w:rsidRDefault="00F32A02" w:rsidP="00F32A02">
            <w:pPr>
              <w:jc w:val="center"/>
            </w:pPr>
            <w:r w:rsidRPr="00F32A02">
              <w:t>с 01.07.2018 по 31.12.2018</w:t>
            </w:r>
          </w:p>
        </w:tc>
        <w:tc>
          <w:tcPr>
            <w:tcW w:w="1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54,40</w:t>
            </w:r>
          </w:p>
        </w:tc>
        <w:tc>
          <w:tcPr>
            <w:tcW w:w="12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3688,43</w:t>
            </w:r>
          </w:p>
        </w:tc>
      </w:tr>
    </w:tbl>
    <w:p w:rsidR="00F32A02" w:rsidRPr="00F32A02" w:rsidRDefault="00F32A02" w:rsidP="00F32A02">
      <w:pPr>
        <w:widowControl w:val="0"/>
        <w:autoSpaceDE w:val="0"/>
        <w:autoSpaceDN w:val="0"/>
        <w:adjustRightInd w:val="0"/>
        <w:jc w:val="both"/>
        <w:rPr>
          <w:lang w:eastAsia="en-US"/>
        </w:rPr>
      </w:pPr>
      <w:r w:rsidRPr="00F32A02">
        <w:rPr>
          <w:lang w:eastAsia="en-US"/>
        </w:rPr>
        <w:t>Примечание:</w:t>
      </w:r>
    </w:p>
    <w:p w:rsidR="00F32A02" w:rsidRPr="00F32A02" w:rsidRDefault="00F32A02" w:rsidP="00F32A02">
      <w:pPr>
        <w:widowControl w:val="0"/>
        <w:autoSpaceDE w:val="0"/>
        <w:autoSpaceDN w:val="0"/>
        <w:adjustRightInd w:val="0"/>
        <w:jc w:val="both"/>
        <w:rPr>
          <w:lang w:eastAsia="en-US"/>
        </w:rPr>
      </w:pPr>
      <w:r w:rsidRPr="00F32A02">
        <w:rPr>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F32A02" w:rsidRPr="00F32A02" w:rsidRDefault="00F32A02" w:rsidP="00F32A02">
      <w:pPr>
        <w:suppressAutoHyphens/>
        <w:jc w:val="both"/>
        <w:rPr>
          <w:sz w:val="24"/>
          <w:szCs w:val="24"/>
        </w:rPr>
      </w:pPr>
    </w:p>
    <w:p w:rsidR="00F32A02" w:rsidRPr="00F32A02" w:rsidRDefault="00F32A02" w:rsidP="00F32A02">
      <w:pPr>
        <w:ind w:left="-142" w:right="-144" w:firstLine="142"/>
        <w:jc w:val="center"/>
        <w:rPr>
          <w:b/>
          <w:sz w:val="24"/>
          <w:szCs w:val="24"/>
        </w:rPr>
      </w:pPr>
      <w:r w:rsidRPr="00F32A02">
        <w:rPr>
          <w:b/>
          <w:sz w:val="24"/>
          <w:szCs w:val="24"/>
        </w:rPr>
        <w:t>Результаты голосования: за – 6 человек, против – нет, воздержались – нет.</w:t>
      </w:r>
    </w:p>
    <w:p w:rsidR="00792840" w:rsidRPr="00792840" w:rsidRDefault="00792840" w:rsidP="006E033A">
      <w:pPr>
        <w:pStyle w:val="a6"/>
        <w:spacing w:after="0"/>
        <w:ind w:firstLine="567"/>
        <w:contextualSpacing/>
        <w:jc w:val="both"/>
        <w:rPr>
          <w:b/>
          <w:sz w:val="24"/>
          <w:szCs w:val="24"/>
        </w:rPr>
      </w:pPr>
    </w:p>
    <w:p w:rsidR="00F32A02" w:rsidRPr="00F32A02" w:rsidRDefault="00793992" w:rsidP="00F32A02">
      <w:pPr>
        <w:ind w:firstLine="426"/>
        <w:jc w:val="both"/>
        <w:rPr>
          <w:sz w:val="24"/>
          <w:szCs w:val="24"/>
        </w:rPr>
      </w:pPr>
      <w:r w:rsidRPr="00793992">
        <w:rPr>
          <w:b/>
          <w:sz w:val="24"/>
          <w:szCs w:val="24"/>
        </w:rPr>
        <w:t>36</w:t>
      </w:r>
      <w:r w:rsidR="00203C93" w:rsidRPr="00793992">
        <w:rPr>
          <w:b/>
          <w:sz w:val="24"/>
          <w:szCs w:val="24"/>
        </w:rPr>
        <w:t>. По вопросу повестки «</w:t>
      </w:r>
      <w:r w:rsidR="00F32A02" w:rsidRPr="00F32A02">
        <w:rPr>
          <w:b/>
          <w:sz w:val="24"/>
          <w:szCs w:val="24"/>
        </w:rPr>
        <w:t>О внесении изменений в приказ комитета по тарифам и ценовой политике Ленинградской области от 26 ноября 2015 года № 285-п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«Биотеплоснаб» потребителям на территории Ленинградской области, на долгосрочный период регулирования 2016-2018 годов</w:t>
      </w:r>
      <w:r w:rsidR="00203C93" w:rsidRPr="00793992">
        <w:rPr>
          <w:b/>
          <w:sz w:val="24"/>
          <w:szCs w:val="24"/>
        </w:rPr>
        <w:t>»</w:t>
      </w:r>
      <w:r w:rsidR="00F32A02">
        <w:rPr>
          <w:b/>
          <w:sz w:val="24"/>
          <w:szCs w:val="24"/>
        </w:rPr>
        <w:t xml:space="preserve"> </w:t>
      </w:r>
      <w:r w:rsidR="00F32A02" w:rsidRPr="00F32A02">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тепловую энергию и горячую воду поставляемые Обществом с ограниченной ответственностью «Биотеплоснаб» (далее - ООО «Биотеплоснаб») на территории Ленинградской области на период с 01.01.2018 по 31.12.2018, в соответствии с письмом ООО «Биотеплоснаб», от 28.04.2017 вх. ЛенРТК №  КТ-1-2506/17-0-0) о корректировке тарифов в сфере теплоснабжения на 2018 год.</w:t>
      </w:r>
    </w:p>
    <w:p w:rsidR="00F32A02" w:rsidRPr="00F32A02" w:rsidRDefault="00F32A02" w:rsidP="00F32A02">
      <w:pPr>
        <w:ind w:left="-142" w:firstLine="567"/>
        <w:jc w:val="both"/>
        <w:rPr>
          <w:sz w:val="24"/>
          <w:szCs w:val="24"/>
        </w:rPr>
      </w:pPr>
      <w:r w:rsidRPr="00F32A02">
        <w:rPr>
          <w:sz w:val="24"/>
          <w:szCs w:val="24"/>
        </w:rPr>
        <w:t xml:space="preserve">ООО «Биотеплоснаб»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F32A02">
        <w:rPr>
          <w:sz w:val="24"/>
          <w:szCs w:val="24"/>
        </w:rPr>
        <w:br/>
        <w:t>№ КТ-1-2590/2017 от 24.11.2017).</w:t>
      </w:r>
    </w:p>
    <w:p w:rsidR="00F32A02" w:rsidRPr="00F32A02" w:rsidRDefault="00F32A02" w:rsidP="00F32A02">
      <w:pPr>
        <w:tabs>
          <w:tab w:val="left" w:pos="6762"/>
        </w:tabs>
        <w:ind w:left="-142" w:firstLine="567"/>
        <w:jc w:val="both"/>
        <w:rPr>
          <w:b/>
          <w:sz w:val="24"/>
          <w:szCs w:val="24"/>
        </w:rPr>
      </w:pPr>
      <w:r w:rsidRPr="00F32A02">
        <w:rPr>
          <w:b/>
          <w:sz w:val="24"/>
          <w:szCs w:val="24"/>
        </w:rPr>
        <w:tab/>
      </w:r>
    </w:p>
    <w:p w:rsidR="00F32A02" w:rsidRPr="00F32A02" w:rsidRDefault="00F32A02" w:rsidP="00F32A02">
      <w:pPr>
        <w:ind w:left="-142" w:firstLine="567"/>
        <w:jc w:val="both"/>
        <w:rPr>
          <w:b/>
          <w:sz w:val="24"/>
          <w:szCs w:val="24"/>
        </w:rPr>
      </w:pPr>
      <w:r w:rsidRPr="00F32A02">
        <w:rPr>
          <w:b/>
          <w:sz w:val="24"/>
          <w:szCs w:val="24"/>
        </w:rPr>
        <w:t xml:space="preserve">Правление приняло решение:  </w:t>
      </w:r>
    </w:p>
    <w:p w:rsidR="00F32A02" w:rsidRPr="00F32A02" w:rsidRDefault="00F32A02" w:rsidP="00F32A02">
      <w:pPr>
        <w:suppressAutoHyphens/>
        <w:jc w:val="both"/>
        <w:rPr>
          <w:sz w:val="24"/>
          <w:szCs w:val="24"/>
        </w:rPr>
      </w:pPr>
    </w:p>
    <w:p w:rsidR="00F32A02" w:rsidRPr="00F32A02" w:rsidRDefault="00F32A02" w:rsidP="00F32A02">
      <w:pPr>
        <w:spacing w:after="200" w:line="276" w:lineRule="auto"/>
        <w:ind w:firstLine="426"/>
        <w:jc w:val="both"/>
        <w:rPr>
          <w:rFonts w:eastAsia="Calibri"/>
          <w:sz w:val="24"/>
          <w:szCs w:val="24"/>
          <w:lang w:eastAsia="en-US"/>
        </w:rPr>
      </w:pPr>
      <w:r w:rsidRPr="00F32A02">
        <w:rPr>
          <w:rFonts w:eastAsia="Calibri"/>
          <w:sz w:val="24"/>
          <w:szCs w:val="24"/>
          <w:lang w:eastAsia="en-US"/>
        </w:rPr>
        <w:t>1. Проанализированы основные технические и натуральные показатели.</w:t>
      </w:r>
    </w:p>
    <w:tbl>
      <w:tblPr>
        <w:tblW w:w="10221" w:type="dxa"/>
        <w:tblInd w:w="93" w:type="dxa"/>
        <w:tblLayout w:type="fixed"/>
        <w:tblLook w:val="04A0" w:firstRow="1" w:lastRow="0" w:firstColumn="1" w:lastColumn="0" w:noHBand="0" w:noVBand="1"/>
      </w:tblPr>
      <w:tblGrid>
        <w:gridCol w:w="3417"/>
        <w:gridCol w:w="1020"/>
        <w:gridCol w:w="1107"/>
        <w:gridCol w:w="992"/>
        <w:gridCol w:w="1559"/>
        <w:gridCol w:w="1276"/>
        <w:gridCol w:w="850"/>
      </w:tblGrid>
      <w:tr w:rsidR="00F32A02" w:rsidRPr="00F32A02" w:rsidTr="00F32A02">
        <w:trPr>
          <w:trHeight w:val="300"/>
          <w:tblHeader/>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Ед. изм.</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 xml:space="preserve"> Факт          2016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План               2017 г.</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На период регулирования 2018 г.</w:t>
            </w:r>
          </w:p>
        </w:tc>
      </w:tr>
      <w:tr w:rsidR="00F32A02" w:rsidRPr="00F32A02" w:rsidTr="00F32A02">
        <w:trPr>
          <w:trHeight w:val="60"/>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предложения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отклонение</w:t>
            </w:r>
          </w:p>
        </w:tc>
      </w:tr>
      <w:tr w:rsidR="00F32A02" w:rsidRPr="00F32A02" w:rsidTr="00F32A02">
        <w:trPr>
          <w:trHeight w:val="480"/>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Регулируемой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rPr>
                <w:b/>
                <w:bCs/>
                <w:color w:val="000000"/>
                <w:sz w:val="18"/>
                <w:szCs w:val="18"/>
              </w:rPr>
            </w:pPr>
            <w:r w:rsidRPr="00F32A02">
              <w:rPr>
                <w:b/>
                <w:bCs/>
                <w:color w:val="000000"/>
                <w:sz w:val="18"/>
                <w:szCs w:val="18"/>
              </w:rPr>
              <w:t>ЛенРТК</w:t>
            </w:r>
          </w:p>
        </w:tc>
        <w:tc>
          <w:tcPr>
            <w:tcW w:w="850" w:type="dxa"/>
            <w:vMerge/>
            <w:tcBorders>
              <w:top w:val="nil"/>
              <w:left w:val="single" w:sz="4" w:space="0" w:color="auto"/>
              <w:bottom w:val="single" w:sz="4" w:space="0" w:color="auto"/>
              <w:right w:val="single" w:sz="4" w:space="0" w:color="auto"/>
            </w:tcBorders>
            <w:vAlign w:val="center"/>
            <w:hideMark/>
          </w:tcPr>
          <w:p w:rsidR="00F32A02" w:rsidRPr="00F32A02" w:rsidRDefault="00F32A02" w:rsidP="00F32A02">
            <w:pPr>
              <w:rPr>
                <w:b/>
                <w:bCs/>
                <w:color w:val="000000"/>
                <w:sz w:val="18"/>
                <w:szCs w:val="18"/>
              </w:rPr>
            </w:pP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i/>
                <w:iCs/>
                <w:color w:val="000000"/>
                <w:sz w:val="18"/>
                <w:szCs w:val="18"/>
              </w:rPr>
            </w:pPr>
            <w:r w:rsidRPr="00F32A02">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i/>
                <w:iCs/>
                <w:color w:val="000000"/>
                <w:sz w:val="18"/>
                <w:szCs w:val="18"/>
              </w:rPr>
            </w:pPr>
            <w:r w:rsidRPr="00F32A02">
              <w:rPr>
                <w:i/>
                <w:iCs/>
                <w:color w:val="000000"/>
                <w:sz w:val="18"/>
                <w:szCs w:val="18"/>
              </w:rPr>
              <w:t>2</w:t>
            </w:r>
          </w:p>
        </w:tc>
        <w:tc>
          <w:tcPr>
            <w:tcW w:w="1107"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i/>
                <w:iCs/>
                <w:color w:val="000000"/>
                <w:sz w:val="18"/>
                <w:szCs w:val="18"/>
              </w:rPr>
            </w:pPr>
            <w:r w:rsidRPr="00F32A02">
              <w:rPr>
                <w:i/>
                <w:iCs/>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i/>
                <w:iCs/>
                <w:color w:val="000000"/>
                <w:sz w:val="18"/>
                <w:szCs w:val="18"/>
              </w:rPr>
            </w:pPr>
            <w:r w:rsidRPr="00F32A02">
              <w:rPr>
                <w:i/>
                <w:iCs/>
                <w:color w:val="000000"/>
                <w:sz w:val="18"/>
                <w:szCs w:val="18"/>
              </w:rPr>
              <w:t>4</w:t>
            </w:r>
          </w:p>
        </w:tc>
        <w:tc>
          <w:tcPr>
            <w:tcW w:w="1559"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i/>
                <w:iCs/>
                <w:color w:val="000000"/>
                <w:sz w:val="18"/>
                <w:szCs w:val="18"/>
              </w:rPr>
            </w:pPr>
            <w:r w:rsidRPr="00F32A02">
              <w:rPr>
                <w:i/>
                <w:iCs/>
                <w:color w:val="000000"/>
                <w:sz w:val="18"/>
                <w:szCs w:val="18"/>
              </w:rPr>
              <w:t>5</w:t>
            </w:r>
          </w:p>
        </w:tc>
        <w:tc>
          <w:tcPr>
            <w:tcW w:w="1276"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i/>
                <w:iCs/>
                <w:color w:val="000000"/>
                <w:sz w:val="18"/>
                <w:szCs w:val="18"/>
              </w:rPr>
            </w:pPr>
            <w:r w:rsidRPr="00F32A02">
              <w:rPr>
                <w:i/>
                <w:iCs/>
                <w:color w:val="000000"/>
                <w:sz w:val="18"/>
                <w:szCs w:val="18"/>
              </w:rPr>
              <w:t>6</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ind w:left="-382" w:right="417" w:firstLine="382"/>
              <w:jc w:val="center"/>
              <w:rPr>
                <w:i/>
                <w:iCs/>
                <w:color w:val="000000"/>
                <w:sz w:val="18"/>
                <w:szCs w:val="18"/>
              </w:rPr>
            </w:pPr>
            <w:r w:rsidRPr="00F32A02">
              <w:rPr>
                <w:i/>
                <w:iCs/>
                <w:color w:val="000000"/>
                <w:sz w:val="18"/>
                <w:szCs w:val="18"/>
              </w:rPr>
              <w:t>7</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b/>
                <w:color w:val="000000"/>
                <w:sz w:val="18"/>
                <w:szCs w:val="18"/>
              </w:rPr>
            </w:pPr>
            <w:r w:rsidRPr="00F32A02">
              <w:rPr>
                <w:b/>
                <w:color w:val="000000"/>
                <w:sz w:val="18"/>
                <w:szCs w:val="18"/>
              </w:rPr>
              <w:t>21730,00</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b/>
                <w:color w:val="000000"/>
                <w:sz w:val="18"/>
                <w:szCs w:val="18"/>
              </w:rPr>
            </w:pPr>
            <w:r w:rsidRPr="00F32A02">
              <w:rPr>
                <w:b/>
                <w:color w:val="000000"/>
                <w:sz w:val="18"/>
                <w:szCs w:val="18"/>
              </w:rPr>
              <w:t>21475,30</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b/>
                <w:color w:val="000000"/>
                <w:sz w:val="18"/>
                <w:szCs w:val="18"/>
              </w:rPr>
            </w:pPr>
            <w:r w:rsidRPr="00F32A02">
              <w:rPr>
                <w:b/>
                <w:color w:val="000000"/>
                <w:sz w:val="18"/>
                <w:szCs w:val="18"/>
              </w:rPr>
              <w:t>21730,00</w:t>
            </w:r>
          </w:p>
        </w:tc>
        <w:tc>
          <w:tcPr>
            <w:tcW w:w="1276"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b/>
                <w:color w:val="000000"/>
                <w:sz w:val="18"/>
                <w:szCs w:val="18"/>
              </w:rPr>
            </w:pPr>
            <w:r w:rsidRPr="00F32A02">
              <w:rPr>
                <w:b/>
                <w:color w:val="000000"/>
                <w:sz w:val="18"/>
                <w:szCs w:val="18"/>
              </w:rPr>
              <w:t>21730,00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11539,00</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11539,00</w:t>
            </w:r>
          </w:p>
        </w:tc>
        <w:tc>
          <w:tcPr>
            <w:tcW w:w="1276"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11539,00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10191,00</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10191,00</w:t>
            </w:r>
          </w:p>
        </w:tc>
        <w:tc>
          <w:tcPr>
            <w:tcW w:w="1276"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10191,00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480,00</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485,30</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480,00</w:t>
            </w:r>
          </w:p>
        </w:tc>
        <w:tc>
          <w:tcPr>
            <w:tcW w:w="1276"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480,00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к выработке</w:t>
            </w:r>
          </w:p>
        </w:tc>
        <w:tc>
          <w:tcPr>
            <w:tcW w:w="1107"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2,21</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2,26</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2,21</w:t>
            </w:r>
          </w:p>
        </w:tc>
        <w:tc>
          <w:tcPr>
            <w:tcW w:w="1276"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2,21</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21250,00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20990,00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21250,00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21250,00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21250,00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20990,00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21250,00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21250,00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1760,00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1760,00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1760,00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1760,00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xml:space="preserve">% </w:t>
            </w:r>
          </w:p>
        </w:tc>
        <w:tc>
          <w:tcPr>
            <w:tcW w:w="1107"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8,28</w:t>
            </w:r>
          </w:p>
        </w:tc>
        <w:tc>
          <w:tcPr>
            <w:tcW w:w="992"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8,38</w:t>
            </w:r>
          </w:p>
        </w:tc>
        <w:tc>
          <w:tcPr>
            <w:tcW w:w="1559"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8,28</w:t>
            </w:r>
          </w:p>
        </w:tc>
        <w:tc>
          <w:tcPr>
            <w:tcW w:w="1276"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8,28</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p>
        </w:tc>
      </w:tr>
      <w:tr w:rsidR="00F32A02" w:rsidRPr="00F32A02" w:rsidTr="00F32A02">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19490,00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19230,00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19490,00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19490,00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В том числе доля товарной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100,00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15050,00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14790,00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15050,00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15050,00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8010,00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8010,00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7040,00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7040,00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2560,00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2560,00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2560,00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2560,00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1280,00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1280,00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1280,00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1280,00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12490,00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12230,00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12490,00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b/>
                <w:color w:val="000000"/>
                <w:sz w:val="18"/>
                <w:szCs w:val="18"/>
              </w:rPr>
            </w:pPr>
            <w:r w:rsidRPr="00F32A02">
              <w:rPr>
                <w:b/>
                <w:color w:val="000000"/>
                <w:sz w:val="18"/>
                <w:szCs w:val="18"/>
              </w:rPr>
              <w:t>12490,00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6730,00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6730,00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5760,00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5760,00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Прочие потребители</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640,00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640,00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640,00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640,00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r w:rsidRPr="00F32A02">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335,00</w:t>
            </w:r>
          </w:p>
        </w:tc>
        <w:tc>
          <w:tcPr>
            <w:tcW w:w="1276"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335,00</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305,00</w:t>
            </w:r>
          </w:p>
        </w:tc>
        <w:tc>
          <w:tcPr>
            <w:tcW w:w="1276"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305,00</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Бюджетные потребители</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3800,00</w:t>
            </w:r>
          </w:p>
        </w:tc>
        <w:tc>
          <w:tcPr>
            <w:tcW w:w="992"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3800,00</w:t>
            </w:r>
          </w:p>
        </w:tc>
        <w:tc>
          <w:tcPr>
            <w:tcW w:w="1559"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3800,00</w:t>
            </w:r>
          </w:p>
        </w:tc>
        <w:tc>
          <w:tcPr>
            <w:tcW w:w="1276" w:type="dxa"/>
            <w:tcBorders>
              <w:top w:val="nil"/>
              <w:left w:val="nil"/>
              <w:bottom w:val="single" w:sz="4" w:space="0" w:color="auto"/>
              <w:right w:val="single" w:sz="4" w:space="0" w:color="auto"/>
            </w:tcBorders>
            <w:shd w:val="clear" w:color="auto" w:fill="auto"/>
            <w:noWrap/>
            <w:vAlign w:val="bottom"/>
            <w:hideMark/>
          </w:tcPr>
          <w:p w:rsidR="00F32A02" w:rsidRPr="00F32A02" w:rsidRDefault="00F32A02" w:rsidP="00F32A02">
            <w:pPr>
              <w:jc w:val="center"/>
              <w:rPr>
                <w:color w:val="000000"/>
                <w:sz w:val="18"/>
                <w:szCs w:val="18"/>
              </w:rPr>
            </w:pPr>
            <w:r w:rsidRPr="00F32A02">
              <w:rPr>
                <w:color w:val="000000"/>
                <w:sz w:val="18"/>
                <w:szCs w:val="18"/>
              </w:rPr>
              <w:t>3800,00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r w:rsidRPr="00F32A02">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2000,00</w:t>
            </w:r>
          </w:p>
        </w:tc>
        <w:tc>
          <w:tcPr>
            <w:tcW w:w="1276"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2000,00</w:t>
            </w:r>
          </w:p>
        </w:tc>
        <w:tc>
          <w:tcPr>
            <w:tcW w:w="850" w:type="dxa"/>
            <w:tcBorders>
              <w:top w:val="nil"/>
              <w:left w:val="nil"/>
              <w:bottom w:val="single" w:sz="4" w:space="0" w:color="auto"/>
              <w:right w:val="single" w:sz="4" w:space="0" w:color="auto"/>
            </w:tcBorders>
            <w:shd w:val="clear" w:color="000000" w:fill="FFFFFF"/>
            <w:vAlign w:val="center"/>
          </w:tcPr>
          <w:p w:rsidR="00F32A02" w:rsidRPr="00F32A02" w:rsidRDefault="00F32A02" w:rsidP="00F32A02">
            <w:pPr>
              <w:jc w:val="center"/>
              <w:rPr>
                <w:color w:val="000000"/>
                <w:sz w:val="18"/>
                <w:szCs w:val="18"/>
              </w:rPr>
            </w:pP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1800,00</w:t>
            </w:r>
          </w:p>
        </w:tc>
        <w:tc>
          <w:tcPr>
            <w:tcW w:w="1276" w:type="dxa"/>
            <w:tcBorders>
              <w:top w:val="nil"/>
              <w:left w:val="nil"/>
              <w:bottom w:val="single" w:sz="4" w:space="0" w:color="auto"/>
              <w:right w:val="single" w:sz="4" w:space="0" w:color="auto"/>
            </w:tcBorders>
            <w:shd w:val="clear" w:color="auto" w:fill="auto"/>
            <w:noWrap/>
            <w:vAlign w:val="bottom"/>
          </w:tcPr>
          <w:p w:rsidR="00F32A02" w:rsidRPr="00F32A02" w:rsidRDefault="00F32A02" w:rsidP="00F32A02">
            <w:pPr>
              <w:jc w:val="center"/>
              <w:rPr>
                <w:color w:val="000000"/>
                <w:sz w:val="18"/>
                <w:szCs w:val="18"/>
              </w:rPr>
            </w:pPr>
            <w:r w:rsidRPr="00F32A02">
              <w:rPr>
                <w:color w:val="000000"/>
                <w:sz w:val="18"/>
                <w:szCs w:val="18"/>
              </w:rPr>
              <w:t>1800,00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Всего товарной</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Гкал</w:t>
            </w:r>
          </w:p>
        </w:tc>
        <w:tc>
          <w:tcPr>
            <w:tcW w:w="1107"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19490,00</w:t>
            </w:r>
          </w:p>
        </w:tc>
        <w:tc>
          <w:tcPr>
            <w:tcW w:w="992"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19230,00</w:t>
            </w:r>
          </w:p>
        </w:tc>
        <w:tc>
          <w:tcPr>
            <w:tcW w:w="1559"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19490,00</w:t>
            </w:r>
          </w:p>
        </w:tc>
        <w:tc>
          <w:tcPr>
            <w:tcW w:w="1276"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19490,00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107"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щепа</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тыс. м3</w:t>
            </w:r>
          </w:p>
        </w:tc>
        <w:tc>
          <w:tcPr>
            <w:tcW w:w="1107"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14918,48</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14740,19</w:t>
            </w:r>
          </w:p>
        </w:tc>
        <w:tc>
          <w:tcPr>
            <w:tcW w:w="1559"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14918,48</w:t>
            </w:r>
          </w:p>
        </w:tc>
        <w:tc>
          <w:tcPr>
            <w:tcW w:w="1276"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14918,48</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т.у.т.</w:t>
            </w:r>
          </w:p>
        </w:tc>
        <w:tc>
          <w:tcPr>
            <w:tcW w:w="1107"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3878,81</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3832,45</w:t>
            </w:r>
          </w:p>
        </w:tc>
        <w:tc>
          <w:tcPr>
            <w:tcW w:w="1559"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3878,81</w:t>
            </w:r>
          </w:p>
        </w:tc>
        <w:tc>
          <w:tcPr>
            <w:tcW w:w="1276"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3878,81</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Уд. расход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Кг ут / Гкал</w:t>
            </w:r>
          </w:p>
        </w:tc>
        <w:tc>
          <w:tcPr>
            <w:tcW w:w="1107"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178,50</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178,50</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178,50</w:t>
            </w:r>
          </w:p>
        </w:tc>
        <w:tc>
          <w:tcPr>
            <w:tcW w:w="1276"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178,50</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тыс. м3</w:t>
            </w:r>
          </w:p>
        </w:tc>
        <w:tc>
          <w:tcPr>
            <w:tcW w:w="1107"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44,74</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44,18</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44,74</w:t>
            </w:r>
          </w:p>
        </w:tc>
        <w:tc>
          <w:tcPr>
            <w:tcW w:w="1276"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44,18</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Уд. расход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м3/Гкал</w:t>
            </w:r>
          </w:p>
        </w:tc>
        <w:tc>
          <w:tcPr>
            <w:tcW w:w="1107"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2,06</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2,06</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2,06</w:t>
            </w:r>
          </w:p>
        </w:tc>
        <w:tc>
          <w:tcPr>
            <w:tcW w:w="1276"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2,03</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тыс кВт.ч</w:t>
            </w:r>
          </w:p>
        </w:tc>
        <w:tc>
          <w:tcPr>
            <w:tcW w:w="1107"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870,00</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829,20</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873,50</w:t>
            </w:r>
          </w:p>
        </w:tc>
        <w:tc>
          <w:tcPr>
            <w:tcW w:w="1276" w:type="dxa"/>
            <w:tcBorders>
              <w:top w:val="nil"/>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rPr>
                <w:color w:val="000000"/>
                <w:sz w:val="18"/>
                <w:szCs w:val="18"/>
              </w:rPr>
            </w:pPr>
            <w:r w:rsidRPr="00F32A02">
              <w:rPr>
                <w:color w:val="000000"/>
                <w:sz w:val="18"/>
                <w:szCs w:val="18"/>
              </w:rPr>
              <w:t>835,59</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r w:rsidR="00F32A02" w:rsidRPr="00F32A02" w:rsidTr="00F32A02">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кВт.ч/ Гкал</w:t>
            </w:r>
          </w:p>
        </w:tc>
        <w:tc>
          <w:tcPr>
            <w:tcW w:w="1107"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40,04</w:t>
            </w:r>
          </w:p>
        </w:tc>
        <w:tc>
          <w:tcPr>
            <w:tcW w:w="992"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38,61</w:t>
            </w:r>
          </w:p>
        </w:tc>
        <w:tc>
          <w:tcPr>
            <w:tcW w:w="1559"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40,20</w:t>
            </w:r>
          </w:p>
        </w:tc>
        <w:tc>
          <w:tcPr>
            <w:tcW w:w="1276" w:type="dxa"/>
            <w:tcBorders>
              <w:top w:val="nil"/>
              <w:left w:val="nil"/>
              <w:bottom w:val="single" w:sz="4" w:space="0" w:color="auto"/>
              <w:right w:val="single" w:sz="4" w:space="0" w:color="auto"/>
            </w:tcBorders>
            <w:shd w:val="clear" w:color="000000" w:fill="FFFFFF"/>
            <w:noWrap/>
            <w:vAlign w:val="center"/>
            <w:hideMark/>
          </w:tcPr>
          <w:p w:rsidR="00F32A02" w:rsidRPr="00F32A02" w:rsidRDefault="00F32A02" w:rsidP="00F32A02">
            <w:pPr>
              <w:jc w:val="center"/>
              <w:rPr>
                <w:color w:val="000000"/>
                <w:sz w:val="18"/>
                <w:szCs w:val="18"/>
              </w:rPr>
            </w:pPr>
            <w:r w:rsidRPr="00F32A02">
              <w:rPr>
                <w:color w:val="000000"/>
                <w:sz w:val="18"/>
                <w:szCs w:val="18"/>
              </w:rPr>
              <w:t>38,45</w:t>
            </w:r>
          </w:p>
        </w:tc>
        <w:tc>
          <w:tcPr>
            <w:tcW w:w="850" w:type="dxa"/>
            <w:tcBorders>
              <w:top w:val="nil"/>
              <w:left w:val="nil"/>
              <w:bottom w:val="single" w:sz="4" w:space="0" w:color="auto"/>
              <w:right w:val="single" w:sz="4" w:space="0" w:color="auto"/>
            </w:tcBorders>
            <w:shd w:val="clear" w:color="000000" w:fill="FFFFFF"/>
            <w:vAlign w:val="center"/>
            <w:hideMark/>
          </w:tcPr>
          <w:p w:rsidR="00F32A02" w:rsidRPr="00F32A02" w:rsidRDefault="00F32A02" w:rsidP="00F32A02">
            <w:pPr>
              <w:jc w:val="center"/>
              <w:rPr>
                <w:color w:val="000000"/>
                <w:sz w:val="18"/>
                <w:szCs w:val="18"/>
              </w:rPr>
            </w:pPr>
            <w:r w:rsidRPr="00F32A02">
              <w:rPr>
                <w:color w:val="000000"/>
                <w:sz w:val="18"/>
                <w:szCs w:val="18"/>
              </w:rPr>
              <w:t> </w:t>
            </w:r>
          </w:p>
        </w:tc>
      </w:tr>
    </w:tbl>
    <w:p w:rsidR="00F32A02" w:rsidRPr="00F32A02" w:rsidRDefault="00F32A02" w:rsidP="00F32A02">
      <w:pPr>
        <w:jc w:val="center"/>
        <w:rPr>
          <w:color w:val="000000"/>
          <w:sz w:val="18"/>
          <w:szCs w:val="18"/>
        </w:rPr>
      </w:pPr>
    </w:p>
    <w:p w:rsidR="00F32A02" w:rsidRPr="00F32A02" w:rsidRDefault="00F32A02" w:rsidP="00F32A02">
      <w:pPr>
        <w:keepNext/>
        <w:contextualSpacing/>
        <w:jc w:val="both"/>
        <w:rPr>
          <w:rFonts w:eastAsia="Calibri"/>
          <w:sz w:val="24"/>
          <w:szCs w:val="24"/>
          <w:lang w:eastAsia="en-US"/>
        </w:rPr>
      </w:pPr>
      <w:r w:rsidRPr="00F32A02">
        <w:rPr>
          <w:rFonts w:eastAsia="Calibri"/>
          <w:sz w:val="24"/>
          <w:szCs w:val="24"/>
          <w:lang w:eastAsia="en-US"/>
        </w:rPr>
        <w:t>2. Проанализированы основные статьи расходов регулируемой организации</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134"/>
        <w:gridCol w:w="992"/>
        <w:gridCol w:w="992"/>
        <w:gridCol w:w="1276"/>
        <w:gridCol w:w="1276"/>
        <w:gridCol w:w="1417"/>
      </w:tblGrid>
      <w:tr w:rsidR="00F32A02" w:rsidRPr="00F32A02" w:rsidTr="00F32A02">
        <w:trPr>
          <w:trHeight w:val="300"/>
          <w:tblHeader/>
        </w:trPr>
        <w:tc>
          <w:tcPr>
            <w:tcW w:w="3276" w:type="dxa"/>
            <w:vMerge w:val="restart"/>
            <w:shd w:val="clear" w:color="auto" w:fill="auto"/>
            <w:vAlign w:val="center"/>
            <w:hideMark/>
          </w:tcPr>
          <w:p w:rsidR="00F32A02" w:rsidRPr="00F32A02" w:rsidRDefault="00F32A02" w:rsidP="00F32A02">
            <w:pPr>
              <w:jc w:val="center"/>
              <w:rPr>
                <w:sz w:val="18"/>
                <w:szCs w:val="18"/>
              </w:rPr>
            </w:pPr>
            <w:r w:rsidRPr="00F32A02">
              <w:rPr>
                <w:sz w:val="18"/>
                <w:szCs w:val="18"/>
              </w:rPr>
              <w:t>Наименование</w:t>
            </w:r>
          </w:p>
        </w:tc>
        <w:tc>
          <w:tcPr>
            <w:tcW w:w="1134" w:type="dxa"/>
            <w:vMerge w:val="restart"/>
            <w:shd w:val="clear" w:color="auto" w:fill="auto"/>
            <w:vAlign w:val="center"/>
            <w:hideMark/>
          </w:tcPr>
          <w:p w:rsidR="00F32A02" w:rsidRPr="00F32A02" w:rsidRDefault="00F32A02" w:rsidP="00F32A02">
            <w:pPr>
              <w:jc w:val="center"/>
              <w:rPr>
                <w:sz w:val="18"/>
                <w:szCs w:val="18"/>
              </w:rPr>
            </w:pPr>
            <w:r w:rsidRPr="00F32A02">
              <w:rPr>
                <w:sz w:val="18"/>
                <w:szCs w:val="18"/>
              </w:rPr>
              <w:t>Единицы измерения </w:t>
            </w:r>
          </w:p>
        </w:tc>
        <w:tc>
          <w:tcPr>
            <w:tcW w:w="992" w:type="dxa"/>
            <w:vMerge w:val="restart"/>
            <w:shd w:val="clear" w:color="auto" w:fill="auto"/>
            <w:vAlign w:val="center"/>
            <w:hideMark/>
          </w:tcPr>
          <w:p w:rsidR="00F32A02" w:rsidRPr="00F32A02" w:rsidRDefault="00F32A02" w:rsidP="00F32A02">
            <w:pPr>
              <w:jc w:val="center"/>
              <w:rPr>
                <w:sz w:val="18"/>
                <w:szCs w:val="18"/>
              </w:rPr>
            </w:pPr>
            <w:r w:rsidRPr="00F32A02">
              <w:rPr>
                <w:sz w:val="18"/>
                <w:szCs w:val="18"/>
              </w:rPr>
              <w:t>Факт 2016 г.</w:t>
            </w:r>
          </w:p>
        </w:tc>
        <w:tc>
          <w:tcPr>
            <w:tcW w:w="992" w:type="dxa"/>
            <w:vMerge w:val="restart"/>
            <w:shd w:val="clear" w:color="auto" w:fill="auto"/>
            <w:vAlign w:val="center"/>
            <w:hideMark/>
          </w:tcPr>
          <w:p w:rsidR="00F32A02" w:rsidRPr="00F32A02" w:rsidRDefault="00F32A02" w:rsidP="00F32A02">
            <w:pPr>
              <w:jc w:val="center"/>
              <w:rPr>
                <w:sz w:val="18"/>
                <w:szCs w:val="18"/>
              </w:rPr>
            </w:pPr>
            <w:r w:rsidRPr="00F32A02">
              <w:rPr>
                <w:sz w:val="18"/>
                <w:szCs w:val="18"/>
              </w:rPr>
              <w:t xml:space="preserve">Утверждено на 2017 г. </w:t>
            </w:r>
          </w:p>
        </w:tc>
        <w:tc>
          <w:tcPr>
            <w:tcW w:w="1276" w:type="dxa"/>
            <w:shd w:val="clear" w:color="auto" w:fill="auto"/>
            <w:vAlign w:val="center"/>
            <w:hideMark/>
          </w:tcPr>
          <w:p w:rsidR="00F32A02" w:rsidRPr="00F32A02" w:rsidRDefault="00F32A02" w:rsidP="00F32A02">
            <w:pPr>
              <w:jc w:val="center"/>
              <w:rPr>
                <w:sz w:val="18"/>
                <w:szCs w:val="18"/>
              </w:rPr>
            </w:pPr>
            <w:r w:rsidRPr="00F32A02">
              <w:rPr>
                <w:sz w:val="18"/>
                <w:szCs w:val="18"/>
              </w:rPr>
              <w:t xml:space="preserve">План предприятия </w:t>
            </w:r>
          </w:p>
        </w:tc>
        <w:tc>
          <w:tcPr>
            <w:tcW w:w="1276" w:type="dxa"/>
            <w:shd w:val="clear" w:color="auto" w:fill="auto"/>
            <w:vAlign w:val="center"/>
            <w:hideMark/>
          </w:tcPr>
          <w:p w:rsidR="00F32A02" w:rsidRPr="00F32A02" w:rsidRDefault="00F32A02" w:rsidP="00F32A02">
            <w:pPr>
              <w:jc w:val="center"/>
              <w:rPr>
                <w:sz w:val="18"/>
                <w:szCs w:val="18"/>
              </w:rPr>
            </w:pPr>
            <w:r w:rsidRPr="00F32A02">
              <w:rPr>
                <w:sz w:val="18"/>
                <w:szCs w:val="18"/>
              </w:rPr>
              <w:t>План ЛенРТК</w:t>
            </w:r>
          </w:p>
        </w:tc>
        <w:tc>
          <w:tcPr>
            <w:tcW w:w="1417" w:type="dxa"/>
            <w:vMerge w:val="restart"/>
            <w:shd w:val="clear" w:color="auto" w:fill="auto"/>
            <w:vAlign w:val="center"/>
            <w:hideMark/>
          </w:tcPr>
          <w:p w:rsidR="00F32A02" w:rsidRPr="00F32A02" w:rsidRDefault="00F32A02" w:rsidP="00F32A02">
            <w:pPr>
              <w:ind w:right="-249"/>
              <w:jc w:val="center"/>
              <w:rPr>
                <w:sz w:val="18"/>
                <w:szCs w:val="18"/>
              </w:rPr>
            </w:pPr>
            <w:r w:rsidRPr="00F32A02">
              <w:rPr>
                <w:sz w:val="18"/>
                <w:szCs w:val="18"/>
              </w:rPr>
              <w:t>Примечание</w:t>
            </w:r>
          </w:p>
        </w:tc>
      </w:tr>
      <w:tr w:rsidR="00F32A02" w:rsidRPr="00F32A02" w:rsidTr="00F32A02">
        <w:trPr>
          <w:trHeight w:val="300"/>
          <w:tblHeader/>
        </w:trPr>
        <w:tc>
          <w:tcPr>
            <w:tcW w:w="3276" w:type="dxa"/>
            <w:vMerge/>
            <w:vAlign w:val="center"/>
            <w:hideMark/>
          </w:tcPr>
          <w:p w:rsidR="00F32A02" w:rsidRPr="00F32A02" w:rsidRDefault="00F32A02" w:rsidP="00F32A02">
            <w:pPr>
              <w:rPr>
                <w:sz w:val="18"/>
                <w:szCs w:val="18"/>
              </w:rPr>
            </w:pPr>
          </w:p>
        </w:tc>
        <w:tc>
          <w:tcPr>
            <w:tcW w:w="1134" w:type="dxa"/>
            <w:vMerge/>
            <w:vAlign w:val="center"/>
            <w:hideMark/>
          </w:tcPr>
          <w:p w:rsidR="00F32A02" w:rsidRPr="00F32A02" w:rsidRDefault="00F32A02" w:rsidP="00F32A02">
            <w:pPr>
              <w:rPr>
                <w:sz w:val="18"/>
                <w:szCs w:val="18"/>
              </w:rPr>
            </w:pPr>
          </w:p>
        </w:tc>
        <w:tc>
          <w:tcPr>
            <w:tcW w:w="992" w:type="dxa"/>
            <w:vMerge/>
            <w:vAlign w:val="center"/>
            <w:hideMark/>
          </w:tcPr>
          <w:p w:rsidR="00F32A02" w:rsidRPr="00F32A02" w:rsidRDefault="00F32A02" w:rsidP="00F32A02">
            <w:pPr>
              <w:rPr>
                <w:sz w:val="18"/>
                <w:szCs w:val="18"/>
              </w:rPr>
            </w:pPr>
          </w:p>
        </w:tc>
        <w:tc>
          <w:tcPr>
            <w:tcW w:w="992" w:type="dxa"/>
            <w:vMerge/>
            <w:vAlign w:val="center"/>
            <w:hideMark/>
          </w:tcPr>
          <w:p w:rsidR="00F32A02" w:rsidRPr="00F32A02" w:rsidRDefault="00F32A02" w:rsidP="00F32A02">
            <w:pPr>
              <w:rPr>
                <w:sz w:val="18"/>
                <w:szCs w:val="18"/>
              </w:rPr>
            </w:pPr>
          </w:p>
        </w:tc>
        <w:tc>
          <w:tcPr>
            <w:tcW w:w="1276" w:type="dxa"/>
            <w:shd w:val="clear" w:color="auto" w:fill="auto"/>
            <w:vAlign w:val="center"/>
            <w:hideMark/>
          </w:tcPr>
          <w:p w:rsidR="00F32A02" w:rsidRPr="00F32A02" w:rsidRDefault="00F32A02" w:rsidP="00F32A02">
            <w:pPr>
              <w:jc w:val="center"/>
              <w:rPr>
                <w:sz w:val="18"/>
                <w:szCs w:val="18"/>
              </w:rPr>
            </w:pPr>
            <w:r w:rsidRPr="00F32A02">
              <w:rPr>
                <w:sz w:val="18"/>
                <w:szCs w:val="18"/>
              </w:rPr>
              <w:t>2018 г.</w:t>
            </w:r>
          </w:p>
        </w:tc>
        <w:tc>
          <w:tcPr>
            <w:tcW w:w="1276" w:type="dxa"/>
            <w:shd w:val="clear" w:color="auto" w:fill="auto"/>
            <w:vAlign w:val="center"/>
            <w:hideMark/>
          </w:tcPr>
          <w:p w:rsidR="00F32A02" w:rsidRPr="00F32A02" w:rsidRDefault="00F32A02" w:rsidP="00F32A02">
            <w:pPr>
              <w:jc w:val="center"/>
              <w:rPr>
                <w:sz w:val="18"/>
                <w:szCs w:val="18"/>
              </w:rPr>
            </w:pPr>
            <w:r w:rsidRPr="00F32A02">
              <w:rPr>
                <w:sz w:val="18"/>
                <w:szCs w:val="18"/>
              </w:rPr>
              <w:t>2018 г.</w:t>
            </w:r>
          </w:p>
        </w:tc>
        <w:tc>
          <w:tcPr>
            <w:tcW w:w="1417" w:type="dxa"/>
            <w:vMerge/>
            <w:vAlign w:val="center"/>
            <w:hideMark/>
          </w:tcPr>
          <w:p w:rsidR="00F32A02" w:rsidRPr="00F32A02" w:rsidRDefault="00F32A02" w:rsidP="00F32A02">
            <w:pPr>
              <w:rPr>
                <w:sz w:val="18"/>
                <w:szCs w:val="18"/>
              </w:rPr>
            </w:pPr>
          </w:p>
        </w:tc>
      </w:tr>
      <w:tr w:rsidR="00F32A02" w:rsidRPr="00F32A02" w:rsidTr="00F32A02">
        <w:trPr>
          <w:trHeight w:val="510"/>
        </w:trPr>
        <w:tc>
          <w:tcPr>
            <w:tcW w:w="3276" w:type="dxa"/>
            <w:shd w:val="clear" w:color="auto" w:fill="auto"/>
            <w:vAlign w:val="center"/>
            <w:hideMark/>
          </w:tcPr>
          <w:p w:rsidR="00F32A02" w:rsidRPr="00F32A02" w:rsidRDefault="00F32A02" w:rsidP="00F32A02">
            <w:pPr>
              <w:rPr>
                <w:b/>
                <w:bCs/>
              </w:rPr>
            </w:pPr>
            <w:r w:rsidRPr="00F32A02">
              <w:rPr>
                <w:b/>
                <w:bCs/>
              </w:rPr>
              <w:t>Операционные (подконтрольные) расходы на производство и передачу т/э:</w:t>
            </w:r>
          </w:p>
        </w:tc>
        <w:tc>
          <w:tcPr>
            <w:tcW w:w="1134" w:type="dxa"/>
            <w:shd w:val="clear" w:color="auto" w:fill="auto"/>
            <w:vAlign w:val="center"/>
            <w:hideMark/>
          </w:tcPr>
          <w:p w:rsidR="00F32A02" w:rsidRPr="00F32A02" w:rsidRDefault="00F32A02" w:rsidP="00F32A02">
            <w:pPr>
              <w:jc w:val="center"/>
            </w:pPr>
            <w:r w:rsidRPr="00F32A02">
              <w:t> </w:t>
            </w:r>
          </w:p>
        </w:tc>
        <w:tc>
          <w:tcPr>
            <w:tcW w:w="992" w:type="dxa"/>
            <w:shd w:val="clear" w:color="auto" w:fill="auto"/>
            <w:vAlign w:val="center"/>
            <w:hideMark/>
          </w:tcPr>
          <w:p w:rsidR="00F32A02" w:rsidRPr="00F32A02" w:rsidRDefault="00F32A02" w:rsidP="00F32A02">
            <w:pPr>
              <w:jc w:val="center"/>
            </w:pPr>
            <w:r w:rsidRPr="00F32A02">
              <w:t> </w:t>
            </w:r>
          </w:p>
        </w:tc>
        <w:tc>
          <w:tcPr>
            <w:tcW w:w="992" w:type="dxa"/>
            <w:shd w:val="clear" w:color="auto" w:fill="auto"/>
            <w:vAlign w:val="center"/>
            <w:hideMark/>
          </w:tcPr>
          <w:p w:rsidR="00F32A02" w:rsidRPr="00F32A02" w:rsidRDefault="00F32A02" w:rsidP="00F32A02">
            <w:pPr>
              <w:jc w:val="center"/>
            </w:pPr>
            <w:r w:rsidRPr="00F32A02">
              <w:t> </w:t>
            </w:r>
          </w:p>
        </w:tc>
        <w:tc>
          <w:tcPr>
            <w:tcW w:w="1276" w:type="dxa"/>
            <w:shd w:val="clear" w:color="auto" w:fill="auto"/>
            <w:vAlign w:val="center"/>
            <w:hideMark/>
          </w:tcPr>
          <w:p w:rsidR="00F32A02" w:rsidRPr="00F32A02" w:rsidRDefault="00F32A02" w:rsidP="00F32A02">
            <w:pPr>
              <w:jc w:val="center"/>
            </w:pPr>
            <w:r w:rsidRPr="00F32A02">
              <w:t> </w:t>
            </w:r>
          </w:p>
        </w:tc>
        <w:tc>
          <w:tcPr>
            <w:tcW w:w="1276" w:type="dxa"/>
            <w:shd w:val="clear" w:color="auto" w:fill="auto"/>
            <w:vAlign w:val="center"/>
            <w:hideMark/>
          </w:tcPr>
          <w:p w:rsidR="00F32A02" w:rsidRPr="00F32A02" w:rsidRDefault="00F32A02" w:rsidP="00F32A02">
            <w:pPr>
              <w:jc w:val="center"/>
            </w:pPr>
            <w:r w:rsidRPr="00F32A02">
              <w:t> </w:t>
            </w:r>
          </w:p>
        </w:tc>
        <w:tc>
          <w:tcPr>
            <w:tcW w:w="1417" w:type="dxa"/>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76" w:type="dxa"/>
            <w:shd w:val="clear" w:color="auto" w:fill="auto"/>
            <w:vAlign w:val="center"/>
            <w:hideMark/>
          </w:tcPr>
          <w:p w:rsidR="00F32A02" w:rsidRPr="00F32A02" w:rsidRDefault="00F32A02" w:rsidP="00F32A02">
            <w:r w:rsidRPr="00F32A02">
              <w:t>Расходы на оплату труда</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8267,98</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417" w:type="dxa"/>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76" w:type="dxa"/>
            <w:shd w:val="clear" w:color="auto" w:fill="auto"/>
            <w:vAlign w:val="center"/>
            <w:hideMark/>
          </w:tcPr>
          <w:p w:rsidR="00F32A02" w:rsidRPr="00F32A02" w:rsidRDefault="00F32A02" w:rsidP="00F32A02">
            <w:r w:rsidRPr="00F32A02">
              <w:t>Расходы на приобретение сырья и материалов</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575,64</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417" w:type="dxa"/>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76" w:type="dxa"/>
            <w:shd w:val="clear" w:color="auto" w:fill="auto"/>
            <w:vAlign w:val="center"/>
            <w:hideMark/>
          </w:tcPr>
          <w:p w:rsidR="00F32A02" w:rsidRPr="00F32A02" w:rsidRDefault="00F32A02" w:rsidP="00F32A02">
            <w:r w:rsidRPr="00F32A02">
              <w:t>Расходы, относящиеся к прочим прямым</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4383,00</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417" w:type="dxa"/>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60"/>
        </w:trPr>
        <w:tc>
          <w:tcPr>
            <w:tcW w:w="3276" w:type="dxa"/>
            <w:shd w:val="clear" w:color="auto" w:fill="auto"/>
            <w:vAlign w:val="center"/>
            <w:hideMark/>
          </w:tcPr>
          <w:p w:rsidR="00F32A02" w:rsidRPr="00F32A02" w:rsidRDefault="00F32A02" w:rsidP="00F32A02">
            <w:r w:rsidRPr="00F32A02">
              <w:t>Расходы, относящиеся к цеховым</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575,60</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417" w:type="dxa"/>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76" w:type="dxa"/>
            <w:shd w:val="clear" w:color="auto" w:fill="auto"/>
            <w:vAlign w:val="center"/>
            <w:hideMark/>
          </w:tcPr>
          <w:p w:rsidR="00F32A02" w:rsidRPr="00F32A02" w:rsidRDefault="00F32A02" w:rsidP="00F32A02">
            <w:r w:rsidRPr="00F32A02">
              <w:t>Расходы, относящиеся к общехозяйственным</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4223,72</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417" w:type="dxa"/>
            <w:shd w:val="clear" w:color="auto" w:fill="auto"/>
            <w:vAlign w:val="center"/>
            <w:hideMark/>
          </w:tcPr>
          <w:p w:rsidR="00F32A02" w:rsidRPr="00F32A02" w:rsidRDefault="00F32A02" w:rsidP="00F32A02">
            <w:pPr>
              <w:rPr>
                <w:rFonts w:ascii="Calibri" w:hAnsi="Calibri"/>
                <w:sz w:val="22"/>
                <w:szCs w:val="22"/>
              </w:rPr>
            </w:pPr>
          </w:p>
        </w:tc>
      </w:tr>
      <w:tr w:rsidR="00F32A02" w:rsidRPr="00F32A02" w:rsidTr="00F32A02">
        <w:trPr>
          <w:trHeight w:val="300"/>
        </w:trPr>
        <w:tc>
          <w:tcPr>
            <w:tcW w:w="3276" w:type="dxa"/>
            <w:shd w:val="clear" w:color="auto" w:fill="auto"/>
            <w:vAlign w:val="center"/>
            <w:hideMark/>
          </w:tcPr>
          <w:p w:rsidR="00F32A02" w:rsidRPr="00F32A02" w:rsidRDefault="00F32A02" w:rsidP="00F32A02">
            <w:pPr>
              <w:rPr>
                <w:b/>
                <w:bCs/>
              </w:rPr>
            </w:pPr>
            <w:r w:rsidRPr="00F32A02">
              <w:rPr>
                <w:b/>
                <w:bCs/>
              </w:rPr>
              <w:t>Итого операционные расходы</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18025,94</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18314,04</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20136,86</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18 801,74</w:t>
            </w:r>
          </w:p>
        </w:tc>
        <w:tc>
          <w:tcPr>
            <w:tcW w:w="1417" w:type="dxa"/>
            <w:shd w:val="clear" w:color="auto" w:fill="auto"/>
            <w:vAlign w:val="center"/>
            <w:hideMark/>
          </w:tcPr>
          <w:p w:rsidR="00F32A02" w:rsidRPr="00F32A02" w:rsidRDefault="00F32A02" w:rsidP="00F32A02">
            <w:pPr>
              <w:jc w:val="center"/>
              <w:rPr>
                <w:b/>
                <w:bCs/>
              </w:rPr>
            </w:pPr>
            <w:r w:rsidRPr="00F32A02">
              <w:rPr>
                <w:b/>
                <w:bCs/>
              </w:rPr>
              <w:t> </w:t>
            </w:r>
          </w:p>
        </w:tc>
      </w:tr>
      <w:tr w:rsidR="00F32A02" w:rsidRPr="00F32A02" w:rsidTr="00F32A02">
        <w:trPr>
          <w:trHeight w:val="315"/>
        </w:trPr>
        <w:tc>
          <w:tcPr>
            <w:tcW w:w="3276" w:type="dxa"/>
            <w:shd w:val="clear" w:color="auto" w:fill="auto"/>
            <w:vAlign w:val="center"/>
            <w:hideMark/>
          </w:tcPr>
          <w:p w:rsidR="00F32A02" w:rsidRPr="00F32A02" w:rsidRDefault="00F32A02" w:rsidP="00F32A02">
            <w:pPr>
              <w:rPr>
                <w:b/>
                <w:bCs/>
              </w:rPr>
            </w:pPr>
            <w:r w:rsidRPr="00F32A02">
              <w:rPr>
                <w:b/>
                <w:bCs/>
              </w:rPr>
              <w:t>Неподконтрольные расходы на производство и передачу т/э</w:t>
            </w:r>
          </w:p>
        </w:tc>
        <w:tc>
          <w:tcPr>
            <w:tcW w:w="1134" w:type="dxa"/>
            <w:shd w:val="clear" w:color="auto" w:fill="auto"/>
            <w:vAlign w:val="center"/>
            <w:hideMark/>
          </w:tcPr>
          <w:p w:rsidR="00F32A02" w:rsidRPr="00F32A02" w:rsidRDefault="00F32A02" w:rsidP="00F32A02">
            <w:pPr>
              <w:jc w:val="center"/>
              <w:rPr>
                <w:b/>
                <w:bCs/>
              </w:rPr>
            </w:pPr>
            <w:r w:rsidRPr="00F32A02">
              <w:rPr>
                <w:b/>
                <w:bCs/>
              </w:rPr>
              <w:t> </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417" w:type="dxa"/>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60"/>
        </w:trPr>
        <w:tc>
          <w:tcPr>
            <w:tcW w:w="3276" w:type="dxa"/>
            <w:shd w:val="clear" w:color="auto" w:fill="auto"/>
            <w:vAlign w:val="center"/>
            <w:hideMark/>
          </w:tcPr>
          <w:p w:rsidR="00F32A02" w:rsidRPr="00F32A02" w:rsidRDefault="00F32A02" w:rsidP="00F32A02">
            <w:r w:rsidRPr="00F32A02">
              <w:t>Отчисления на социальные нужды</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2920,00</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2656,34</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2980,00</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2 727,08</w:t>
            </w:r>
          </w:p>
        </w:tc>
        <w:tc>
          <w:tcPr>
            <w:tcW w:w="1417" w:type="dxa"/>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829"/>
        </w:trPr>
        <w:tc>
          <w:tcPr>
            <w:tcW w:w="3276" w:type="dxa"/>
            <w:shd w:val="clear" w:color="auto" w:fill="auto"/>
            <w:vAlign w:val="center"/>
            <w:hideMark/>
          </w:tcPr>
          <w:p w:rsidR="00F32A02" w:rsidRPr="00F32A02" w:rsidRDefault="00F32A02" w:rsidP="00F32A02">
            <w:pPr>
              <w:jc w:val="center"/>
            </w:pPr>
            <w:r w:rsidRPr="00F32A02">
              <w:t>Расходы, относящиеся к прочим прямым</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455,69</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418,93</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419,93</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478,50</w:t>
            </w:r>
          </w:p>
        </w:tc>
        <w:tc>
          <w:tcPr>
            <w:tcW w:w="1417" w:type="dxa"/>
            <w:shd w:val="clear" w:color="auto" w:fill="auto"/>
            <w:hideMark/>
          </w:tcPr>
          <w:p w:rsidR="00F32A02" w:rsidRPr="00F32A02" w:rsidRDefault="00F32A02" w:rsidP="00F32A02">
            <w:pPr>
              <w:jc w:val="center"/>
              <w:rPr>
                <w:rFonts w:ascii="Calibri" w:hAnsi="Calibri"/>
                <w:sz w:val="22"/>
                <w:szCs w:val="22"/>
              </w:rPr>
            </w:pPr>
            <w:r w:rsidRPr="00F32A02">
              <w:rPr>
                <w:sz w:val="18"/>
                <w:szCs w:val="18"/>
              </w:rPr>
              <w:t>Учтены затраты  на резервное топливо, аренда оборудования в соответствии с договорами</w:t>
            </w:r>
          </w:p>
        </w:tc>
      </w:tr>
      <w:tr w:rsidR="00F32A02" w:rsidRPr="00F32A02" w:rsidTr="00F32A02">
        <w:trPr>
          <w:trHeight w:val="348"/>
        </w:trPr>
        <w:tc>
          <w:tcPr>
            <w:tcW w:w="3276" w:type="dxa"/>
            <w:shd w:val="clear" w:color="auto" w:fill="auto"/>
            <w:hideMark/>
          </w:tcPr>
          <w:p w:rsidR="00F32A02" w:rsidRPr="00F32A02" w:rsidRDefault="00F32A02" w:rsidP="00F32A02">
            <w:pPr>
              <w:jc w:val="center"/>
            </w:pPr>
            <w:r w:rsidRPr="00F32A02">
              <w:t>Расходы, относящиеся к цеховым</w:t>
            </w:r>
          </w:p>
        </w:tc>
        <w:tc>
          <w:tcPr>
            <w:tcW w:w="1134" w:type="dxa"/>
            <w:shd w:val="clear" w:color="auto" w:fill="auto"/>
            <w:hideMark/>
          </w:tcPr>
          <w:p w:rsidR="00F32A02" w:rsidRPr="00F32A02" w:rsidRDefault="00F32A02" w:rsidP="00F32A02">
            <w:pPr>
              <w:jc w:val="center"/>
            </w:pPr>
            <w:r w:rsidRPr="00F32A02">
              <w:t>тыс руб</w:t>
            </w:r>
          </w:p>
        </w:tc>
        <w:tc>
          <w:tcPr>
            <w:tcW w:w="992" w:type="dxa"/>
            <w:shd w:val="clear" w:color="auto" w:fill="auto"/>
            <w:hideMark/>
          </w:tcPr>
          <w:p w:rsidR="00F32A02" w:rsidRPr="00F32A02" w:rsidRDefault="00F32A02" w:rsidP="00F32A02">
            <w:pPr>
              <w:jc w:val="center"/>
              <w:rPr>
                <w:color w:val="000000"/>
                <w:sz w:val="18"/>
                <w:szCs w:val="18"/>
              </w:rPr>
            </w:pPr>
            <w:r w:rsidRPr="00F32A02">
              <w:rPr>
                <w:color w:val="000000"/>
                <w:sz w:val="18"/>
                <w:szCs w:val="18"/>
              </w:rPr>
              <w:t>106,60</w:t>
            </w:r>
          </w:p>
        </w:tc>
        <w:tc>
          <w:tcPr>
            <w:tcW w:w="992" w:type="dxa"/>
            <w:shd w:val="clear" w:color="auto" w:fill="auto"/>
            <w:hideMark/>
          </w:tcPr>
          <w:p w:rsidR="00F32A02" w:rsidRPr="00F32A02" w:rsidRDefault="00F32A02" w:rsidP="00F32A02">
            <w:pPr>
              <w:jc w:val="center"/>
              <w:rPr>
                <w:color w:val="000000"/>
                <w:sz w:val="18"/>
                <w:szCs w:val="18"/>
              </w:rPr>
            </w:pPr>
            <w:r w:rsidRPr="00F32A02">
              <w:rPr>
                <w:color w:val="000000"/>
                <w:sz w:val="18"/>
                <w:szCs w:val="18"/>
              </w:rPr>
              <w:t>37,00</w:t>
            </w:r>
          </w:p>
        </w:tc>
        <w:tc>
          <w:tcPr>
            <w:tcW w:w="1276" w:type="dxa"/>
            <w:shd w:val="clear" w:color="auto" w:fill="auto"/>
            <w:hideMark/>
          </w:tcPr>
          <w:p w:rsidR="00F32A02" w:rsidRPr="00F32A02" w:rsidRDefault="00F32A02" w:rsidP="00F32A02">
            <w:pPr>
              <w:jc w:val="center"/>
              <w:rPr>
                <w:color w:val="000000"/>
                <w:sz w:val="18"/>
                <w:szCs w:val="18"/>
              </w:rPr>
            </w:pPr>
            <w:r w:rsidRPr="00F32A02">
              <w:rPr>
                <w:color w:val="000000"/>
                <w:sz w:val="18"/>
                <w:szCs w:val="18"/>
              </w:rPr>
              <w:t>90,00</w:t>
            </w:r>
          </w:p>
        </w:tc>
        <w:tc>
          <w:tcPr>
            <w:tcW w:w="1276" w:type="dxa"/>
            <w:shd w:val="clear" w:color="auto" w:fill="auto"/>
            <w:hideMark/>
          </w:tcPr>
          <w:p w:rsidR="00F32A02" w:rsidRPr="00F32A02" w:rsidRDefault="00F32A02" w:rsidP="00F32A02">
            <w:pPr>
              <w:jc w:val="center"/>
              <w:rPr>
                <w:color w:val="000000"/>
                <w:sz w:val="18"/>
                <w:szCs w:val="18"/>
              </w:rPr>
            </w:pPr>
            <w:r w:rsidRPr="00F32A02">
              <w:rPr>
                <w:color w:val="000000"/>
                <w:sz w:val="18"/>
                <w:szCs w:val="18"/>
              </w:rPr>
              <w:t>37,00</w:t>
            </w:r>
          </w:p>
        </w:tc>
        <w:tc>
          <w:tcPr>
            <w:tcW w:w="1417" w:type="dxa"/>
            <w:shd w:val="clear" w:color="auto" w:fill="auto"/>
            <w:hideMark/>
          </w:tcPr>
          <w:p w:rsidR="00F32A02" w:rsidRPr="00F32A02" w:rsidRDefault="00F32A02" w:rsidP="00F32A02">
            <w:pPr>
              <w:jc w:val="center"/>
            </w:pPr>
            <w:r w:rsidRPr="00F32A02">
              <w:rPr>
                <w:sz w:val="18"/>
                <w:szCs w:val="18"/>
              </w:rPr>
              <w:t>Учтены на уровне плановых значений</w:t>
            </w:r>
          </w:p>
        </w:tc>
      </w:tr>
      <w:tr w:rsidR="00F32A02" w:rsidRPr="00F32A02" w:rsidTr="00F32A02">
        <w:trPr>
          <w:trHeight w:val="300"/>
        </w:trPr>
        <w:tc>
          <w:tcPr>
            <w:tcW w:w="3276" w:type="dxa"/>
            <w:shd w:val="clear" w:color="auto" w:fill="auto"/>
            <w:vAlign w:val="center"/>
            <w:hideMark/>
          </w:tcPr>
          <w:p w:rsidR="00F32A02" w:rsidRPr="00F32A02" w:rsidRDefault="00F32A02" w:rsidP="00F32A02">
            <w:r w:rsidRPr="00F32A02">
              <w:t>Расходы, относящиеся к общехозяйственным</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417" w:type="dxa"/>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76" w:type="dxa"/>
            <w:shd w:val="clear" w:color="auto" w:fill="auto"/>
            <w:vAlign w:val="center"/>
            <w:hideMark/>
          </w:tcPr>
          <w:p w:rsidR="00F32A02" w:rsidRPr="00F32A02" w:rsidRDefault="00F32A02" w:rsidP="00F32A02">
            <w:r w:rsidRPr="00F32A02">
              <w:t>Расходы из прибыли (без налога на прибыль)</w:t>
            </w:r>
          </w:p>
        </w:tc>
        <w:tc>
          <w:tcPr>
            <w:tcW w:w="1134" w:type="dxa"/>
            <w:shd w:val="clear" w:color="auto" w:fill="auto"/>
            <w:vAlign w:val="center"/>
            <w:hideMark/>
          </w:tcPr>
          <w:p w:rsidR="00F32A02" w:rsidRPr="00F32A02" w:rsidRDefault="00F32A02" w:rsidP="00F32A02">
            <w:pPr>
              <w:jc w:val="center"/>
            </w:pPr>
            <w:r w:rsidRPr="00F32A02">
              <w:t> </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900,00</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469,42</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550,00</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487,14</w:t>
            </w:r>
          </w:p>
        </w:tc>
        <w:tc>
          <w:tcPr>
            <w:tcW w:w="1417" w:type="dxa"/>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76" w:type="dxa"/>
            <w:shd w:val="clear" w:color="auto" w:fill="auto"/>
            <w:vAlign w:val="center"/>
            <w:hideMark/>
          </w:tcPr>
          <w:p w:rsidR="00F32A02" w:rsidRPr="00F32A02" w:rsidRDefault="00F32A02" w:rsidP="00F32A02">
            <w:r w:rsidRPr="00F32A02">
              <w:t>Налог на прибыль</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100,00</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117,35</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130,00</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121,79</w:t>
            </w:r>
          </w:p>
        </w:tc>
        <w:tc>
          <w:tcPr>
            <w:tcW w:w="1417" w:type="dxa"/>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300"/>
        </w:trPr>
        <w:tc>
          <w:tcPr>
            <w:tcW w:w="3276" w:type="dxa"/>
            <w:shd w:val="clear" w:color="auto" w:fill="auto"/>
            <w:vAlign w:val="center"/>
            <w:hideMark/>
          </w:tcPr>
          <w:p w:rsidR="00F32A02" w:rsidRPr="00F32A02" w:rsidRDefault="00F32A02" w:rsidP="00F32A02">
            <w:pPr>
              <w:rPr>
                <w:b/>
                <w:bCs/>
              </w:rPr>
            </w:pPr>
            <w:r w:rsidRPr="00F32A02">
              <w:rPr>
                <w:b/>
                <w:bCs/>
              </w:rPr>
              <w:t>Итого неподконтрольные расходы</w:t>
            </w:r>
          </w:p>
        </w:tc>
        <w:tc>
          <w:tcPr>
            <w:tcW w:w="1134" w:type="dxa"/>
            <w:shd w:val="clear" w:color="auto" w:fill="auto"/>
            <w:vAlign w:val="center"/>
            <w:hideMark/>
          </w:tcPr>
          <w:p w:rsidR="00F32A02" w:rsidRPr="00F32A02" w:rsidRDefault="00F32A02" w:rsidP="00F32A02">
            <w:pPr>
              <w:jc w:val="center"/>
              <w:rPr>
                <w:b/>
                <w:bCs/>
              </w:rPr>
            </w:pPr>
            <w:r w:rsidRPr="00F32A02">
              <w:rPr>
                <w:b/>
                <w:bCs/>
              </w:rPr>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3582,29</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3229,62</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3619,93</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3364,36</w:t>
            </w:r>
          </w:p>
        </w:tc>
        <w:tc>
          <w:tcPr>
            <w:tcW w:w="1417" w:type="dxa"/>
            <w:shd w:val="clear" w:color="auto" w:fill="auto"/>
            <w:vAlign w:val="center"/>
            <w:hideMark/>
          </w:tcPr>
          <w:p w:rsidR="00F32A02" w:rsidRPr="00F32A02" w:rsidRDefault="00F32A02" w:rsidP="00F32A02">
            <w:pPr>
              <w:jc w:val="center"/>
              <w:rPr>
                <w:b/>
                <w:bCs/>
              </w:rPr>
            </w:pPr>
            <w:r w:rsidRPr="00F32A02">
              <w:rPr>
                <w:b/>
                <w:bCs/>
              </w:rPr>
              <w:t> </w:t>
            </w:r>
          </w:p>
        </w:tc>
      </w:tr>
      <w:tr w:rsidR="00F32A02" w:rsidRPr="00F32A02" w:rsidTr="00F32A02">
        <w:trPr>
          <w:trHeight w:val="300"/>
        </w:trPr>
        <w:tc>
          <w:tcPr>
            <w:tcW w:w="3276" w:type="dxa"/>
            <w:shd w:val="clear" w:color="auto" w:fill="auto"/>
            <w:vAlign w:val="center"/>
            <w:hideMark/>
          </w:tcPr>
          <w:p w:rsidR="00F32A02" w:rsidRPr="00F32A02" w:rsidRDefault="00F32A02" w:rsidP="00F32A02">
            <w:pPr>
              <w:rPr>
                <w:b/>
                <w:bCs/>
              </w:rPr>
            </w:pPr>
            <w:r w:rsidRPr="00F32A02">
              <w:rPr>
                <w:b/>
                <w:bCs/>
              </w:rPr>
              <w:t>Расходы на приобретение энергетических ресурсов</w:t>
            </w:r>
          </w:p>
        </w:tc>
        <w:tc>
          <w:tcPr>
            <w:tcW w:w="1134" w:type="dxa"/>
            <w:shd w:val="clear" w:color="auto" w:fill="auto"/>
            <w:vAlign w:val="center"/>
            <w:hideMark/>
          </w:tcPr>
          <w:p w:rsidR="00F32A02" w:rsidRPr="00F32A02" w:rsidRDefault="00F32A02" w:rsidP="00F32A02">
            <w:pPr>
              <w:jc w:val="center"/>
              <w:rPr>
                <w:b/>
                <w:bCs/>
              </w:rPr>
            </w:pPr>
            <w:r w:rsidRPr="00F32A02">
              <w:rPr>
                <w:b/>
                <w:bCs/>
              </w:rPr>
              <w:t> </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417" w:type="dxa"/>
            <w:shd w:val="clear" w:color="auto" w:fill="auto"/>
            <w:vAlign w:val="center"/>
            <w:hideMark/>
          </w:tcPr>
          <w:p w:rsidR="00F32A02" w:rsidRPr="00F32A02" w:rsidRDefault="00F32A02" w:rsidP="00F32A02">
            <w:pPr>
              <w:jc w:val="center"/>
              <w:rPr>
                <w:b/>
                <w:bCs/>
              </w:rPr>
            </w:pPr>
            <w:r w:rsidRPr="00F32A02">
              <w:rPr>
                <w:b/>
                <w:bCs/>
              </w:rPr>
              <w:t> </w:t>
            </w:r>
          </w:p>
        </w:tc>
      </w:tr>
      <w:tr w:rsidR="00F32A02" w:rsidRPr="00F32A02" w:rsidTr="00F32A02">
        <w:trPr>
          <w:trHeight w:val="600"/>
        </w:trPr>
        <w:tc>
          <w:tcPr>
            <w:tcW w:w="3276" w:type="dxa"/>
            <w:shd w:val="clear" w:color="auto" w:fill="auto"/>
            <w:vAlign w:val="center"/>
            <w:hideMark/>
          </w:tcPr>
          <w:p w:rsidR="00F32A02" w:rsidRPr="00F32A02" w:rsidRDefault="00F32A02" w:rsidP="00F32A02">
            <w:r w:rsidRPr="00F32A02">
              <w:t>Расходы на топливо</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16559,51</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16933,60</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18648,10</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17772,55</w:t>
            </w:r>
          </w:p>
        </w:tc>
        <w:tc>
          <w:tcPr>
            <w:tcW w:w="1417" w:type="dxa"/>
            <w:shd w:val="clear" w:color="auto" w:fill="auto"/>
            <w:vAlign w:val="center"/>
            <w:hideMark/>
          </w:tcPr>
          <w:p w:rsidR="00F32A02" w:rsidRPr="00F32A02" w:rsidRDefault="00F32A02" w:rsidP="00F32A02">
            <w:pPr>
              <w:jc w:val="center"/>
              <w:rPr>
                <w:sz w:val="18"/>
                <w:szCs w:val="18"/>
              </w:rPr>
            </w:pPr>
            <w:r w:rsidRPr="00F32A02">
              <w:rPr>
                <w:sz w:val="18"/>
                <w:szCs w:val="18"/>
              </w:rPr>
              <w:t>Стоимость топлива  учтена в соответствии с индексами дефляторами</w:t>
            </w:r>
          </w:p>
          <w:p w:rsidR="00F32A02" w:rsidRPr="00F32A02" w:rsidRDefault="00F32A02" w:rsidP="00F32A02">
            <w:pPr>
              <w:jc w:val="center"/>
              <w:rPr>
                <w:rFonts w:ascii="Calibri" w:hAnsi="Calibri"/>
                <w:sz w:val="22"/>
                <w:szCs w:val="22"/>
              </w:rPr>
            </w:pPr>
            <w:r w:rsidRPr="00F32A02">
              <w:rPr>
                <w:bCs/>
              </w:rPr>
              <w:t> </w:t>
            </w:r>
          </w:p>
        </w:tc>
      </w:tr>
      <w:tr w:rsidR="00F32A02" w:rsidRPr="00F32A02" w:rsidTr="00F32A02">
        <w:trPr>
          <w:trHeight w:val="300"/>
        </w:trPr>
        <w:tc>
          <w:tcPr>
            <w:tcW w:w="3276" w:type="dxa"/>
            <w:shd w:val="clear" w:color="auto" w:fill="auto"/>
            <w:vAlign w:val="center"/>
            <w:hideMark/>
          </w:tcPr>
          <w:p w:rsidR="00F32A02" w:rsidRPr="00F32A02" w:rsidRDefault="00F32A02" w:rsidP="00F32A02">
            <w:pPr>
              <w:rPr>
                <w:i/>
                <w:iCs/>
              </w:rPr>
            </w:pPr>
            <w:r w:rsidRPr="00F32A02">
              <w:rPr>
                <w:i/>
                <w:iCs/>
              </w:rPr>
              <w:t xml:space="preserve">Топливная составляющая </w:t>
            </w:r>
          </w:p>
        </w:tc>
        <w:tc>
          <w:tcPr>
            <w:tcW w:w="1134" w:type="dxa"/>
            <w:shd w:val="clear" w:color="auto" w:fill="auto"/>
            <w:vAlign w:val="center"/>
            <w:hideMark/>
          </w:tcPr>
          <w:p w:rsidR="00F32A02" w:rsidRPr="00F32A02" w:rsidRDefault="00F32A02" w:rsidP="00F32A02">
            <w:pPr>
              <w:jc w:val="center"/>
              <w:rPr>
                <w:i/>
                <w:iCs/>
              </w:rPr>
            </w:pPr>
            <w:r w:rsidRPr="00F32A02">
              <w:rPr>
                <w:i/>
                <w:iCs/>
              </w:rPr>
              <w:t>руб/Гкал</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849,64</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880,58</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956,80</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911,88</w:t>
            </w:r>
          </w:p>
        </w:tc>
        <w:tc>
          <w:tcPr>
            <w:tcW w:w="1417" w:type="dxa"/>
            <w:shd w:val="clear" w:color="auto" w:fill="auto"/>
            <w:vAlign w:val="center"/>
            <w:hideMark/>
          </w:tcPr>
          <w:p w:rsidR="00F32A02" w:rsidRPr="00F32A02" w:rsidRDefault="00F32A02" w:rsidP="00F32A02">
            <w:pPr>
              <w:jc w:val="center"/>
              <w:rPr>
                <w:b/>
                <w:bCs/>
                <w:i/>
                <w:iCs/>
              </w:rPr>
            </w:pPr>
            <w:r w:rsidRPr="00F32A02">
              <w:rPr>
                <w:b/>
                <w:bCs/>
                <w:i/>
                <w:iCs/>
              </w:rPr>
              <w:t> </w:t>
            </w:r>
          </w:p>
        </w:tc>
      </w:tr>
      <w:tr w:rsidR="00F32A02" w:rsidRPr="00F32A02" w:rsidTr="00F32A02">
        <w:trPr>
          <w:trHeight w:val="300"/>
        </w:trPr>
        <w:tc>
          <w:tcPr>
            <w:tcW w:w="3276" w:type="dxa"/>
            <w:shd w:val="clear" w:color="auto" w:fill="auto"/>
            <w:vAlign w:val="center"/>
            <w:hideMark/>
          </w:tcPr>
          <w:p w:rsidR="00F32A02" w:rsidRPr="00F32A02" w:rsidRDefault="00F32A02" w:rsidP="00F32A02">
            <w:r w:rsidRPr="00F32A02">
              <w:t>Расходы на электрическую энергию</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5898,60</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5987,40</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6813,30</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6214,54</w:t>
            </w:r>
          </w:p>
        </w:tc>
        <w:tc>
          <w:tcPr>
            <w:tcW w:w="1417" w:type="dxa"/>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r>
      <w:tr w:rsidR="00F32A02" w:rsidRPr="00F32A02" w:rsidTr="00F32A02">
        <w:trPr>
          <w:trHeight w:val="300"/>
        </w:trPr>
        <w:tc>
          <w:tcPr>
            <w:tcW w:w="3276" w:type="dxa"/>
            <w:shd w:val="clear" w:color="auto" w:fill="auto"/>
            <w:vAlign w:val="center"/>
            <w:hideMark/>
          </w:tcPr>
          <w:p w:rsidR="00F32A02" w:rsidRPr="00F32A02" w:rsidRDefault="00F32A02" w:rsidP="00F32A02">
            <w:r w:rsidRPr="00F32A02">
              <w:t>Расходы на холодную воду</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1890,87</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1938,56</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2222,73</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2002,31</w:t>
            </w:r>
          </w:p>
        </w:tc>
        <w:tc>
          <w:tcPr>
            <w:tcW w:w="1417" w:type="dxa"/>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r>
      <w:tr w:rsidR="00F32A02" w:rsidRPr="00F32A02" w:rsidTr="00F32A02">
        <w:trPr>
          <w:trHeight w:val="300"/>
        </w:trPr>
        <w:tc>
          <w:tcPr>
            <w:tcW w:w="3276" w:type="dxa"/>
            <w:shd w:val="clear" w:color="auto" w:fill="auto"/>
            <w:vAlign w:val="center"/>
            <w:hideMark/>
          </w:tcPr>
          <w:p w:rsidR="00F32A02" w:rsidRPr="00F32A02" w:rsidRDefault="00F32A02" w:rsidP="00F32A02">
            <w:r w:rsidRPr="00F32A02">
              <w:t>Расходы на водоотведение</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64,38</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68,90</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76,28</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71,39</w:t>
            </w:r>
          </w:p>
        </w:tc>
        <w:tc>
          <w:tcPr>
            <w:tcW w:w="1417" w:type="dxa"/>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r>
      <w:tr w:rsidR="00F32A02" w:rsidRPr="00F32A02" w:rsidTr="00F32A02">
        <w:trPr>
          <w:trHeight w:val="300"/>
        </w:trPr>
        <w:tc>
          <w:tcPr>
            <w:tcW w:w="3276" w:type="dxa"/>
            <w:shd w:val="clear" w:color="auto" w:fill="auto"/>
            <w:vAlign w:val="center"/>
            <w:hideMark/>
          </w:tcPr>
          <w:p w:rsidR="00F32A02" w:rsidRPr="00F32A02" w:rsidRDefault="00F32A02" w:rsidP="00F32A02">
            <w:r w:rsidRPr="00F32A02">
              <w:t>Расходы на покупку т/э</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 </w:t>
            </w:r>
          </w:p>
        </w:tc>
        <w:tc>
          <w:tcPr>
            <w:tcW w:w="1417" w:type="dxa"/>
            <w:shd w:val="clear" w:color="auto" w:fill="auto"/>
            <w:vAlign w:val="center"/>
            <w:hideMark/>
          </w:tcPr>
          <w:p w:rsidR="00F32A02" w:rsidRPr="00F32A02" w:rsidRDefault="00F32A02" w:rsidP="00F32A02">
            <w:pPr>
              <w:jc w:val="center"/>
              <w:rPr>
                <w:rFonts w:ascii="Calibri" w:hAnsi="Calibri"/>
                <w:sz w:val="22"/>
                <w:szCs w:val="22"/>
              </w:rPr>
            </w:pPr>
            <w:r w:rsidRPr="00F32A02">
              <w:rPr>
                <w:rFonts w:ascii="Calibri" w:hAnsi="Calibri"/>
                <w:sz w:val="22"/>
                <w:szCs w:val="22"/>
              </w:rPr>
              <w:t> </w:t>
            </w:r>
          </w:p>
        </w:tc>
      </w:tr>
      <w:tr w:rsidR="00F32A02" w:rsidRPr="00F32A02" w:rsidTr="00F32A02">
        <w:trPr>
          <w:trHeight w:val="510"/>
        </w:trPr>
        <w:tc>
          <w:tcPr>
            <w:tcW w:w="3276" w:type="dxa"/>
            <w:shd w:val="clear" w:color="auto" w:fill="auto"/>
            <w:vAlign w:val="center"/>
            <w:hideMark/>
          </w:tcPr>
          <w:p w:rsidR="00F32A02" w:rsidRPr="00F32A02" w:rsidRDefault="00F32A02" w:rsidP="00F32A02">
            <w:pPr>
              <w:rPr>
                <w:b/>
                <w:bCs/>
              </w:rPr>
            </w:pPr>
            <w:r w:rsidRPr="00F32A02">
              <w:rPr>
                <w:b/>
                <w:bCs/>
              </w:rPr>
              <w:t>Итого расходы на приобретение энергетических ресурсов</w:t>
            </w:r>
          </w:p>
        </w:tc>
        <w:tc>
          <w:tcPr>
            <w:tcW w:w="1134" w:type="dxa"/>
            <w:shd w:val="clear" w:color="auto" w:fill="auto"/>
            <w:vAlign w:val="center"/>
            <w:hideMark/>
          </w:tcPr>
          <w:p w:rsidR="00F32A02" w:rsidRPr="00F32A02" w:rsidRDefault="00F32A02" w:rsidP="00F32A02">
            <w:pPr>
              <w:jc w:val="center"/>
              <w:rPr>
                <w:b/>
                <w:bCs/>
              </w:rPr>
            </w:pPr>
            <w:r w:rsidRPr="00F32A02">
              <w:rPr>
                <w:b/>
                <w:bCs/>
              </w:rPr>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24413,37</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24928,47</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27760,41</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26060,78</w:t>
            </w:r>
          </w:p>
        </w:tc>
        <w:tc>
          <w:tcPr>
            <w:tcW w:w="1417" w:type="dxa"/>
            <w:shd w:val="clear" w:color="auto" w:fill="auto"/>
            <w:vAlign w:val="center"/>
            <w:hideMark/>
          </w:tcPr>
          <w:p w:rsidR="00F32A02" w:rsidRPr="00F32A02" w:rsidRDefault="00F32A02" w:rsidP="00F32A02">
            <w:pPr>
              <w:jc w:val="center"/>
              <w:rPr>
                <w:b/>
                <w:bCs/>
              </w:rPr>
            </w:pPr>
            <w:r w:rsidRPr="00F32A02">
              <w:rPr>
                <w:b/>
                <w:bCs/>
              </w:rPr>
              <w:t> </w:t>
            </w:r>
          </w:p>
        </w:tc>
      </w:tr>
      <w:tr w:rsidR="00F32A02" w:rsidRPr="00F32A02" w:rsidTr="00F32A02">
        <w:trPr>
          <w:trHeight w:val="300"/>
        </w:trPr>
        <w:tc>
          <w:tcPr>
            <w:tcW w:w="3276" w:type="dxa"/>
            <w:shd w:val="clear" w:color="auto" w:fill="auto"/>
            <w:vAlign w:val="center"/>
            <w:hideMark/>
          </w:tcPr>
          <w:p w:rsidR="00F32A02" w:rsidRPr="00F32A02" w:rsidRDefault="00F32A02" w:rsidP="00F32A02">
            <w:pPr>
              <w:rPr>
                <w:b/>
                <w:bCs/>
              </w:rPr>
            </w:pPr>
            <w:r w:rsidRPr="00F32A02">
              <w:rPr>
                <w:b/>
                <w:bCs/>
              </w:rPr>
              <w:t>НВВ всего (с учетом теплоносителя на нужды ГВС)</w:t>
            </w:r>
          </w:p>
        </w:tc>
        <w:tc>
          <w:tcPr>
            <w:tcW w:w="1134" w:type="dxa"/>
            <w:shd w:val="clear" w:color="auto" w:fill="auto"/>
            <w:vAlign w:val="center"/>
            <w:hideMark/>
          </w:tcPr>
          <w:p w:rsidR="00F32A02" w:rsidRPr="00F32A02" w:rsidRDefault="00F32A02" w:rsidP="00F32A02">
            <w:pPr>
              <w:jc w:val="center"/>
              <w:rPr>
                <w:b/>
                <w:bCs/>
              </w:rPr>
            </w:pPr>
            <w:r w:rsidRPr="00F32A02">
              <w:rPr>
                <w:b/>
                <w:bCs/>
              </w:rPr>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46921,59</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46941,56</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52067,20</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48 714,02</w:t>
            </w:r>
          </w:p>
        </w:tc>
        <w:tc>
          <w:tcPr>
            <w:tcW w:w="1417" w:type="dxa"/>
            <w:shd w:val="clear" w:color="auto" w:fill="auto"/>
            <w:vAlign w:val="center"/>
            <w:hideMark/>
          </w:tcPr>
          <w:p w:rsidR="00F32A02" w:rsidRPr="00F32A02" w:rsidRDefault="00F32A02" w:rsidP="00F32A02">
            <w:pPr>
              <w:jc w:val="center"/>
              <w:rPr>
                <w:b/>
                <w:bCs/>
              </w:rPr>
            </w:pPr>
            <w:r w:rsidRPr="00F32A02">
              <w:rPr>
                <w:b/>
                <w:bCs/>
              </w:rPr>
              <w:t> </w:t>
            </w:r>
          </w:p>
        </w:tc>
      </w:tr>
      <w:tr w:rsidR="00F32A02" w:rsidRPr="00F32A02" w:rsidTr="00F32A02">
        <w:trPr>
          <w:trHeight w:val="300"/>
        </w:trPr>
        <w:tc>
          <w:tcPr>
            <w:tcW w:w="3276" w:type="dxa"/>
            <w:shd w:val="clear" w:color="auto" w:fill="auto"/>
            <w:vAlign w:val="center"/>
            <w:hideMark/>
          </w:tcPr>
          <w:p w:rsidR="00F32A02" w:rsidRPr="00F32A02" w:rsidRDefault="00F32A02" w:rsidP="00F32A02">
            <w:r w:rsidRPr="00F32A02">
              <w:t>НВВ по теплоносителю на нужды ГВС</w:t>
            </w:r>
          </w:p>
        </w:tc>
        <w:tc>
          <w:tcPr>
            <w:tcW w:w="1134" w:type="dxa"/>
            <w:shd w:val="clear" w:color="auto" w:fill="auto"/>
            <w:vAlign w:val="center"/>
            <w:hideMark/>
          </w:tcPr>
          <w:p w:rsidR="00F32A02" w:rsidRPr="00F32A02" w:rsidRDefault="00F32A02" w:rsidP="00F32A02">
            <w:pPr>
              <w:jc w:val="center"/>
            </w:pPr>
            <w:r w:rsidRPr="00F32A02">
              <w:t>тыс руб</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1827,36</w:t>
            </w:r>
          </w:p>
        </w:tc>
        <w:tc>
          <w:tcPr>
            <w:tcW w:w="992"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1872,76</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2147,49</w:t>
            </w:r>
          </w:p>
        </w:tc>
        <w:tc>
          <w:tcPr>
            <w:tcW w:w="1276" w:type="dxa"/>
            <w:shd w:val="clear" w:color="auto" w:fill="auto"/>
            <w:vAlign w:val="center"/>
            <w:hideMark/>
          </w:tcPr>
          <w:p w:rsidR="00F32A02" w:rsidRPr="00F32A02" w:rsidRDefault="00F32A02" w:rsidP="00F32A02">
            <w:pPr>
              <w:jc w:val="center"/>
              <w:rPr>
                <w:color w:val="000000"/>
                <w:sz w:val="18"/>
                <w:szCs w:val="18"/>
              </w:rPr>
            </w:pPr>
            <w:r w:rsidRPr="00F32A02">
              <w:rPr>
                <w:color w:val="000000"/>
                <w:sz w:val="18"/>
                <w:szCs w:val="18"/>
              </w:rPr>
              <w:t>1 934,26</w:t>
            </w:r>
          </w:p>
        </w:tc>
        <w:tc>
          <w:tcPr>
            <w:tcW w:w="1417" w:type="dxa"/>
            <w:shd w:val="clear" w:color="auto" w:fill="auto"/>
            <w:vAlign w:val="center"/>
            <w:hideMark/>
          </w:tcPr>
          <w:p w:rsidR="00F32A02" w:rsidRPr="00F32A02" w:rsidRDefault="00F32A02" w:rsidP="00F32A02">
            <w:pPr>
              <w:jc w:val="center"/>
            </w:pPr>
            <w:r w:rsidRPr="00F32A02">
              <w:t> </w:t>
            </w:r>
          </w:p>
        </w:tc>
      </w:tr>
      <w:tr w:rsidR="00F32A02" w:rsidRPr="00F32A02" w:rsidTr="00F32A02">
        <w:trPr>
          <w:trHeight w:val="510"/>
        </w:trPr>
        <w:tc>
          <w:tcPr>
            <w:tcW w:w="3276" w:type="dxa"/>
            <w:shd w:val="clear" w:color="auto" w:fill="auto"/>
            <w:vAlign w:val="center"/>
            <w:hideMark/>
          </w:tcPr>
          <w:p w:rsidR="00F32A02" w:rsidRPr="00F32A02" w:rsidRDefault="00F32A02" w:rsidP="00F32A02">
            <w:pPr>
              <w:rPr>
                <w:b/>
                <w:bCs/>
              </w:rPr>
            </w:pPr>
            <w:r w:rsidRPr="00F32A02">
              <w:rPr>
                <w:b/>
                <w:bCs/>
              </w:rPr>
              <w:t>НВВ по тепловой энергии (без учета теплоносителя на нужды ГВС)</w:t>
            </w:r>
          </w:p>
        </w:tc>
        <w:tc>
          <w:tcPr>
            <w:tcW w:w="1134" w:type="dxa"/>
            <w:shd w:val="clear" w:color="auto" w:fill="auto"/>
            <w:vAlign w:val="center"/>
            <w:hideMark/>
          </w:tcPr>
          <w:p w:rsidR="00F32A02" w:rsidRPr="00F32A02" w:rsidRDefault="00F32A02" w:rsidP="00F32A02">
            <w:pPr>
              <w:jc w:val="center"/>
              <w:rPr>
                <w:b/>
                <w:bCs/>
              </w:rPr>
            </w:pPr>
            <w:r w:rsidRPr="00F32A02">
              <w:rPr>
                <w:b/>
                <w:bCs/>
              </w:rPr>
              <w:t>тыс руб</w:t>
            </w:r>
          </w:p>
        </w:tc>
        <w:tc>
          <w:tcPr>
            <w:tcW w:w="992" w:type="dxa"/>
            <w:shd w:val="clear" w:color="auto" w:fill="auto"/>
            <w:vAlign w:val="center"/>
            <w:hideMark/>
          </w:tcPr>
          <w:p w:rsidR="00F32A02" w:rsidRPr="00F32A02" w:rsidRDefault="00F32A02" w:rsidP="00F32A02">
            <w:pPr>
              <w:jc w:val="center"/>
              <w:rPr>
                <w:b/>
                <w:color w:val="000000"/>
                <w:sz w:val="18"/>
                <w:szCs w:val="18"/>
              </w:rPr>
            </w:pPr>
            <w:r w:rsidRPr="00F32A02">
              <w:rPr>
                <w:b/>
                <w:color w:val="000000"/>
                <w:sz w:val="18"/>
                <w:szCs w:val="18"/>
              </w:rPr>
              <w:t>45094,23</w:t>
            </w:r>
          </w:p>
        </w:tc>
        <w:tc>
          <w:tcPr>
            <w:tcW w:w="992" w:type="dxa"/>
            <w:shd w:val="clear" w:color="auto" w:fill="auto"/>
            <w:vAlign w:val="center"/>
            <w:hideMark/>
          </w:tcPr>
          <w:p w:rsidR="00F32A02" w:rsidRPr="00F32A02" w:rsidRDefault="00F32A02" w:rsidP="00F32A02">
            <w:pPr>
              <w:jc w:val="center"/>
              <w:rPr>
                <w:b/>
                <w:color w:val="000000"/>
                <w:sz w:val="18"/>
                <w:szCs w:val="18"/>
              </w:rPr>
            </w:pPr>
            <w:r w:rsidRPr="00F32A02">
              <w:rPr>
                <w:b/>
                <w:color w:val="000000"/>
                <w:sz w:val="18"/>
                <w:szCs w:val="18"/>
              </w:rPr>
              <w:t>45068,79</w:t>
            </w:r>
          </w:p>
        </w:tc>
        <w:tc>
          <w:tcPr>
            <w:tcW w:w="1276" w:type="dxa"/>
            <w:shd w:val="clear" w:color="auto" w:fill="auto"/>
            <w:vAlign w:val="center"/>
            <w:hideMark/>
          </w:tcPr>
          <w:p w:rsidR="00F32A02" w:rsidRPr="00F32A02" w:rsidRDefault="00F32A02" w:rsidP="00F32A02">
            <w:pPr>
              <w:jc w:val="center"/>
              <w:rPr>
                <w:b/>
                <w:color w:val="000000"/>
                <w:sz w:val="18"/>
                <w:szCs w:val="18"/>
              </w:rPr>
            </w:pPr>
            <w:r w:rsidRPr="00F32A02">
              <w:rPr>
                <w:b/>
                <w:color w:val="000000"/>
                <w:sz w:val="18"/>
                <w:szCs w:val="18"/>
              </w:rPr>
              <w:t>49919,71</w:t>
            </w:r>
          </w:p>
        </w:tc>
        <w:tc>
          <w:tcPr>
            <w:tcW w:w="1276" w:type="dxa"/>
            <w:shd w:val="clear" w:color="auto" w:fill="auto"/>
            <w:vAlign w:val="center"/>
            <w:hideMark/>
          </w:tcPr>
          <w:p w:rsidR="00F32A02" w:rsidRPr="00F32A02" w:rsidRDefault="00F32A02" w:rsidP="00F32A02">
            <w:pPr>
              <w:jc w:val="center"/>
              <w:rPr>
                <w:b/>
                <w:color w:val="000000"/>
                <w:sz w:val="18"/>
                <w:szCs w:val="18"/>
              </w:rPr>
            </w:pPr>
            <w:r w:rsidRPr="00F32A02">
              <w:rPr>
                <w:b/>
                <w:color w:val="000000"/>
                <w:sz w:val="18"/>
                <w:szCs w:val="18"/>
              </w:rPr>
              <w:t>46779,76</w:t>
            </w:r>
          </w:p>
        </w:tc>
        <w:tc>
          <w:tcPr>
            <w:tcW w:w="1417" w:type="dxa"/>
            <w:shd w:val="clear" w:color="auto" w:fill="auto"/>
            <w:vAlign w:val="center"/>
            <w:hideMark/>
          </w:tcPr>
          <w:p w:rsidR="00F32A02" w:rsidRPr="00F32A02" w:rsidRDefault="00F32A02" w:rsidP="00F32A02">
            <w:pPr>
              <w:jc w:val="center"/>
              <w:rPr>
                <w:b/>
                <w:bCs/>
              </w:rPr>
            </w:pPr>
            <w:r w:rsidRPr="00F32A02">
              <w:rPr>
                <w:b/>
                <w:bCs/>
              </w:rPr>
              <w:t> </w:t>
            </w:r>
          </w:p>
        </w:tc>
      </w:tr>
    </w:tbl>
    <w:p w:rsidR="00F32A02" w:rsidRPr="00F32A02" w:rsidRDefault="00F32A02" w:rsidP="00F32A02">
      <w:pPr>
        <w:ind w:firstLine="426"/>
        <w:contextualSpacing/>
        <w:jc w:val="both"/>
        <w:rPr>
          <w:rFonts w:eastAsia="Calibri"/>
          <w:sz w:val="24"/>
          <w:szCs w:val="24"/>
          <w:lang w:eastAsia="en-US"/>
        </w:rPr>
      </w:pPr>
      <w:r w:rsidRPr="00F32A02">
        <w:rPr>
          <w:sz w:val="24"/>
          <w:szCs w:val="24"/>
          <w:lang w:eastAsia="ar-SA"/>
        </w:rPr>
        <w:t>3. У ООО </w:t>
      </w:r>
      <w:r w:rsidRPr="00F32A02">
        <w:rPr>
          <w:rFonts w:eastAsia="Calibri"/>
          <w:sz w:val="24"/>
          <w:szCs w:val="24"/>
          <w:lang w:eastAsia="en-US"/>
        </w:rPr>
        <w:t>«Биотеплоснаб</w:t>
      </w:r>
      <w:r w:rsidRPr="00F32A02">
        <w:rPr>
          <w:rFonts w:eastAsia="Calibri"/>
          <w:b/>
          <w:sz w:val="24"/>
          <w:szCs w:val="24"/>
          <w:lang w:eastAsia="en-US"/>
        </w:rPr>
        <w:t>»</w:t>
      </w:r>
      <w:r w:rsidRPr="00F32A02">
        <w:rPr>
          <w:rFonts w:eastAsia="Calibri"/>
          <w:sz w:val="24"/>
          <w:szCs w:val="24"/>
          <w:lang w:eastAsia="en-US"/>
        </w:rPr>
        <w:t xml:space="preserve"> отсутствует утвержденная в установленном порядке инвестиционная программа на период регулирования. </w:t>
      </w:r>
    </w:p>
    <w:p w:rsidR="00F32A02" w:rsidRPr="00F32A02" w:rsidRDefault="00F32A02" w:rsidP="00F32A02">
      <w:pPr>
        <w:ind w:firstLine="426"/>
        <w:contextualSpacing/>
        <w:jc w:val="both"/>
        <w:rPr>
          <w:rFonts w:eastAsia="Calibri"/>
          <w:sz w:val="24"/>
          <w:szCs w:val="24"/>
          <w:lang w:eastAsia="en-US"/>
        </w:rPr>
      </w:pPr>
      <w:r w:rsidRPr="00F32A02">
        <w:rPr>
          <w:rFonts w:eastAsia="Calibri"/>
          <w:sz w:val="24"/>
          <w:szCs w:val="24"/>
          <w:lang w:eastAsia="en-US"/>
        </w:rPr>
        <w:t>4. Предлагаемое тарифное решение.</w:t>
      </w:r>
    </w:p>
    <w:p w:rsidR="00F32A02" w:rsidRDefault="00F32A02" w:rsidP="00F32A02">
      <w:pPr>
        <w:contextualSpacing/>
        <w:jc w:val="both"/>
        <w:rPr>
          <w:rFonts w:eastAsia="Calibri"/>
          <w:sz w:val="24"/>
          <w:szCs w:val="24"/>
          <w:lang w:eastAsia="en-US"/>
        </w:rPr>
      </w:pPr>
      <w:r w:rsidRPr="00F32A02">
        <w:rPr>
          <w:rFonts w:eastAsia="Calibri"/>
          <w:sz w:val="24"/>
          <w:szCs w:val="24"/>
          <w:lang w:eastAsia="en-US"/>
        </w:rPr>
        <w:t xml:space="preserve"> </w:t>
      </w:r>
      <w:r w:rsidRPr="00F32A02">
        <w:rPr>
          <w:rFonts w:eastAsia="Calibri"/>
          <w:sz w:val="24"/>
          <w:szCs w:val="24"/>
          <w:lang w:eastAsia="en-US"/>
        </w:rPr>
        <w:tab/>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p w:rsidR="00F4768D" w:rsidRDefault="00F4768D" w:rsidP="00F32A02">
      <w:pPr>
        <w:contextualSpacing/>
        <w:jc w:val="both"/>
        <w:rPr>
          <w:rFonts w:eastAsia="Calibri"/>
          <w:sz w:val="24"/>
          <w:szCs w:val="24"/>
          <w:lang w:eastAsia="en-US"/>
        </w:rPr>
      </w:pPr>
    </w:p>
    <w:p w:rsidR="00F4768D" w:rsidRDefault="00F4768D" w:rsidP="00F32A02">
      <w:pPr>
        <w:contextualSpacing/>
        <w:jc w:val="both"/>
        <w:rPr>
          <w:rFonts w:eastAsia="Calibri"/>
          <w:sz w:val="24"/>
          <w:szCs w:val="24"/>
          <w:lang w:eastAsia="en-US"/>
        </w:rPr>
      </w:pPr>
    </w:p>
    <w:p w:rsidR="00F4768D" w:rsidRPr="00F32A02" w:rsidRDefault="00F4768D" w:rsidP="00F32A02">
      <w:pPr>
        <w:contextualSpacing/>
        <w:jc w:val="both"/>
        <w:rPr>
          <w:rFonts w:eastAsia="Calibri"/>
          <w:sz w:val="24"/>
          <w:szCs w:val="24"/>
          <w:lang w:eastAsia="en-US"/>
        </w:rPr>
      </w:pPr>
    </w:p>
    <w:tbl>
      <w:tblPr>
        <w:tblW w:w="4948" w:type="pct"/>
        <w:tblLayout w:type="fixed"/>
        <w:tblLook w:val="04A0" w:firstRow="1" w:lastRow="0" w:firstColumn="1" w:lastColumn="0" w:noHBand="0" w:noVBand="1"/>
      </w:tblPr>
      <w:tblGrid>
        <w:gridCol w:w="511"/>
        <w:gridCol w:w="1720"/>
        <w:gridCol w:w="2889"/>
        <w:gridCol w:w="1077"/>
        <w:gridCol w:w="774"/>
        <w:gridCol w:w="774"/>
        <w:gridCol w:w="774"/>
        <w:gridCol w:w="824"/>
        <w:gridCol w:w="1110"/>
      </w:tblGrid>
      <w:tr w:rsidR="00F32A02" w:rsidRPr="00F32A02" w:rsidTr="00F32A02">
        <w:trPr>
          <w:trHeight w:val="6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 п/п</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Вид тарифа</w:t>
            </w:r>
          </w:p>
        </w:tc>
        <w:tc>
          <w:tcPr>
            <w:tcW w:w="1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Год с календарной разбивкой</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Вода</w:t>
            </w:r>
          </w:p>
        </w:tc>
        <w:tc>
          <w:tcPr>
            <w:tcW w:w="1504" w:type="pct"/>
            <w:gridSpan w:val="4"/>
            <w:tcBorders>
              <w:top w:val="single" w:sz="4" w:space="0" w:color="auto"/>
              <w:left w:val="nil"/>
              <w:bottom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Отборный пар давлением</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A02" w:rsidRPr="00F32A02" w:rsidRDefault="00F32A02" w:rsidP="00F32A02">
            <w:pPr>
              <w:ind w:left="-126" w:right="-142"/>
              <w:jc w:val="center"/>
            </w:pPr>
            <w:r w:rsidRPr="00F32A02">
              <w:t>Острый и редуцированный пар</w:t>
            </w:r>
          </w:p>
        </w:tc>
      </w:tr>
      <w:tr w:rsidR="00F32A02" w:rsidRPr="00F32A02" w:rsidTr="00F32A02">
        <w:trPr>
          <w:trHeight w:val="54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823"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1382"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515"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c>
          <w:tcPr>
            <w:tcW w:w="3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от 1,2 до 2,5 кг/см</w:t>
            </w:r>
            <w:r w:rsidRPr="00F32A02">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от 2,5 до 7,0 кг/см</w:t>
            </w:r>
            <w:r w:rsidRPr="00F32A02">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от 7,0 до 13,0 кг/см</w:t>
            </w:r>
            <w:r w:rsidRPr="00F32A02">
              <w:rPr>
                <w:vertAlign w:val="superscript"/>
              </w:rPr>
              <w:t>2</w:t>
            </w:r>
          </w:p>
        </w:tc>
        <w:tc>
          <w:tcPr>
            <w:tcW w:w="393" w:type="pct"/>
            <w:tcBorders>
              <w:top w:val="nil"/>
              <w:left w:val="nil"/>
              <w:bottom w:val="single" w:sz="4" w:space="0" w:color="auto"/>
              <w:right w:val="single" w:sz="4" w:space="0" w:color="auto"/>
            </w:tcBorders>
            <w:shd w:val="clear" w:color="auto" w:fill="auto"/>
            <w:vAlign w:val="center"/>
            <w:hideMark/>
          </w:tcPr>
          <w:p w:rsidR="00F32A02" w:rsidRPr="00F32A02" w:rsidRDefault="00F32A02" w:rsidP="00F32A02">
            <w:pPr>
              <w:jc w:val="center"/>
            </w:pPr>
            <w:r w:rsidRPr="00F32A02">
              <w:t>свыше 13,0 кг/см</w:t>
            </w:r>
            <w:r w:rsidRPr="00F32A02">
              <w:rPr>
                <w:vertAlign w:val="superscript"/>
              </w:rPr>
              <w:t>2</w:t>
            </w: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F32A02" w:rsidRPr="00F32A02" w:rsidRDefault="00F32A02" w:rsidP="00F32A02"/>
        </w:tc>
      </w:tr>
      <w:tr w:rsidR="00F32A02" w:rsidRPr="00F32A02" w:rsidTr="00F32A02">
        <w:trPr>
          <w:trHeight w:val="540"/>
        </w:trPr>
        <w:tc>
          <w:tcPr>
            <w:tcW w:w="245" w:type="pct"/>
            <w:tcBorders>
              <w:top w:val="nil"/>
              <w:left w:val="single" w:sz="4" w:space="0" w:color="auto"/>
              <w:right w:val="single" w:sz="4" w:space="0" w:color="auto"/>
            </w:tcBorders>
            <w:shd w:val="clear" w:color="auto" w:fill="auto"/>
            <w:noWrap/>
            <w:vAlign w:val="center"/>
            <w:hideMark/>
          </w:tcPr>
          <w:p w:rsidR="00F32A02" w:rsidRPr="00F32A02" w:rsidRDefault="00F32A02" w:rsidP="00F32A02">
            <w:pPr>
              <w:jc w:val="center"/>
            </w:pPr>
            <w:r w:rsidRPr="00F32A02">
              <w:t>1</w:t>
            </w:r>
          </w:p>
        </w:tc>
        <w:tc>
          <w:tcPr>
            <w:tcW w:w="4755" w:type="pct"/>
            <w:gridSpan w:val="8"/>
            <w:tcBorders>
              <w:top w:val="single" w:sz="4" w:space="0" w:color="auto"/>
              <w:left w:val="nil"/>
              <w:bottom w:val="single" w:sz="4" w:space="0" w:color="auto"/>
              <w:right w:val="single" w:sz="4" w:space="0" w:color="auto"/>
            </w:tcBorders>
            <w:shd w:val="clear" w:color="auto" w:fill="auto"/>
            <w:vAlign w:val="center"/>
            <w:hideMark/>
          </w:tcPr>
          <w:p w:rsidR="00F32A02" w:rsidRPr="00F32A02" w:rsidRDefault="00F32A02" w:rsidP="00F32A02">
            <w:pPr>
              <w:jc w:val="both"/>
            </w:pPr>
            <w:r w:rsidRPr="00F32A02">
              <w:t>Для потребителей муниципальных образований «Ромашкинское сельское поселение», «Плодовское сельское поселение» Приозерского муниципального района</w:t>
            </w:r>
            <w:r w:rsidRPr="00F32A02" w:rsidDel="00A50D19">
              <w:t xml:space="preserve"> </w:t>
            </w:r>
            <w:r w:rsidRPr="00F32A02">
              <w:t>Ленинградской области, в случае отсутствия дифференциации тарифов по схеме подключения</w:t>
            </w:r>
          </w:p>
        </w:tc>
      </w:tr>
      <w:tr w:rsidR="00F32A02" w:rsidRPr="00F32A02" w:rsidTr="00F32A02">
        <w:trPr>
          <w:trHeight w:val="289"/>
        </w:trPr>
        <w:tc>
          <w:tcPr>
            <w:tcW w:w="245" w:type="pct"/>
            <w:tcBorders>
              <w:left w:val="single" w:sz="4" w:space="0" w:color="auto"/>
              <w:right w:val="single" w:sz="4" w:space="0" w:color="auto"/>
            </w:tcBorders>
            <w:shd w:val="clear" w:color="auto" w:fill="auto"/>
            <w:vAlign w:val="center"/>
          </w:tcPr>
          <w:p w:rsidR="00F32A02" w:rsidRPr="00F32A02" w:rsidRDefault="00F32A02" w:rsidP="00F32A02"/>
        </w:tc>
        <w:tc>
          <w:tcPr>
            <w:tcW w:w="823" w:type="pct"/>
            <w:tcBorders>
              <w:left w:val="single" w:sz="4" w:space="0" w:color="auto"/>
              <w:right w:val="single" w:sz="4" w:space="0" w:color="auto"/>
            </w:tcBorders>
            <w:shd w:val="clear" w:color="auto" w:fill="auto"/>
            <w:vAlign w:val="center"/>
          </w:tcPr>
          <w:p w:rsidR="00F32A02" w:rsidRPr="00F32A02" w:rsidRDefault="00F32A02" w:rsidP="00F32A02">
            <w:r w:rsidRPr="00F32A02">
              <w:t>Одноставочный, руб./Гкал</w:t>
            </w:r>
          </w:p>
        </w:tc>
        <w:tc>
          <w:tcPr>
            <w:tcW w:w="1382"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с 01.01.2018 по 30.06.2018</w:t>
            </w:r>
          </w:p>
        </w:tc>
        <w:tc>
          <w:tcPr>
            <w:tcW w:w="515"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2353,53</w:t>
            </w:r>
          </w:p>
        </w:tc>
        <w:tc>
          <w:tcPr>
            <w:tcW w:w="370"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370"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370"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393"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531"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r>
      <w:tr w:rsidR="00F32A02" w:rsidRPr="00F32A02" w:rsidTr="00F32A02">
        <w:trPr>
          <w:trHeight w:val="60"/>
        </w:trPr>
        <w:tc>
          <w:tcPr>
            <w:tcW w:w="245" w:type="pct"/>
            <w:tcBorders>
              <w:left w:val="single" w:sz="4" w:space="0" w:color="auto"/>
              <w:bottom w:val="single" w:sz="4" w:space="0" w:color="auto"/>
              <w:right w:val="single" w:sz="4" w:space="0" w:color="auto"/>
            </w:tcBorders>
            <w:shd w:val="clear" w:color="auto" w:fill="auto"/>
            <w:vAlign w:val="center"/>
          </w:tcPr>
          <w:p w:rsidR="00F32A02" w:rsidRPr="00F32A02" w:rsidRDefault="00F32A02" w:rsidP="00F32A02"/>
        </w:tc>
        <w:tc>
          <w:tcPr>
            <w:tcW w:w="823" w:type="pct"/>
            <w:tcBorders>
              <w:left w:val="single" w:sz="4" w:space="0" w:color="auto"/>
              <w:bottom w:val="single" w:sz="4" w:space="0" w:color="auto"/>
              <w:right w:val="single" w:sz="4" w:space="0" w:color="auto"/>
            </w:tcBorders>
            <w:shd w:val="clear" w:color="auto" w:fill="auto"/>
            <w:vAlign w:val="center"/>
          </w:tcPr>
          <w:p w:rsidR="00F32A02" w:rsidRPr="00F32A02" w:rsidRDefault="00F32A02" w:rsidP="00F32A02"/>
        </w:tc>
        <w:tc>
          <w:tcPr>
            <w:tcW w:w="1382" w:type="pct"/>
            <w:tcBorders>
              <w:top w:val="nil"/>
              <w:left w:val="nil"/>
              <w:bottom w:val="single" w:sz="4" w:space="0" w:color="auto"/>
              <w:right w:val="single" w:sz="4" w:space="0" w:color="auto"/>
            </w:tcBorders>
            <w:shd w:val="clear" w:color="auto" w:fill="auto"/>
            <w:vAlign w:val="center"/>
          </w:tcPr>
          <w:p w:rsidR="00F32A02" w:rsidRPr="00F32A02" w:rsidRDefault="00F32A02" w:rsidP="00F32A02">
            <w:pPr>
              <w:jc w:val="center"/>
            </w:pPr>
            <w:r w:rsidRPr="00F32A02">
              <w:t>с 01.07.2018 по 31.12.2018</w:t>
            </w:r>
          </w:p>
        </w:tc>
        <w:tc>
          <w:tcPr>
            <w:tcW w:w="515"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2452,98</w:t>
            </w:r>
          </w:p>
        </w:tc>
        <w:tc>
          <w:tcPr>
            <w:tcW w:w="370"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370"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370"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393"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c>
          <w:tcPr>
            <w:tcW w:w="531" w:type="pct"/>
            <w:tcBorders>
              <w:top w:val="nil"/>
              <w:left w:val="nil"/>
              <w:bottom w:val="single" w:sz="4" w:space="0" w:color="auto"/>
              <w:right w:val="single" w:sz="4" w:space="0" w:color="auto"/>
            </w:tcBorders>
            <w:shd w:val="clear" w:color="auto" w:fill="auto"/>
            <w:noWrap/>
            <w:vAlign w:val="center"/>
          </w:tcPr>
          <w:p w:rsidR="00F32A02" w:rsidRPr="00F32A02" w:rsidRDefault="00F32A02" w:rsidP="00F32A02">
            <w:pPr>
              <w:jc w:val="center"/>
            </w:pPr>
            <w:r w:rsidRPr="00F32A02">
              <w:t> -</w:t>
            </w:r>
          </w:p>
        </w:tc>
      </w:tr>
    </w:tbl>
    <w:p w:rsidR="00F32A02" w:rsidRPr="00F32A02" w:rsidRDefault="00F32A02" w:rsidP="00F32A02">
      <w:pPr>
        <w:ind w:firstLine="709"/>
        <w:contextualSpacing/>
        <w:jc w:val="both"/>
        <w:rPr>
          <w:rFonts w:eastAsia="Calibri"/>
          <w:sz w:val="24"/>
          <w:szCs w:val="24"/>
          <w:lang w:eastAsia="en-US"/>
        </w:rPr>
      </w:pPr>
      <w:r w:rsidRPr="00F32A02">
        <w:rPr>
          <w:rFonts w:eastAsia="Calibri"/>
          <w:sz w:val="24"/>
          <w:szCs w:val="24"/>
          <w:lang w:eastAsia="en-US"/>
        </w:rPr>
        <w:t xml:space="preserve">Тарифы на горячую воду, поставляемую </w:t>
      </w:r>
      <w:r w:rsidRPr="00F32A02">
        <w:rPr>
          <w:sz w:val="24"/>
          <w:szCs w:val="24"/>
          <w:lang w:eastAsia="ar-SA"/>
        </w:rPr>
        <w:t>ООО </w:t>
      </w:r>
      <w:r w:rsidRPr="00F32A02">
        <w:rPr>
          <w:rFonts w:eastAsia="Calibri"/>
          <w:sz w:val="24"/>
          <w:szCs w:val="24"/>
          <w:lang w:eastAsia="en-US"/>
        </w:rPr>
        <w:t>«Биотеплоснаб</w:t>
      </w:r>
      <w:r w:rsidRPr="00F32A02">
        <w:rPr>
          <w:rFonts w:eastAsia="Calibri"/>
          <w:b/>
          <w:sz w:val="24"/>
          <w:szCs w:val="24"/>
          <w:lang w:eastAsia="en-US"/>
        </w:rPr>
        <w:t xml:space="preserve">» </w:t>
      </w:r>
      <w:r w:rsidRPr="00F32A02">
        <w:rPr>
          <w:rFonts w:eastAsia="Calibri"/>
          <w:sz w:val="24"/>
          <w:szCs w:val="24"/>
          <w:lang w:eastAsia="en-US"/>
        </w:rPr>
        <w:t xml:space="preserve">потребителям (кроме населения) на территории муниципальных образований </w:t>
      </w:r>
      <w:r w:rsidRPr="00F32A02">
        <w:rPr>
          <w:sz w:val="24"/>
          <w:szCs w:val="24"/>
        </w:rPr>
        <w:t>«</w:t>
      </w:r>
      <w:r w:rsidRPr="00F32A02">
        <w:rPr>
          <w:rFonts w:eastAsia="Calibri"/>
          <w:sz w:val="24"/>
          <w:szCs w:val="24"/>
          <w:lang w:eastAsia="en-US"/>
        </w:rPr>
        <w:t>Ромашкинское сельское поселение», «Плодовское сельское поселение» Приозерского муниципального района</w:t>
      </w:r>
      <w:r w:rsidRPr="00F32A02" w:rsidDel="00A50D19">
        <w:rPr>
          <w:rFonts w:eastAsia="Calibri"/>
          <w:sz w:val="24"/>
          <w:szCs w:val="24"/>
          <w:lang w:eastAsia="en-US"/>
        </w:rPr>
        <w:t xml:space="preserve"> </w:t>
      </w:r>
      <w:r w:rsidRPr="00F32A02">
        <w:rPr>
          <w:rFonts w:eastAsia="Calibri"/>
          <w:sz w:val="24"/>
          <w:szCs w:val="24"/>
          <w:lang w:eastAsia="en-US"/>
        </w:rPr>
        <w:t>Ленинградской области, на 2018 г. составят:</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833"/>
        <w:gridCol w:w="2754"/>
        <w:gridCol w:w="2442"/>
      </w:tblGrid>
      <w:tr w:rsidR="00F32A02" w:rsidRPr="00F32A02" w:rsidTr="00F32A02">
        <w:trPr>
          <w:trHeight w:val="60"/>
        </w:trPr>
        <w:tc>
          <w:tcPr>
            <w:tcW w:w="1160" w:type="pct"/>
            <w:vMerge w:val="restart"/>
            <w:shd w:val="clear" w:color="auto" w:fill="auto"/>
            <w:vAlign w:val="center"/>
            <w:hideMark/>
          </w:tcPr>
          <w:p w:rsidR="00F32A02" w:rsidRPr="00F32A02" w:rsidRDefault="00F32A02" w:rsidP="00F32A02">
            <w:pPr>
              <w:contextualSpacing/>
              <w:jc w:val="center"/>
              <w:rPr>
                <w:color w:val="000000"/>
              </w:rPr>
            </w:pPr>
            <w:r w:rsidRPr="00F32A02">
              <w:rPr>
                <w:color w:val="000000"/>
              </w:rPr>
              <w:t>Вид системы теплоснабжения (горячего водоснабжения)</w:t>
            </w:r>
          </w:p>
        </w:tc>
        <w:tc>
          <w:tcPr>
            <w:tcW w:w="1355" w:type="pct"/>
            <w:vMerge w:val="restart"/>
            <w:shd w:val="clear" w:color="auto" w:fill="auto"/>
            <w:vAlign w:val="center"/>
            <w:hideMark/>
          </w:tcPr>
          <w:p w:rsidR="00F32A02" w:rsidRPr="00F32A02" w:rsidRDefault="00F32A02" w:rsidP="00F32A02">
            <w:pPr>
              <w:contextualSpacing/>
              <w:jc w:val="center"/>
              <w:rPr>
                <w:color w:val="000000"/>
              </w:rPr>
            </w:pPr>
            <w:r w:rsidRPr="00F32A02">
              <w:rPr>
                <w:color w:val="000000"/>
              </w:rPr>
              <w:t>Год с календарной разбивкой</w:t>
            </w:r>
          </w:p>
        </w:tc>
        <w:tc>
          <w:tcPr>
            <w:tcW w:w="2485" w:type="pct"/>
            <w:gridSpan w:val="2"/>
            <w:shd w:val="clear" w:color="auto" w:fill="auto"/>
            <w:vAlign w:val="center"/>
            <w:hideMark/>
          </w:tcPr>
          <w:p w:rsidR="00F32A02" w:rsidRPr="00F32A02" w:rsidRDefault="00F32A02" w:rsidP="00F32A02">
            <w:pPr>
              <w:contextualSpacing/>
              <w:jc w:val="center"/>
              <w:rPr>
                <w:color w:val="000000"/>
              </w:rPr>
            </w:pPr>
            <w:r w:rsidRPr="00F32A02">
              <w:rPr>
                <w:color w:val="000000"/>
              </w:rPr>
              <w:t>в том числе:</w:t>
            </w:r>
          </w:p>
        </w:tc>
      </w:tr>
      <w:tr w:rsidR="00F32A02" w:rsidRPr="00F32A02" w:rsidTr="00F32A02">
        <w:trPr>
          <w:trHeight w:val="488"/>
        </w:trPr>
        <w:tc>
          <w:tcPr>
            <w:tcW w:w="1160" w:type="pct"/>
            <w:vMerge/>
            <w:vAlign w:val="center"/>
            <w:hideMark/>
          </w:tcPr>
          <w:p w:rsidR="00F32A02" w:rsidRPr="00F32A02" w:rsidRDefault="00F32A02" w:rsidP="00F32A02">
            <w:pPr>
              <w:contextualSpacing/>
              <w:rPr>
                <w:color w:val="000000"/>
              </w:rPr>
            </w:pPr>
          </w:p>
        </w:tc>
        <w:tc>
          <w:tcPr>
            <w:tcW w:w="1355" w:type="pct"/>
            <w:vMerge/>
            <w:vAlign w:val="center"/>
            <w:hideMark/>
          </w:tcPr>
          <w:p w:rsidR="00F32A02" w:rsidRPr="00F32A02" w:rsidRDefault="00F32A02" w:rsidP="00F32A02">
            <w:pPr>
              <w:contextualSpacing/>
              <w:rPr>
                <w:color w:val="000000"/>
              </w:rPr>
            </w:pPr>
          </w:p>
        </w:tc>
        <w:tc>
          <w:tcPr>
            <w:tcW w:w="1317" w:type="pct"/>
            <w:vMerge w:val="restart"/>
            <w:shd w:val="clear" w:color="auto" w:fill="auto"/>
            <w:vAlign w:val="center"/>
            <w:hideMark/>
          </w:tcPr>
          <w:p w:rsidR="00F32A02" w:rsidRPr="00F32A02" w:rsidRDefault="00F32A02" w:rsidP="00F32A02">
            <w:pPr>
              <w:contextualSpacing/>
              <w:jc w:val="center"/>
              <w:rPr>
                <w:color w:val="000000"/>
              </w:rPr>
            </w:pPr>
            <w:r w:rsidRPr="00F32A02">
              <w:rPr>
                <w:color w:val="000000"/>
              </w:rPr>
              <w:t>Компонент на теплоноситель, руб./куб. м</w:t>
            </w:r>
          </w:p>
        </w:tc>
        <w:tc>
          <w:tcPr>
            <w:tcW w:w="1168" w:type="pct"/>
            <w:tcBorders>
              <w:bottom w:val="nil"/>
            </w:tcBorders>
            <w:shd w:val="clear" w:color="auto" w:fill="auto"/>
            <w:vAlign w:val="center"/>
            <w:hideMark/>
          </w:tcPr>
          <w:p w:rsidR="00F32A02" w:rsidRPr="00F32A02" w:rsidRDefault="00F32A02" w:rsidP="00F32A02">
            <w:pPr>
              <w:contextualSpacing/>
              <w:jc w:val="center"/>
              <w:rPr>
                <w:color w:val="000000"/>
              </w:rPr>
            </w:pPr>
            <w:r w:rsidRPr="00F32A02">
              <w:rPr>
                <w:color w:val="000000"/>
              </w:rPr>
              <w:t>Компонент на тепловую энергию</w:t>
            </w:r>
          </w:p>
        </w:tc>
      </w:tr>
      <w:tr w:rsidR="00F32A02" w:rsidRPr="00F32A02" w:rsidTr="00F32A02">
        <w:trPr>
          <w:trHeight w:val="60"/>
        </w:trPr>
        <w:tc>
          <w:tcPr>
            <w:tcW w:w="1160" w:type="pct"/>
            <w:vMerge/>
            <w:vAlign w:val="center"/>
            <w:hideMark/>
          </w:tcPr>
          <w:p w:rsidR="00F32A02" w:rsidRPr="00F32A02" w:rsidRDefault="00F32A02" w:rsidP="00F32A02">
            <w:pPr>
              <w:contextualSpacing/>
              <w:rPr>
                <w:color w:val="000000"/>
              </w:rPr>
            </w:pPr>
          </w:p>
        </w:tc>
        <w:tc>
          <w:tcPr>
            <w:tcW w:w="1355" w:type="pct"/>
            <w:vMerge/>
            <w:vAlign w:val="center"/>
            <w:hideMark/>
          </w:tcPr>
          <w:p w:rsidR="00F32A02" w:rsidRPr="00F32A02" w:rsidRDefault="00F32A02" w:rsidP="00F32A02">
            <w:pPr>
              <w:contextualSpacing/>
              <w:rPr>
                <w:color w:val="000000"/>
              </w:rPr>
            </w:pPr>
          </w:p>
        </w:tc>
        <w:tc>
          <w:tcPr>
            <w:tcW w:w="1317" w:type="pct"/>
            <w:vMerge/>
            <w:vAlign w:val="center"/>
            <w:hideMark/>
          </w:tcPr>
          <w:p w:rsidR="00F32A02" w:rsidRPr="00F32A02" w:rsidRDefault="00F32A02" w:rsidP="00F32A02">
            <w:pPr>
              <w:contextualSpacing/>
              <w:rPr>
                <w:color w:val="000000"/>
              </w:rPr>
            </w:pPr>
          </w:p>
        </w:tc>
        <w:tc>
          <w:tcPr>
            <w:tcW w:w="1168" w:type="pct"/>
            <w:tcBorders>
              <w:top w:val="nil"/>
            </w:tcBorders>
            <w:shd w:val="clear" w:color="auto" w:fill="auto"/>
            <w:vAlign w:val="center"/>
            <w:hideMark/>
          </w:tcPr>
          <w:p w:rsidR="00F32A02" w:rsidRPr="00F32A02" w:rsidRDefault="00F32A02" w:rsidP="00F32A02">
            <w:pPr>
              <w:contextualSpacing/>
              <w:jc w:val="center"/>
              <w:rPr>
                <w:color w:val="000000"/>
              </w:rPr>
            </w:pPr>
            <w:r w:rsidRPr="00F32A02">
              <w:rPr>
                <w:color w:val="000000"/>
              </w:rPr>
              <w:t>Одноставочный, руб./Гкал</w:t>
            </w:r>
          </w:p>
        </w:tc>
      </w:tr>
      <w:tr w:rsidR="00F32A02" w:rsidRPr="00F32A02" w:rsidTr="00F32A02">
        <w:trPr>
          <w:trHeight w:val="545"/>
        </w:trPr>
        <w:tc>
          <w:tcPr>
            <w:tcW w:w="5000" w:type="pct"/>
            <w:gridSpan w:val="4"/>
            <w:shd w:val="clear" w:color="auto" w:fill="auto"/>
            <w:vAlign w:val="center"/>
            <w:hideMark/>
          </w:tcPr>
          <w:p w:rsidR="00F32A02" w:rsidRPr="00F32A02" w:rsidRDefault="00F32A02" w:rsidP="00F32A02">
            <w:pPr>
              <w:contextualSpacing/>
              <w:jc w:val="both"/>
              <w:rPr>
                <w:color w:val="000000"/>
              </w:rPr>
            </w:pPr>
            <w:r w:rsidRPr="00F32A02">
              <w:t>Для потребителей муниципальных образований «Ромашкинское сельское поселение», «Плодовское сельское поселение» Приозерского муниципального района</w:t>
            </w:r>
            <w:r w:rsidRPr="00F32A02" w:rsidDel="00A50D19">
              <w:t xml:space="preserve"> </w:t>
            </w:r>
            <w:r w:rsidRPr="00F32A02">
              <w:t>Ленинградской области.</w:t>
            </w:r>
          </w:p>
        </w:tc>
      </w:tr>
      <w:tr w:rsidR="00F32A02" w:rsidRPr="00F32A02" w:rsidTr="00F32A02">
        <w:trPr>
          <w:trHeight w:val="548"/>
        </w:trPr>
        <w:tc>
          <w:tcPr>
            <w:tcW w:w="1160" w:type="pct"/>
            <w:vMerge w:val="restart"/>
            <w:tcBorders>
              <w:top w:val="nil"/>
              <w:left w:val="single" w:sz="4" w:space="0" w:color="auto"/>
              <w:right w:val="single" w:sz="4" w:space="0" w:color="auto"/>
            </w:tcBorders>
            <w:shd w:val="clear" w:color="auto" w:fill="auto"/>
            <w:vAlign w:val="center"/>
          </w:tcPr>
          <w:p w:rsidR="00F32A02" w:rsidRPr="00F32A02" w:rsidRDefault="00F32A02" w:rsidP="00F32A02">
            <w:pPr>
              <w:contextualSpacing/>
              <w:rPr>
                <w:color w:val="000000"/>
              </w:rPr>
            </w:pPr>
            <w:r w:rsidRPr="00F32A02">
              <w:rPr>
                <w:color w:val="000000"/>
              </w:rPr>
              <w:t>Закрытая система теплоснабжения (горячего водоснабжения) с тепловым пунктом</w:t>
            </w:r>
          </w:p>
        </w:tc>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rsidR="00F32A02" w:rsidRPr="00F32A02" w:rsidRDefault="00F32A02" w:rsidP="00F32A02">
            <w:pPr>
              <w:contextualSpacing/>
              <w:jc w:val="center"/>
            </w:pPr>
            <w:r w:rsidRPr="00F32A02">
              <w:t>с 01.01.2017 по 30.06.2017</w:t>
            </w:r>
          </w:p>
        </w:tc>
        <w:tc>
          <w:tcPr>
            <w:tcW w:w="1317" w:type="pct"/>
            <w:tcBorders>
              <w:top w:val="single" w:sz="4" w:space="0" w:color="auto"/>
              <w:left w:val="single" w:sz="4" w:space="0" w:color="auto"/>
              <w:bottom w:val="single" w:sz="4" w:space="0" w:color="auto"/>
              <w:right w:val="single" w:sz="4" w:space="0" w:color="auto"/>
            </w:tcBorders>
            <w:shd w:val="clear" w:color="auto" w:fill="auto"/>
            <w:noWrap/>
          </w:tcPr>
          <w:p w:rsidR="00F32A02" w:rsidRPr="00F32A02" w:rsidRDefault="00F32A02" w:rsidP="00F32A02">
            <w:pPr>
              <w:contextualSpacing/>
              <w:jc w:val="center"/>
            </w:pPr>
          </w:p>
          <w:p w:rsidR="00F32A02" w:rsidRPr="00F32A02" w:rsidRDefault="00F32A02" w:rsidP="00F32A02">
            <w:pPr>
              <w:contextualSpacing/>
              <w:jc w:val="center"/>
            </w:pPr>
            <w:r w:rsidRPr="00F32A02">
              <w:t>44,45</w:t>
            </w:r>
          </w:p>
        </w:tc>
        <w:tc>
          <w:tcPr>
            <w:tcW w:w="1168" w:type="pct"/>
            <w:tcBorders>
              <w:top w:val="single" w:sz="4" w:space="0" w:color="auto"/>
              <w:left w:val="single" w:sz="4" w:space="0" w:color="auto"/>
              <w:bottom w:val="single" w:sz="4" w:space="0" w:color="auto"/>
              <w:right w:val="single" w:sz="4" w:space="0" w:color="auto"/>
            </w:tcBorders>
            <w:shd w:val="clear" w:color="auto" w:fill="auto"/>
            <w:noWrap/>
          </w:tcPr>
          <w:p w:rsidR="00F32A02" w:rsidRPr="00F32A02" w:rsidRDefault="00F32A02" w:rsidP="00F32A02">
            <w:pPr>
              <w:contextualSpacing/>
              <w:jc w:val="center"/>
            </w:pPr>
          </w:p>
          <w:p w:rsidR="00F32A02" w:rsidRPr="00F32A02" w:rsidRDefault="00F32A02" w:rsidP="00F32A02">
            <w:pPr>
              <w:contextualSpacing/>
              <w:jc w:val="center"/>
            </w:pPr>
            <w:r w:rsidRPr="00F32A02">
              <w:t>2353,53</w:t>
            </w:r>
          </w:p>
        </w:tc>
      </w:tr>
      <w:tr w:rsidR="00F32A02" w:rsidRPr="00F32A02" w:rsidTr="00F32A02">
        <w:trPr>
          <w:trHeight w:val="548"/>
        </w:trPr>
        <w:tc>
          <w:tcPr>
            <w:tcW w:w="1160" w:type="pct"/>
            <w:vMerge/>
            <w:tcBorders>
              <w:left w:val="single" w:sz="4" w:space="0" w:color="auto"/>
              <w:right w:val="single" w:sz="4" w:space="0" w:color="auto"/>
            </w:tcBorders>
            <w:shd w:val="clear" w:color="auto" w:fill="auto"/>
            <w:vAlign w:val="center"/>
          </w:tcPr>
          <w:p w:rsidR="00F32A02" w:rsidRPr="00F32A02" w:rsidRDefault="00F32A02" w:rsidP="00F32A02">
            <w:pPr>
              <w:contextualSpacing/>
              <w:rPr>
                <w:color w:val="000000"/>
              </w:rPr>
            </w:pPr>
          </w:p>
        </w:tc>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rsidR="00F32A02" w:rsidRPr="00F32A02" w:rsidRDefault="00F32A02" w:rsidP="00F32A02">
            <w:pPr>
              <w:contextualSpacing/>
              <w:jc w:val="center"/>
            </w:pPr>
            <w:r w:rsidRPr="00F32A02">
              <w:t>с 01.07.2017 по 31.12.2017</w:t>
            </w:r>
          </w:p>
        </w:tc>
        <w:tc>
          <w:tcPr>
            <w:tcW w:w="1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2A02" w:rsidRPr="00F32A02" w:rsidRDefault="00F32A02" w:rsidP="00F32A02">
            <w:pPr>
              <w:contextualSpacing/>
              <w:jc w:val="center"/>
            </w:pPr>
            <w:r w:rsidRPr="00F32A02">
              <w:t>46,22</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2A02" w:rsidRPr="00F32A02" w:rsidRDefault="00F32A02" w:rsidP="00F32A02">
            <w:pPr>
              <w:contextualSpacing/>
              <w:jc w:val="center"/>
            </w:pPr>
            <w:r w:rsidRPr="00F32A02">
              <w:t>2452,98</w:t>
            </w:r>
          </w:p>
        </w:tc>
      </w:tr>
    </w:tbl>
    <w:p w:rsidR="00F32A02" w:rsidRPr="00F32A02" w:rsidRDefault="00F32A02" w:rsidP="00F32A02">
      <w:pPr>
        <w:widowControl w:val="0"/>
        <w:autoSpaceDE w:val="0"/>
        <w:autoSpaceDN w:val="0"/>
        <w:adjustRightInd w:val="0"/>
        <w:jc w:val="both"/>
        <w:rPr>
          <w:sz w:val="16"/>
          <w:szCs w:val="16"/>
          <w:lang w:eastAsia="en-US"/>
        </w:rPr>
      </w:pPr>
      <w:r w:rsidRPr="00F32A02">
        <w:rPr>
          <w:sz w:val="16"/>
          <w:szCs w:val="16"/>
          <w:lang w:eastAsia="en-US"/>
        </w:rPr>
        <w:t>Примечание:</w:t>
      </w:r>
    </w:p>
    <w:p w:rsidR="00F32A02" w:rsidRPr="00F32A02" w:rsidRDefault="00F32A02" w:rsidP="00F32A02">
      <w:pPr>
        <w:widowControl w:val="0"/>
        <w:autoSpaceDE w:val="0"/>
        <w:autoSpaceDN w:val="0"/>
        <w:adjustRightInd w:val="0"/>
        <w:jc w:val="both"/>
        <w:rPr>
          <w:sz w:val="16"/>
          <w:szCs w:val="16"/>
          <w:lang w:eastAsia="en-US"/>
        </w:rPr>
      </w:pPr>
      <w:r w:rsidRPr="00F32A02">
        <w:rPr>
          <w:sz w:val="16"/>
          <w:szCs w:val="16"/>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F32A02" w:rsidRPr="00F32A02" w:rsidRDefault="00F32A02" w:rsidP="00F32A02">
      <w:pPr>
        <w:ind w:left="-142" w:firstLine="567"/>
        <w:jc w:val="both"/>
        <w:rPr>
          <w:b/>
          <w:sz w:val="24"/>
          <w:szCs w:val="24"/>
        </w:rPr>
      </w:pPr>
    </w:p>
    <w:p w:rsidR="00F32A02" w:rsidRPr="00F32A02" w:rsidRDefault="00F32A02" w:rsidP="00F32A02">
      <w:pPr>
        <w:ind w:left="-142" w:right="-144" w:firstLine="142"/>
        <w:jc w:val="center"/>
        <w:rPr>
          <w:b/>
          <w:sz w:val="24"/>
          <w:szCs w:val="24"/>
        </w:rPr>
      </w:pPr>
      <w:r w:rsidRPr="00F32A02">
        <w:rPr>
          <w:b/>
          <w:sz w:val="24"/>
          <w:szCs w:val="24"/>
        </w:rPr>
        <w:t>Результаты голосования: за – 6 человек, против – нет, воздержались – нет.</w:t>
      </w:r>
    </w:p>
    <w:p w:rsidR="000E08F4" w:rsidRPr="00CC623D" w:rsidRDefault="000E08F4" w:rsidP="000E08F4">
      <w:pPr>
        <w:tabs>
          <w:tab w:val="left" w:pos="567"/>
        </w:tabs>
        <w:ind w:firstLine="567"/>
        <w:jc w:val="both"/>
        <w:rPr>
          <w:sz w:val="24"/>
          <w:szCs w:val="24"/>
        </w:rPr>
      </w:pPr>
    </w:p>
    <w:p w:rsidR="00184054" w:rsidRPr="00184054" w:rsidRDefault="00F32A02" w:rsidP="00184054">
      <w:pPr>
        <w:ind w:left="-142" w:firstLine="567"/>
        <w:jc w:val="both"/>
        <w:rPr>
          <w:sz w:val="24"/>
          <w:szCs w:val="24"/>
        </w:rPr>
      </w:pPr>
      <w:r>
        <w:rPr>
          <w:b/>
          <w:sz w:val="24"/>
          <w:szCs w:val="24"/>
        </w:rPr>
        <w:t>37</w:t>
      </w:r>
      <w:r w:rsidRPr="00F32A02">
        <w:rPr>
          <w:b/>
          <w:sz w:val="24"/>
          <w:szCs w:val="24"/>
        </w:rPr>
        <w:t>. По вопросам повестки «О внесении изменений в приказ комитета по тарифам и ценовой политике Ленинградской области от 19 ноября 2015 года № 227-п «Об установлении долгосрочных параметров регулирования деятельности, тарифов на тепловую энергию, поставляемую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потребителям на территории Ленинградской области, на долгосрочный перио</w:t>
      </w:r>
      <w:r>
        <w:rPr>
          <w:b/>
          <w:sz w:val="24"/>
          <w:szCs w:val="24"/>
        </w:rPr>
        <w:t xml:space="preserve">д регулирования </w:t>
      </w:r>
      <w:r w:rsidRPr="00F32A02">
        <w:rPr>
          <w:b/>
          <w:sz w:val="24"/>
          <w:szCs w:val="24"/>
        </w:rPr>
        <w:t>2016-2018 годов»</w:t>
      </w:r>
      <w:r w:rsidR="00184054">
        <w:rPr>
          <w:b/>
          <w:sz w:val="24"/>
          <w:szCs w:val="24"/>
        </w:rPr>
        <w:t xml:space="preserve"> </w:t>
      </w:r>
      <w:r w:rsidR="00184054" w:rsidRPr="0018405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w:t>
      </w:r>
    </w:p>
    <w:p w:rsidR="00184054" w:rsidRPr="00184054" w:rsidRDefault="00184054" w:rsidP="00184054">
      <w:pPr>
        <w:ind w:left="-142" w:firstLine="567"/>
        <w:jc w:val="both"/>
        <w:rPr>
          <w:sz w:val="24"/>
          <w:szCs w:val="24"/>
        </w:rPr>
      </w:pPr>
      <w:r w:rsidRPr="00184054">
        <w:rPr>
          <w:sz w:val="24"/>
          <w:szCs w:val="24"/>
          <w:lang w:val="en-US"/>
        </w:rPr>
        <w:t>I</w:t>
      </w:r>
      <w:r w:rsidRPr="00184054">
        <w:rPr>
          <w:sz w:val="24"/>
          <w:szCs w:val="24"/>
        </w:rPr>
        <w:t>.</w:t>
      </w:r>
      <w:r w:rsidRPr="00184054">
        <w:rPr>
          <w:b/>
          <w:sz w:val="24"/>
          <w:szCs w:val="24"/>
        </w:rPr>
        <w:t xml:space="preserve"> - </w:t>
      </w:r>
      <w:r w:rsidRPr="00184054">
        <w:rPr>
          <w:sz w:val="24"/>
          <w:szCs w:val="24"/>
        </w:rPr>
        <w:t xml:space="preserve">основные положения экспертного заключения по обоснованию корректировки уровней тарифов тепловую энергию в рамках долгосрочных тарифов, установленных на 2016-2018 гг поставляемые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на территории Ленинградской области на период 2018 год в соответствии </w:t>
      </w:r>
      <w:r w:rsidRPr="00184054">
        <w:rPr>
          <w:sz w:val="24"/>
          <w:szCs w:val="24"/>
          <w:lang w:val="en-US"/>
        </w:rPr>
        <w:t>c</w:t>
      </w:r>
      <w:r w:rsidRPr="00184054">
        <w:rPr>
          <w:sz w:val="24"/>
          <w:szCs w:val="24"/>
        </w:rPr>
        <w:t xml:space="preserve"> письмом исх. № 50/ОКТ ДТВ от 28.04.2017 (от 20.04.2017 вх. ЛенРТК </w:t>
      </w:r>
      <w:r w:rsidRPr="00184054">
        <w:rPr>
          <w:sz w:val="24"/>
          <w:szCs w:val="24"/>
        </w:rPr>
        <w:br/>
        <w:t>№ КТ-1-2558/17-0-0) с просьбой о корректировке тарифов в сфере теплоснабжения на 2018 год (Подпорожский муниципальный район, МО Никольское гп);</w:t>
      </w:r>
    </w:p>
    <w:p w:rsidR="00184054" w:rsidRPr="00184054" w:rsidRDefault="00184054" w:rsidP="00184054">
      <w:pPr>
        <w:ind w:left="-142" w:firstLine="567"/>
        <w:jc w:val="both"/>
        <w:rPr>
          <w:sz w:val="24"/>
          <w:szCs w:val="24"/>
        </w:rPr>
      </w:pPr>
      <w:r w:rsidRPr="00184054">
        <w:rPr>
          <w:b/>
          <w:sz w:val="24"/>
          <w:szCs w:val="24"/>
          <w:lang w:val="en-US"/>
        </w:rPr>
        <w:t>II</w:t>
      </w:r>
      <w:r w:rsidRPr="00184054">
        <w:rPr>
          <w:b/>
          <w:sz w:val="24"/>
          <w:szCs w:val="24"/>
        </w:rPr>
        <w:t xml:space="preserve">. - </w:t>
      </w:r>
      <w:r w:rsidRPr="00184054">
        <w:rPr>
          <w:sz w:val="24"/>
          <w:szCs w:val="24"/>
        </w:rPr>
        <w:t>основные положения экспертного заключения по обоснованию корректировки уровней тарифов тепловую энергию поставляемую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(ОАО «РЖД») на территории Ленинградской области на период 2018 год в соответствии с заявлением ОАО «РЖД» (от 11.04.2017 вх. ЛенРТК № КТ-1-1917/2017) о корректировке тарифов в сфере теплоснабжения на 2018 год (Кировский муниципальный район, МО Мгинское гп).</w:t>
      </w:r>
    </w:p>
    <w:p w:rsidR="00184054" w:rsidRPr="00184054" w:rsidRDefault="00184054" w:rsidP="00184054">
      <w:pPr>
        <w:ind w:left="-142" w:firstLine="567"/>
        <w:jc w:val="both"/>
        <w:rPr>
          <w:sz w:val="24"/>
          <w:szCs w:val="24"/>
        </w:rPr>
      </w:pPr>
      <w:r w:rsidRPr="00184054">
        <w:rPr>
          <w:b/>
          <w:sz w:val="24"/>
          <w:szCs w:val="24"/>
          <w:lang w:val="en-US"/>
        </w:rPr>
        <w:t>III</w:t>
      </w:r>
      <w:r w:rsidRPr="00184054">
        <w:rPr>
          <w:b/>
          <w:sz w:val="24"/>
          <w:szCs w:val="24"/>
        </w:rPr>
        <w:t>. -</w:t>
      </w:r>
      <w:r w:rsidRPr="00184054">
        <w:rPr>
          <w:sz w:val="24"/>
          <w:szCs w:val="24"/>
        </w:rPr>
        <w:t xml:space="preserve"> основные положения экспертного заключения по обоснованию корректировки уровней тарифов тепловую энергию поставляемую открытым акционерным обществом «Российские железные дороги» (Центральная дирекция по тепловодоснабжению - филиал ОАО «РЖД», Октябрьская дирекция по тепловодоснабжению г. Санкт-Петербург) на территории Ленинградской области на период 2018 год в соответствии с заявлением открытого акционерного общества «Российские железные дороги» (Центральная дирекция по тепловодоснабжению - филиал ОАО «РЖД», Октябрьская дирекция по тепловодоснабжению г. Санкт-Петербург) (далее – ОАО «РЖД») от 11.04.2017 исх. № 598/Э (вх. ЛенРТК № КТ-1-1-1915/17-0-0 от 11.04.2017) о корректировке тарифов в сфере теплоснабжения на 2018 год (Выборгский муниципальный район, МО Выборгское гп).</w:t>
      </w:r>
    </w:p>
    <w:p w:rsidR="00184054" w:rsidRPr="00184054" w:rsidRDefault="00184054" w:rsidP="00184054">
      <w:pPr>
        <w:ind w:left="-142" w:firstLine="567"/>
        <w:jc w:val="both"/>
        <w:rPr>
          <w:sz w:val="24"/>
          <w:szCs w:val="24"/>
        </w:rPr>
      </w:pPr>
      <w:r w:rsidRPr="00184054">
        <w:rPr>
          <w:b/>
          <w:sz w:val="24"/>
          <w:szCs w:val="24"/>
          <w:lang w:val="en-US"/>
        </w:rPr>
        <w:t>IV</w:t>
      </w:r>
      <w:r w:rsidRPr="00184054">
        <w:rPr>
          <w:b/>
          <w:sz w:val="24"/>
          <w:szCs w:val="24"/>
        </w:rPr>
        <w:t>. -</w:t>
      </w:r>
      <w:r w:rsidRPr="00184054">
        <w:rPr>
          <w:sz w:val="24"/>
          <w:szCs w:val="24"/>
        </w:rPr>
        <w:t xml:space="preserve"> основные положения экспертного заключения по обоснованию корректировки уровней тарифов тепловую энергию поставляемую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(ОАО «РЖД») на территории Ленинградской области на период 2018 год в соответствии с заявлением ОАО «РЖД» (от 11.04.2017 вх. ЛенРТК № КТ-1-1916/2017) о корректировке тарифов в сфере теплоснабжения на 2018 год (Тосненский муниципальный район МО Тосненское гп, МО Любанское гп).</w:t>
      </w:r>
    </w:p>
    <w:p w:rsidR="00184054" w:rsidRPr="00184054" w:rsidRDefault="00184054" w:rsidP="00184054">
      <w:pPr>
        <w:ind w:left="-142" w:firstLine="567"/>
        <w:jc w:val="both"/>
        <w:rPr>
          <w:sz w:val="24"/>
          <w:szCs w:val="24"/>
        </w:rPr>
      </w:pPr>
      <w:r w:rsidRPr="00184054">
        <w:rPr>
          <w:sz w:val="24"/>
          <w:szCs w:val="24"/>
        </w:rPr>
        <w:t>ОАО «РЖД» представлено письмо о согласии с предложенным ЛенРТК уровнем тарифа (вышеуказанных районах) и с просьбой рассмотреть вопрос без участия представителей организации (вх. ЛенРТК № КТ-1-2568/2017 от 24.11.2017, № КТ-1-2594/2017 от 24.11.2017, № КТ-1-2630/2017 от 27.11.2017).</w:t>
      </w:r>
    </w:p>
    <w:p w:rsidR="00184054" w:rsidRPr="00184054" w:rsidRDefault="00184054" w:rsidP="00184054">
      <w:pPr>
        <w:ind w:left="-142" w:firstLine="567"/>
        <w:contextualSpacing/>
        <w:jc w:val="both"/>
        <w:rPr>
          <w:sz w:val="24"/>
          <w:szCs w:val="24"/>
        </w:rPr>
      </w:pPr>
    </w:p>
    <w:p w:rsidR="00184054" w:rsidRPr="00184054" w:rsidRDefault="00184054" w:rsidP="00184054">
      <w:pPr>
        <w:ind w:left="-142" w:firstLine="567"/>
        <w:contextualSpacing/>
        <w:jc w:val="both"/>
        <w:rPr>
          <w:b/>
          <w:sz w:val="24"/>
          <w:szCs w:val="24"/>
        </w:rPr>
      </w:pPr>
      <w:r w:rsidRPr="00184054">
        <w:rPr>
          <w:b/>
          <w:sz w:val="24"/>
          <w:szCs w:val="24"/>
        </w:rPr>
        <w:t xml:space="preserve">Правление приняло решение:  </w:t>
      </w:r>
    </w:p>
    <w:p w:rsidR="00184054" w:rsidRPr="00184054" w:rsidRDefault="00184054" w:rsidP="00184054">
      <w:pPr>
        <w:suppressAutoHyphens/>
        <w:contextualSpacing/>
        <w:jc w:val="center"/>
        <w:rPr>
          <w:sz w:val="24"/>
          <w:szCs w:val="24"/>
        </w:rPr>
      </w:pPr>
      <w:r w:rsidRPr="00184054">
        <w:rPr>
          <w:sz w:val="24"/>
          <w:szCs w:val="24"/>
          <w:lang w:val="en-US"/>
        </w:rPr>
        <w:t>I</w:t>
      </w:r>
      <w:r w:rsidRPr="00184054">
        <w:rPr>
          <w:sz w:val="24"/>
          <w:szCs w:val="24"/>
        </w:rPr>
        <w:t>.</w:t>
      </w:r>
    </w:p>
    <w:p w:rsidR="00184054" w:rsidRPr="00184054" w:rsidRDefault="00184054" w:rsidP="00184054">
      <w:pPr>
        <w:ind w:firstLine="426"/>
        <w:contextualSpacing/>
        <w:jc w:val="both"/>
        <w:rPr>
          <w:rFonts w:eastAsia="Calibri"/>
          <w:sz w:val="24"/>
          <w:szCs w:val="24"/>
          <w:lang w:eastAsia="en-US"/>
        </w:rPr>
      </w:pPr>
      <w:r w:rsidRPr="00184054">
        <w:rPr>
          <w:rFonts w:eastAsia="Calibri"/>
          <w:sz w:val="24"/>
          <w:szCs w:val="24"/>
          <w:lang w:eastAsia="en-US"/>
        </w:rPr>
        <w:t>1. Проанализированы основные технические и натуральные показатели.</w:t>
      </w:r>
    </w:p>
    <w:tbl>
      <w:tblPr>
        <w:tblW w:w="10348" w:type="dxa"/>
        <w:tblInd w:w="-34" w:type="dxa"/>
        <w:tblLayout w:type="fixed"/>
        <w:tblLook w:val="04A0" w:firstRow="1" w:lastRow="0" w:firstColumn="1" w:lastColumn="0" w:noHBand="0" w:noVBand="1"/>
      </w:tblPr>
      <w:tblGrid>
        <w:gridCol w:w="3403"/>
        <w:gridCol w:w="1134"/>
        <w:gridCol w:w="850"/>
        <w:gridCol w:w="992"/>
        <w:gridCol w:w="1418"/>
        <w:gridCol w:w="1134"/>
        <w:gridCol w:w="1417"/>
      </w:tblGrid>
      <w:tr w:rsidR="00184054" w:rsidRPr="00184054" w:rsidTr="00184054">
        <w:trPr>
          <w:trHeight w:val="30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 xml:space="preserve"> Факт 2016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План 2017.</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На период регулирования 2018 г.</w:t>
            </w:r>
          </w:p>
        </w:tc>
      </w:tr>
      <w:tr w:rsidR="00184054" w:rsidRPr="00184054" w:rsidTr="00184054">
        <w:trPr>
          <w:trHeight w:val="6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предложения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отклонение</w:t>
            </w:r>
          </w:p>
        </w:tc>
      </w:tr>
      <w:tr w:rsidR="00184054" w:rsidRPr="00184054" w:rsidTr="00184054">
        <w:trPr>
          <w:trHeight w:val="6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Регулируемой организации</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ЛенРТК</w:t>
            </w:r>
          </w:p>
        </w:tc>
        <w:tc>
          <w:tcPr>
            <w:tcW w:w="1417" w:type="dxa"/>
            <w:vMerge/>
            <w:tcBorders>
              <w:top w:val="nil"/>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2</w:t>
            </w:r>
          </w:p>
        </w:tc>
        <w:tc>
          <w:tcPr>
            <w:tcW w:w="85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4</w:t>
            </w:r>
          </w:p>
        </w:tc>
        <w:tc>
          <w:tcPr>
            <w:tcW w:w="1418"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6</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7</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Выработка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758,00</w:t>
            </w:r>
          </w:p>
        </w:tc>
        <w:tc>
          <w:tcPr>
            <w:tcW w:w="9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758,00</w:t>
            </w:r>
          </w:p>
        </w:tc>
        <w:tc>
          <w:tcPr>
            <w:tcW w:w="1418"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707,30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704,80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4054" w:rsidRPr="00184054" w:rsidRDefault="00184054" w:rsidP="00184054">
            <w:pPr>
              <w:jc w:val="center"/>
              <w:rPr>
                <w:color w:val="000000"/>
                <w:sz w:val="18"/>
                <w:szCs w:val="18"/>
              </w:rPr>
            </w:pPr>
            <w:r w:rsidRPr="00184054">
              <w:rPr>
                <w:color w:val="000000"/>
                <w:sz w:val="18"/>
                <w:szCs w:val="18"/>
              </w:rPr>
              <w:t>412,40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4054" w:rsidRPr="00184054" w:rsidRDefault="00184054" w:rsidP="00184054">
            <w:pPr>
              <w:jc w:val="center"/>
              <w:rPr>
                <w:color w:val="000000"/>
                <w:sz w:val="18"/>
                <w:szCs w:val="18"/>
              </w:rPr>
            </w:pPr>
            <w:r w:rsidRPr="00184054">
              <w:rPr>
                <w:color w:val="000000"/>
                <w:sz w:val="18"/>
                <w:szCs w:val="18"/>
              </w:rPr>
              <w:t>292,40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Теплоэнергия на собственные нужды источника теплоснабжения</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41,00</w:t>
            </w:r>
          </w:p>
        </w:tc>
        <w:tc>
          <w:tcPr>
            <w:tcW w:w="9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41,00</w:t>
            </w:r>
          </w:p>
        </w:tc>
        <w:tc>
          <w:tcPr>
            <w:tcW w:w="1418"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40,90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41,00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Теплоэнергия на собственные нужды источника теплоснабжения</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5,41</w:t>
            </w:r>
          </w:p>
        </w:tc>
        <w:tc>
          <w:tcPr>
            <w:tcW w:w="9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5,41</w:t>
            </w:r>
          </w:p>
        </w:tc>
        <w:tc>
          <w:tcPr>
            <w:tcW w:w="1418"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5,78</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5,41</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Отпуск с коллекторов</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717,00</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717,00</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666,40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663,80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Покупка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Отпуск теплоэнергии в сеть</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717,00</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717,00</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666,40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663,80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Потери теплоэнергии в сетях</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39,00</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39,00</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38,70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36,10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Потери теплоэнергии в сетях</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5,44</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5,44</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5,44</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5,44</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Отпущено теплоэнергии всем потребителям</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678,00</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678,00</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627,70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627,70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Отпущено теплоэнергии на соб.произ</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380,00</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380,00</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380,30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380,30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В том числе доля товарной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43,95</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43,95</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0,54</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39,41</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Население</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298,00</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298,00</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247,40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247,40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138,50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108,90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В т.ч. отопление</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247,40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138,50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108,90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Прочие потребители</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0,00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Бюджетные потребители</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0,00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b/>
                <w:bCs/>
                <w:color w:val="000000"/>
                <w:sz w:val="18"/>
                <w:szCs w:val="18"/>
              </w:rPr>
            </w:pPr>
            <w:r w:rsidRPr="00184054">
              <w:rPr>
                <w:b/>
                <w:bCs/>
                <w:color w:val="000000"/>
                <w:sz w:val="18"/>
                <w:szCs w:val="18"/>
              </w:rPr>
              <w:t>Всего товарной</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b/>
                <w:bCs/>
                <w:color w:val="000000"/>
                <w:sz w:val="18"/>
                <w:szCs w:val="18"/>
              </w:rPr>
            </w:pPr>
            <w:r w:rsidRPr="00184054">
              <w:rPr>
                <w:b/>
                <w:bCs/>
                <w:color w:val="000000"/>
                <w:sz w:val="18"/>
                <w:szCs w:val="18"/>
              </w:rPr>
              <w:t>298,00</w:t>
            </w:r>
          </w:p>
        </w:tc>
        <w:tc>
          <w:tcPr>
            <w:tcW w:w="99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b/>
                <w:bCs/>
                <w:color w:val="000000"/>
                <w:sz w:val="18"/>
                <w:szCs w:val="18"/>
              </w:rPr>
            </w:pPr>
            <w:r w:rsidRPr="00184054">
              <w:rPr>
                <w:b/>
                <w:bCs/>
                <w:color w:val="000000"/>
                <w:sz w:val="18"/>
                <w:szCs w:val="18"/>
              </w:rPr>
              <w:t>298,00</w:t>
            </w:r>
          </w:p>
        </w:tc>
        <w:tc>
          <w:tcPr>
            <w:tcW w:w="1418"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247,40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247,40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Расход топлива</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уголь</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т</w:t>
            </w:r>
          </w:p>
        </w:tc>
        <w:tc>
          <w:tcPr>
            <w:tcW w:w="85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245,70</w:t>
            </w:r>
          </w:p>
        </w:tc>
        <w:tc>
          <w:tcPr>
            <w:tcW w:w="9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186,40</w:t>
            </w:r>
          </w:p>
        </w:tc>
        <w:tc>
          <w:tcPr>
            <w:tcW w:w="1418"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161,60</w:t>
            </w:r>
          </w:p>
        </w:tc>
        <w:tc>
          <w:tcPr>
            <w:tcW w:w="1134" w:type="dxa"/>
            <w:tcBorders>
              <w:top w:val="nil"/>
              <w:left w:val="nil"/>
              <w:bottom w:val="single" w:sz="4" w:space="0" w:color="auto"/>
              <w:right w:val="single" w:sz="4" w:space="0" w:color="auto"/>
            </w:tcBorders>
            <w:shd w:val="clear" w:color="auto" w:fill="auto"/>
            <w:noWrap/>
            <w:vAlign w:val="center"/>
            <w:hideMark/>
          </w:tcPr>
          <w:p w:rsidR="00184054" w:rsidRPr="00184054" w:rsidRDefault="00184054" w:rsidP="00184054">
            <w:pPr>
              <w:jc w:val="center"/>
              <w:rPr>
                <w:color w:val="000000"/>
                <w:sz w:val="18"/>
                <w:szCs w:val="18"/>
              </w:rPr>
            </w:pPr>
            <w:r w:rsidRPr="00184054">
              <w:rPr>
                <w:color w:val="000000"/>
                <w:sz w:val="18"/>
                <w:szCs w:val="18"/>
              </w:rPr>
              <w:t>150,36</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Расход условного топлива</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т.у.т.</w:t>
            </w:r>
          </w:p>
        </w:tc>
        <w:tc>
          <w:tcPr>
            <w:tcW w:w="85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213,06</w:t>
            </w:r>
          </w:p>
        </w:tc>
        <w:tc>
          <w:tcPr>
            <w:tcW w:w="9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161,61</w:t>
            </w:r>
          </w:p>
        </w:tc>
        <w:tc>
          <w:tcPr>
            <w:tcW w:w="1418"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140,14</w:t>
            </w:r>
          </w:p>
        </w:tc>
        <w:tc>
          <w:tcPr>
            <w:tcW w:w="1134" w:type="dxa"/>
            <w:tcBorders>
              <w:top w:val="nil"/>
              <w:left w:val="nil"/>
              <w:bottom w:val="single" w:sz="4" w:space="0" w:color="auto"/>
              <w:right w:val="single" w:sz="4" w:space="0" w:color="auto"/>
            </w:tcBorders>
            <w:shd w:val="clear" w:color="auto" w:fill="auto"/>
            <w:noWrap/>
            <w:vAlign w:val="center"/>
            <w:hideMark/>
          </w:tcPr>
          <w:p w:rsidR="00184054" w:rsidRPr="00184054" w:rsidRDefault="00184054" w:rsidP="00184054">
            <w:pPr>
              <w:jc w:val="center"/>
              <w:rPr>
                <w:color w:val="000000"/>
                <w:sz w:val="18"/>
                <w:szCs w:val="18"/>
              </w:rPr>
            </w:pPr>
            <w:r w:rsidRPr="00184054">
              <w:rPr>
                <w:color w:val="000000"/>
                <w:sz w:val="18"/>
                <w:szCs w:val="18"/>
              </w:rPr>
              <w:t>130,39</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Уд. расход условного топлива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Кг ут / Гкал</w:t>
            </w:r>
          </w:p>
        </w:tc>
        <w:tc>
          <w:tcPr>
            <w:tcW w:w="85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185,00</w:t>
            </w:r>
          </w:p>
        </w:tc>
        <w:tc>
          <w:tcPr>
            <w:tcW w:w="9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213,20</w:t>
            </w:r>
          </w:p>
        </w:tc>
        <w:tc>
          <w:tcPr>
            <w:tcW w:w="1418"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185,00</w:t>
            </w:r>
          </w:p>
        </w:tc>
        <w:tc>
          <w:tcPr>
            <w:tcW w:w="1134" w:type="dxa"/>
            <w:tcBorders>
              <w:top w:val="nil"/>
              <w:left w:val="nil"/>
              <w:bottom w:val="single" w:sz="4" w:space="0" w:color="auto"/>
              <w:right w:val="single" w:sz="4" w:space="0" w:color="auto"/>
            </w:tcBorders>
            <w:shd w:val="clear" w:color="auto" w:fill="auto"/>
            <w:noWrap/>
            <w:vAlign w:val="center"/>
            <w:hideMark/>
          </w:tcPr>
          <w:p w:rsidR="00184054" w:rsidRPr="00184054" w:rsidRDefault="00184054" w:rsidP="00184054">
            <w:pPr>
              <w:jc w:val="center"/>
              <w:rPr>
                <w:color w:val="000000"/>
                <w:sz w:val="18"/>
                <w:szCs w:val="18"/>
              </w:rPr>
            </w:pPr>
            <w:r w:rsidRPr="00184054">
              <w:rPr>
                <w:color w:val="000000"/>
                <w:sz w:val="18"/>
                <w:szCs w:val="18"/>
              </w:rPr>
              <w:t>185,00</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Расход воды</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тыс. м</w:t>
            </w:r>
            <w:r w:rsidRPr="00184054">
              <w:rPr>
                <w:color w:val="000000"/>
                <w:sz w:val="18"/>
                <w:szCs w:val="18"/>
                <w:vertAlign w:val="superscript"/>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0,56</w:t>
            </w:r>
          </w:p>
        </w:tc>
        <w:tc>
          <w:tcPr>
            <w:tcW w:w="9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0,31</w:t>
            </w:r>
          </w:p>
        </w:tc>
        <w:tc>
          <w:tcPr>
            <w:tcW w:w="1418"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0,31</w:t>
            </w:r>
          </w:p>
        </w:tc>
        <w:tc>
          <w:tcPr>
            <w:tcW w:w="1134" w:type="dxa"/>
            <w:tcBorders>
              <w:top w:val="nil"/>
              <w:left w:val="nil"/>
              <w:bottom w:val="single" w:sz="4" w:space="0" w:color="auto"/>
              <w:right w:val="single" w:sz="4" w:space="0" w:color="auto"/>
            </w:tcBorders>
            <w:shd w:val="clear" w:color="auto" w:fill="auto"/>
            <w:noWrap/>
            <w:vAlign w:val="center"/>
            <w:hideMark/>
          </w:tcPr>
          <w:p w:rsidR="00184054" w:rsidRPr="00184054" w:rsidRDefault="00184054" w:rsidP="00184054">
            <w:pPr>
              <w:jc w:val="center"/>
              <w:rPr>
                <w:color w:val="000000"/>
                <w:sz w:val="18"/>
                <w:szCs w:val="18"/>
              </w:rPr>
            </w:pPr>
            <w:r w:rsidRPr="00184054">
              <w:rPr>
                <w:color w:val="000000"/>
                <w:sz w:val="18"/>
                <w:szCs w:val="18"/>
              </w:rPr>
              <w:t>0,29</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Уд. расход воды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м</w:t>
            </w:r>
            <w:r w:rsidRPr="00184054">
              <w:rPr>
                <w:color w:val="000000"/>
                <w:sz w:val="18"/>
                <w:szCs w:val="18"/>
                <w:vertAlign w:val="superscript"/>
              </w:rPr>
              <w:t>3</w:t>
            </w:r>
            <w:r w:rsidRPr="00184054">
              <w:rPr>
                <w:color w:val="000000"/>
                <w:sz w:val="18"/>
                <w:szCs w:val="18"/>
              </w:rPr>
              <w:t>/Гкал</w:t>
            </w:r>
          </w:p>
        </w:tc>
        <w:tc>
          <w:tcPr>
            <w:tcW w:w="85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0,49</w:t>
            </w:r>
          </w:p>
        </w:tc>
        <w:tc>
          <w:tcPr>
            <w:tcW w:w="9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0,41</w:t>
            </w:r>
          </w:p>
        </w:tc>
        <w:tc>
          <w:tcPr>
            <w:tcW w:w="1418"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0,41</w:t>
            </w:r>
          </w:p>
        </w:tc>
        <w:tc>
          <w:tcPr>
            <w:tcW w:w="1134" w:type="dxa"/>
            <w:tcBorders>
              <w:top w:val="nil"/>
              <w:left w:val="nil"/>
              <w:bottom w:val="single" w:sz="4" w:space="0" w:color="auto"/>
              <w:right w:val="single" w:sz="4" w:space="0" w:color="auto"/>
            </w:tcBorders>
            <w:shd w:val="clear" w:color="auto" w:fill="auto"/>
            <w:noWrap/>
            <w:vAlign w:val="center"/>
            <w:hideMark/>
          </w:tcPr>
          <w:p w:rsidR="00184054" w:rsidRPr="00184054" w:rsidRDefault="00184054" w:rsidP="00184054">
            <w:pPr>
              <w:jc w:val="center"/>
              <w:rPr>
                <w:color w:val="000000"/>
                <w:sz w:val="18"/>
                <w:szCs w:val="18"/>
              </w:rPr>
            </w:pPr>
            <w:r w:rsidRPr="00184054">
              <w:rPr>
                <w:color w:val="000000"/>
                <w:sz w:val="18"/>
                <w:szCs w:val="18"/>
              </w:rPr>
              <w:t>0,41</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48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Расход электроэнергии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тыс кВт.ч</w:t>
            </w:r>
          </w:p>
        </w:tc>
        <w:tc>
          <w:tcPr>
            <w:tcW w:w="85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155,28</w:t>
            </w:r>
          </w:p>
        </w:tc>
        <w:tc>
          <w:tcPr>
            <w:tcW w:w="9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50,00</w:t>
            </w:r>
          </w:p>
        </w:tc>
        <w:tc>
          <w:tcPr>
            <w:tcW w:w="1418"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129,85</w:t>
            </w:r>
          </w:p>
        </w:tc>
        <w:tc>
          <w:tcPr>
            <w:tcW w:w="1134" w:type="dxa"/>
            <w:tcBorders>
              <w:top w:val="nil"/>
              <w:left w:val="nil"/>
              <w:bottom w:val="single" w:sz="4" w:space="0" w:color="auto"/>
              <w:right w:val="single" w:sz="4" w:space="0" w:color="auto"/>
            </w:tcBorders>
            <w:shd w:val="clear" w:color="auto" w:fill="auto"/>
            <w:noWrap/>
            <w:vAlign w:val="center"/>
            <w:hideMark/>
          </w:tcPr>
          <w:p w:rsidR="00184054" w:rsidRPr="00184054" w:rsidRDefault="00184054" w:rsidP="00184054">
            <w:pPr>
              <w:jc w:val="center"/>
              <w:rPr>
                <w:color w:val="000000"/>
                <w:sz w:val="18"/>
                <w:szCs w:val="18"/>
              </w:rPr>
            </w:pPr>
            <w:r w:rsidRPr="00184054">
              <w:rPr>
                <w:color w:val="000000"/>
                <w:sz w:val="18"/>
                <w:szCs w:val="18"/>
              </w:rPr>
              <w:t>46,49</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48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Удельный расход электроэнергии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кВт.ч/ Гкал</w:t>
            </w:r>
          </w:p>
        </w:tc>
        <w:tc>
          <w:tcPr>
            <w:tcW w:w="85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134,83</w:t>
            </w:r>
          </w:p>
        </w:tc>
        <w:tc>
          <w:tcPr>
            <w:tcW w:w="9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65,96</w:t>
            </w:r>
          </w:p>
        </w:tc>
        <w:tc>
          <w:tcPr>
            <w:tcW w:w="1418"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183,58</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65,96</w:t>
            </w:r>
          </w:p>
        </w:tc>
        <w:tc>
          <w:tcPr>
            <w:tcW w:w="141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bl>
    <w:p w:rsidR="00184054" w:rsidRPr="00184054" w:rsidRDefault="00184054" w:rsidP="00184054">
      <w:pPr>
        <w:keepNext/>
        <w:contextualSpacing/>
        <w:jc w:val="both"/>
        <w:rPr>
          <w:rFonts w:eastAsia="Calibri"/>
          <w:sz w:val="26"/>
          <w:szCs w:val="26"/>
          <w:lang w:eastAsia="en-US"/>
        </w:rPr>
      </w:pPr>
    </w:p>
    <w:p w:rsidR="00184054" w:rsidRPr="00184054" w:rsidRDefault="00184054" w:rsidP="00184054">
      <w:pPr>
        <w:keepNext/>
        <w:contextualSpacing/>
        <w:jc w:val="both"/>
        <w:rPr>
          <w:rFonts w:eastAsia="Calibri"/>
          <w:sz w:val="24"/>
          <w:szCs w:val="24"/>
          <w:lang w:eastAsia="en-US"/>
        </w:rPr>
      </w:pPr>
      <w:r w:rsidRPr="00184054">
        <w:rPr>
          <w:rFonts w:eastAsia="Calibri"/>
          <w:sz w:val="24"/>
          <w:szCs w:val="24"/>
          <w:lang w:eastAsia="en-US"/>
        </w:rPr>
        <w:t>2. Проанализированы основные статьи расходов регулируемой организации</w:t>
      </w:r>
    </w:p>
    <w:tbl>
      <w:tblPr>
        <w:tblW w:w="10348" w:type="dxa"/>
        <w:tblInd w:w="-34" w:type="dxa"/>
        <w:tblLayout w:type="fixed"/>
        <w:tblLook w:val="04A0" w:firstRow="1" w:lastRow="0" w:firstColumn="1" w:lastColumn="0" w:noHBand="0" w:noVBand="1"/>
      </w:tblPr>
      <w:tblGrid>
        <w:gridCol w:w="3828"/>
        <w:gridCol w:w="1276"/>
        <w:gridCol w:w="1134"/>
        <w:gridCol w:w="1134"/>
        <w:gridCol w:w="992"/>
        <w:gridCol w:w="992"/>
        <w:gridCol w:w="992"/>
      </w:tblGrid>
      <w:tr w:rsidR="00184054" w:rsidRPr="00184054" w:rsidTr="00184054">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Единицы измерения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Факт 2016 г.</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xml:space="preserve">Утверждено на 2017 г. </w:t>
            </w:r>
          </w:p>
        </w:tc>
        <w:tc>
          <w:tcPr>
            <w:tcW w:w="992" w:type="dxa"/>
            <w:tcBorders>
              <w:top w:val="single" w:sz="4" w:space="0" w:color="auto"/>
              <w:left w:val="nil"/>
              <w:bottom w:val="single" w:sz="4" w:space="0" w:color="auto"/>
              <w:right w:val="nil"/>
            </w:tcBorders>
            <w:shd w:val="clear" w:color="auto" w:fill="auto"/>
            <w:vAlign w:val="center"/>
            <w:hideMark/>
          </w:tcPr>
          <w:p w:rsidR="00184054" w:rsidRPr="00184054" w:rsidRDefault="00184054" w:rsidP="00184054">
            <w:pPr>
              <w:jc w:val="center"/>
              <w:rPr>
                <w:sz w:val="18"/>
                <w:szCs w:val="18"/>
              </w:rPr>
            </w:pPr>
            <w:r w:rsidRPr="00184054">
              <w:rPr>
                <w:sz w:val="18"/>
                <w:szCs w:val="18"/>
              </w:rPr>
              <w:t xml:space="preserve">План предприятия </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184054" w:rsidRPr="00184054" w:rsidRDefault="00184054" w:rsidP="00184054">
            <w:pPr>
              <w:jc w:val="center"/>
              <w:rPr>
                <w:sz w:val="18"/>
                <w:szCs w:val="18"/>
              </w:rPr>
            </w:pPr>
            <w:r w:rsidRPr="00184054">
              <w:rPr>
                <w:sz w:val="18"/>
                <w:szCs w:val="18"/>
              </w:rPr>
              <w:t>План ЛенРТК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Примечание</w:t>
            </w:r>
          </w:p>
        </w:tc>
      </w:tr>
      <w:tr w:rsidR="00184054" w:rsidRPr="00184054" w:rsidTr="00184054">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184054" w:rsidRPr="00184054" w:rsidRDefault="00184054" w:rsidP="00184054">
            <w:pP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2018 г.</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2018 г.</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84054" w:rsidRPr="00184054" w:rsidRDefault="00184054" w:rsidP="00184054">
            <w:pPr>
              <w:rPr>
                <w:sz w:val="18"/>
                <w:szCs w:val="18"/>
              </w:rPr>
            </w:pPr>
          </w:p>
        </w:tc>
      </w:tr>
      <w:tr w:rsidR="00184054" w:rsidRPr="00184054" w:rsidTr="00184054">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Операционные (подконтрольные) расходы на производство и передачу т/э:</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оплату труда</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980,26</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приобретение сырья и материалов</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114,24</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прочим прямым</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122,00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цеховым</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1,80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rFonts w:ascii="Calibri" w:hAnsi="Calibri"/>
                <w:sz w:val="22"/>
                <w:szCs w:val="22"/>
              </w:rPr>
            </w:pPr>
            <w:r w:rsidRPr="00184054">
              <w:rPr>
                <w:rFonts w:ascii="Calibri" w:hAnsi="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общехозяйственным</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rFonts w:ascii="Calibri" w:hAnsi="Calibri"/>
                <w:sz w:val="22"/>
                <w:szCs w:val="22"/>
              </w:rPr>
            </w:pPr>
            <w:r w:rsidRPr="00184054">
              <w:rPr>
                <w:rFonts w:ascii="Calibri" w:hAnsi="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rFonts w:ascii="Calibri" w:hAnsi="Calibri"/>
                <w:sz w:val="22"/>
                <w:szCs w:val="22"/>
              </w:rPr>
            </w:pPr>
            <w:r w:rsidRPr="00184054">
              <w:rPr>
                <w:rFonts w:ascii="Calibri" w:hAnsi="Calibri"/>
                <w:sz w:val="22"/>
                <w:szCs w:val="22"/>
              </w:rPr>
              <w:t> </w:t>
            </w:r>
          </w:p>
        </w:tc>
      </w:tr>
      <w:tr w:rsidR="00184054" w:rsidRPr="00184054" w:rsidTr="0018405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Итого операционные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Cs/>
              </w:rPr>
            </w:pPr>
            <w:r w:rsidRPr="00184054">
              <w:rPr>
                <w:bCs/>
              </w:rPr>
              <w:t>1218,30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Cs/>
              </w:rPr>
            </w:pPr>
            <w:r w:rsidRPr="00184054">
              <w:rPr>
                <w:bCs/>
              </w:rPr>
              <w:t>1637,57</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Cs/>
              </w:rPr>
            </w:pPr>
            <w:r w:rsidRPr="00184054">
              <w:rPr>
                <w:bCs/>
              </w:rPr>
              <w:t>1388,28</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Cs/>
              </w:rPr>
            </w:pPr>
            <w:r w:rsidRPr="00184054">
              <w:rPr>
                <w:bCs/>
              </w:rPr>
              <w:t>1 681,18</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ind w:left="-109" w:firstLine="109"/>
              <w:jc w:val="both"/>
              <w:rPr>
                <w:b/>
                <w:bCs/>
              </w:rPr>
            </w:pPr>
            <w:r w:rsidRPr="00184054">
              <w:rPr>
                <w:bCs/>
              </w:rPr>
              <w:t>Учтены  расходы на уровне плановых значений </w:t>
            </w:r>
          </w:p>
        </w:tc>
      </w:tr>
      <w:tr w:rsidR="00184054" w:rsidRPr="00184054" w:rsidTr="00184054">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Неподконтрольные расходы на производство и передачу т/э</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Отчисления на социальные нужды</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290,18</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376,38</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333,09</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386,40</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p w:rsidR="00184054" w:rsidRPr="00184054" w:rsidRDefault="00184054" w:rsidP="00184054">
            <w:pPr>
              <w:jc w:val="center"/>
            </w:pPr>
            <w:r w:rsidRPr="00184054">
              <w:t> </w:t>
            </w:r>
          </w:p>
        </w:tc>
      </w:tr>
      <w:tr w:rsidR="00184054" w:rsidRPr="00184054" w:rsidTr="00184054">
        <w:trPr>
          <w:trHeight w:val="17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прочим прямым</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201,05</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183,60</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195,87</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180,37</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rFonts w:ascii="Calibri" w:hAnsi="Calibri"/>
                <w:sz w:val="22"/>
                <w:szCs w:val="22"/>
              </w:rPr>
            </w:pPr>
            <w:r w:rsidRPr="00184054">
              <w:t>Откорректированы расходы по амортизации и загр. окр.среды.</w:t>
            </w:r>
            <w:r w:rsidRPr="00184054">
              <w:rPr>
                <w:rFonts w:ascii="Calibri" w:hAnsi="Calibri"/>
                <w:sz w:val="22"/>
                <w:szCs w:val="22"/>
              </w:rPr>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цеховым</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общехозяйственным</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из прибыли (без налога на прибыль)</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12,30</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14,70</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Налог на прибыль</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3,08</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3,68</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Итого неподконтрольные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Cs/>
              </w:rPr>
            </w:pPr>
            <w:r w:rsidRPr="00184054">
              <w:rPr>
                <w:bCs/>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Cs/>
              </w:rPr>
            </w:pPr>
            <w:r w:rsidRPr="00184054">
              <w:rPr>
                <w:bCs/>
              </w:rPr>
              <w:t>563,06</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528,96</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570,45</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Расходы на приобретение энергетических ресурсов</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r>
      <w:tr w:rsidR="00184054" w:rsidRPr="00184054" w:rsidTr="0018405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топливо</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716,64</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650,40</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519,66</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483,40</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rFonts w:ascii="Calibri" w:hAnsi="Calibri"/>
                <w:sz w:val="22"/>
                <w:szCs w:val="22"/>
              </w:rPr>
            </w:pPr>
            <w:r w:rsidRPr="00184054">
              <w:rPr>
                <w:bCs/>
              </w:rPr>
              <w:t>Снижена стоимость топлива в соответствии с индексами дефляторами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i/>
                <w:iCs/>
              </w:rPr>
            </w:pPr>
            <w:r w:rsidRPr="00184054">
              <w:rPr>
                <w:i/>
                <w:iCs/>
              </w:rPr>
              <w:t xml:space="preserve">Топливная составляющая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i/>
                <w:iCs/>
              </w:rPr>
            </w:pPr>
            <w:r w:rsidRPr="00184054">
              <w:rPr>
                <w:i/>
                <w:iCs/>
              </w:rPr>
              <w:t>руб/Гкал</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1057,00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959,30</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627,70</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770,12</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i/>
                <w:iCs/>
              </w:rPr>
            </w:pPr>
            <w:r w:rsidRPr="00184054">
              <w:rPr>
                <w:b/>
                <w:bCs/>
                <w:i/>
                <w:iCs/>
              </w:rPr>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электрическую энергию</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520,63</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179,13</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441,50</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171,56</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rFonts w:ascii="Calibri" w:hAnsi="Calibri"/>
                <w:sz w:val="22"/>
                <w:szCs w:val="22"/>
              </w:rPr>
            </w:pPr>
            <w:r w:rsidRPr="00184054">
              <w:rPr>
                <w:rFonts w:ascii="Calibri" w:hAnsi="Calibri"/>
                <w:sz w:val="22"/>
                <w:szCs w:val="22"/>
              </w:rPr>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холодную воду</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21,09</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12,17</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12,30</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11,48</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rFonts w:ascii="Calibri" w:hAnsi="Calibri"/>
                <w:sz w:val="22"/>
                <w:szCs w:val="22"/>
              </w:rPr>
            </w:pPr>
            <w:r w:rsidRPr="00184054">
              <w:rPr>
                <w:rFonts w:ascii="Calibri" w:hAnsi="Calibri"/>
                <w:sz w:val="22"/>
                <w:szCs w:val="22"/>
              </w:rPr>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водоотведение</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27,77</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7,44</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8,04</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7,74</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rFonts w:ascii="Calibri" w:hAnsi="Calibri"/>
                <w:sz w:val="22"/>
                <w:szCs w:val="22"/>
              </w:rPr>
            </w:pPr>
            <w:r w:rsidRPr="00184054">
              <w:rPr>
                <w:rFonts w:ascii="Calibri" w:hAnsi="Calibri"/>
                <w:sz w:val="22"/>
                <w:szCs w:val="22"/>
              </w:rPr>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покупку т/э</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rFonts w:ascii="Calibri" w:hAnsi="Calibri"/>
                <w:sz w:val="22"/>
                <w:szCs w:val="22"/>
              </w:rPr>
            </w:pPr>
            <w:r w:rsidRPr="00184054">
              <w:rPr>
                <w:rFonts w:ascii="Calibri" w:hAnsi="Calibri"/>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rFonts w:ascii="Calibri" w:hAnsi="Calibri"/>
                <w:sz w:val="22"/>
                <w:szCs w:val="22"/>
              </w:rPr>
            </w:pPr>
            <w:r w:rsidRPr="00184054">
              <w:rPr>
                <w:rFonts w:ascii="Calibri" w:hAnsi="Calibri"/>
                <w:sz w:val="22"/>
                <w:szCs w:val="22"/>
              </w:rPr>
              <w:t> </w:t>
            </w:r>
          </w:p>
        </w:tc>
      </w:tr>
      <w:tr w:rsidR="00184054" w:rsidRPr="00184054" w:rsidTr="00184054">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Итого расходы на приобретение энергетических ресурсов</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1286,13</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849,15</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981,50</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674,18</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r>
      <w:tr w:rsidR="00184054" w:rsidRPr="00184054" w:rsidTr="00184054">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НВВ всего (с учетом теплоносителя на нужды ГВС)</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2995,65</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3055,08</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2898,73</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2 940,51</w:t>
            </w:r>
          </w:p>
        </w:tc>
        <w:tc>
          <w:tcPr>
            <w:tcW w:w="9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r>
    </w:tbl>
    <w:p w:rsidR="00184054" w:rsidRPr="00184054" w:rsidRDefault="00184054" w:rsidP="00184054">
      <w:pPr>
        <w:ind w:firstLine="567"/>
        <w:contextualSpacing/>
        <w:jc w:val="both"/>
        <w:rPr>
          <w:rFonts w:eastAsia="Calibri"/>
          <w:sz w:val="24"/>
          <w:szCs w:val="24"/>
          <w:lang w:eastAsia="en-US"/>
        </w:rPr>
      </w:pPr>
      <w:r w:rsidRPr="00184054">
        <w:rPr>
          <w:sz w:val="24"/>
          <w:szCs w:val="24"/>
          <w:lang w:eastAsia="ar-SA"/>
        </w:rPr>
        <w:t xml:space="preserve">3. У </w:t>
      </w:r>
      <w:r w:rsidRPr="00184054">
        <w:rPr>
          <w:rFonts w:eastAsia="Calibri"/>
          <w:sz w:val="24"/>
          <w:szCs w:val="24"/>
          <w:lang w:eastAsia="en-US"/>
        </w:rPr>
        <w:t>ОАО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w:t>
      </w:r>
      <w:r w:rsidRPr="00184054">
        <w:rPr>
          <w:rFonts w:eastAsia="Calibri"/>
          <w:b/>
          <w:sz w:val="24"/>
          <w:szCs w:val="24"/>
          <w:lang w:eastAsia="en-US"/>
        </w:rPr>
        <w:t xml:space="preserve">») </w:t>
      </w:r>
      <w:r w:rsidRPr="00184054">
        <w:rPr>
          <w:rFonts w:eastAsia="Calibri"/>
          <w:sz w:val="24"/>
          <w:szCs w:val="24"/>
          <w:lang w:eastAsia="en-US"/>
        </w:rPr>
        <w:t xml:space="preserve">отсутствует утвержденная в установленном порядке инвестиционня  программы на период регулирования. </w:t>
      </w:r>
    </w:p>
    <w:p w:rsidR="00184054" w:rsidRPr="00184054" w:rsidRDefault="00184054" w:rsidP="00184054">
      <w:pPr>
        <w:ind w:firstLine="426"/>
        <w:contextualSpacing/>
        <w:jc w:val="both"/>
        <w:rPr>
          <w:rFonts w:eastAsia="Calibri"/>
          <w:sz w:val="24"/>
          <w:szCs w:val="24"/>
          <w:lang w:eastAsia="en-US"/>
        </w:rPr>
      </w:pPr>
      <w:r w:rsidRPr="00184054">
        <w:rPr>
          <w:rFonts w:eastAsia="Calibri"/>
          <w:sz w:val="24"/>
          <w:szCs w:val="24"/>
          <w:lang w:eastAsia="en-US"/>
        </w:rPr>
        <w:t>4. Предлагаемое тарифное решение.</w:t>
      </w:r>
    </w:p>
    <w:p w:rsidR="00184054" w:rsidRPr="00184054" w:rsidRDefault="00184054" w:rsidP="00184054">
      <w:pPr>
        <w:contextualSpacing/>
        <w:jc w:val="both"/>
        <w:rPr>
          <w:rFonts w:eastAsia="Calibri"/>
          <w:sz w:val="24"/>
          <w:szCs w:val="24"/>
          <w:lang w:eastAsia="en-US"/>
        </w:rPr>
      </w:pPr>
      <w:r w:rsidRPr="00184054">
        <w:rPr>
          <w:rFonts w:eastAsia="Calibri"/>
          <w:sz w:val="24"/>
          <w:szCs w:val="24"/>
          <w:lang w:eastAsia="en-US"/>
        </w:rPr>
        <w:t xml:space="preserve"> </w:t>
      </w:r>
      <w:r w:rsidRPr="00184054">
        <w:rPr>
          <w:rFonts w:eastAsia="Calibri"/>
          <w:sz w:val="24"/>
          <w:szCs w:val="24"/>
          <w:lang w:eastAsia="en-US"/>
        </w:rPr>
        <w:tab/>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tbl>
      <w:tblPr>
        <w:tblW w:w="4948" w:type="pct"/>
        <w:tblLayout w:type="fixed"/>
        <w:tblLook w:val="04A0" w:firstRow="1" w:lastRow="0" w:firstColumn="1" w:lastColumn="0" w:noHBand="0" w:noVBand="1"/>
      </w:tblPr>
      <w:tblGrid>
        <w:gridCol w:w="511"/>
        <w:gridCol w:w="1720"/>
        <w:gridCol w:w="2889"/>
        <w:gridCol w:w="1077"/>
        <w:gridCol w:w="774"/>
        <w:gridCol w:w="774"/>
        <w:gridCol w:w="774"/>
        <w:gridCol w:w="824"/>
        <w:gridCol w:w="1110"/>
      </w:tblGrid>
      <w:tr w:rsidR="00184054" w:rsidRPr="00184054" w:rsidTr="00184054">
        <w:trPr>
          <w:trHeight w:val="6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п/п</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054" w:rsidRPr="00184054" w:rsidRDefault="00184054" w:rsidP="00184054">
            <w:pPr>
              <w:jc w:val="center"/>
            </w:pPr>
            <w:r w:rsidRPr="00184054">
              <w:t>Вид тарифа</w:t>
            </w:r>
          </w:p>
        </w:tc>
        <w:tc>
          <w:tcPr>
            <w:tcW w:w="1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054" w:rsidRPr="00184054" w:rsidRDefault="00184054" w:rsidP="00184054">
            <w:pPr>
              <w:jc w:val="center"/>
            </w:pPr>
            <w:r w:rsidRPr="00184054">
              <w:t>Год с календарной разбивкой</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054" w:rsidRPr="00184054" w:rsidRDefault="00184054" w:rsidP="00184054">
            <w:pPr>
              <w:jc w:val="center"/>
            </w:pPr>
            <w:r w:rsidRPr="00184054">
              <w:t>Вода</w:t>
            </w:r>
          </w:p>
        </w:tc>
        <w:tc>
          <w:tcPr>
            <w:tcW w:w="1504" w:type="pct"/>
            <w:gridSpan w:val="4"/>
            <w:tcBorders>
              <w:top w:val="single" w:sz="4" w:space="0" w:color="auto"/>
              <w:left w:val="nil"/>
              <w:bottom w:val="single" w:sz="4" w:space="0" w:color="auto"/>
              <w:right w:val="single" w:sz="4" w:space="0" w:color="auto"/>
            </w:tcBorders>
            <w:shd w:val="clear" w:color="auto" w:fill="auto"/>
            <w:noWrap/>
            <w:vAlign w:val="center"/>
            <w:hideMark/>
          </w:tcPr>
          <w:p w:rsidR="00184054" w:rsidRPr="00184054" w:rsidRDefault="00184054" w:rsidP="00184054">
            <w:pPr>
              <w:jc w:val="center"/>
            </w:pPr>
            <w:r w:rsidRPr="00184054">
              <w:t>Отборный пар давлением</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ind w:left="-126" w:right="-142"/>
              <w:jc w:val="center"/>
            </w:pPr>
            <w:r w:rsidRPr="00184054">
              <w:t>Острый и редуцированный пар</w:t>
            </w:r>
          </w:p>
        </w:tc>
      </w:tr>
      <w:tr w:rsidR="00184054" w:rsidRPr="00184054" w:rsidTr="00184054">
        <w:trPr>
          <w:trHeight w:val="54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823"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1382"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515"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37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от 1,2 до 2,5 кг/см</w:t>
            </w:r>
            <w:r w:rsidRPr="00184054">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от 2,5 до 7,0 кг/см</w:t>
            </w:r>
            <w:r w:rsidRPr="00184054">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от 7,0 до 13,0 кг/см</w:t>
            </w:r>
            <w:r w:rsidRPr="00184054">
              <w:rPr>
                <w:vertAlign w:val="superscript"/>
              </w:rPr>
              <w:t>2</w:t>
            </w:r>
          </w:p>
        </w:tc>
        <w:tc>
          <w:tcPr>
            <w:tcW w:w="394"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свыше 13,0 кг/см</w:t>
            </w:r>
            <w:r w:rsidRPr="00184054">
              <w:rPr>
                <w:vertAlign w:val="superscript"/>
              </w:rPr>
              <w:t>2</w:t>
            </w: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r>
      <w:tr w:rsidR="00184054" w:rsidRPr="00184054" w:rsidTr="00184054">
        <w:trPr>
          <w:trHeight w:val="60"/>
        </w:trPr>
        <w:tc>
          <w:tcPr>
            <w:tcW w:w="245" w:type="pct"/>
            <w:tcBorders>
              <w:top w:val="nil"/>
              <w:left w:val="single" w:sz="4" w:space="0" w:color="auto"/>
              <w:right w:val="single" w:sz="4" w:space="0" w:color="auto"/>
            </w:tcBorders>
            <w:shd w:val="clear" w:color="auto" w:fill="auto"/>
            <w:noWrap/>
            <w:vAlign w:val="center"/>
            <w:hideMark/>
          </w:tcPr>
          <w:p w:rsidR="00184054" w:rsidRPr="00184054" w:rsidRDefault="00184054" w:rsidP="00184054">
            <w:pPr>
              <w:jc w:val="center"/>
            </w:pPr>
            <w:r w:rsidRPr="00184054">
              <w:t>1</w:t>
            </w:r>
          </w:p>
        </w:tc>
        <w:tc>
          <w:tcPr>
            <w:tcW w:w="4755" w:type="pct"/>
            <w:gridSpan w:val="8"/>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Для потребителей муниципального образования «Никольское городское поселение» Подпорожского муниципального района</w:t>
            </w:r>
            <w:r w:rsidRPr="00184054" w:rsidDel="00A50D19">
              <w:t xml:space="preserve"> </w:t>
            </w:r>
            <w:r w:rsidRPr="00184054">
              <w:t>Ленинградской области, в случае отсутствия дифференциации тарифов по схеме подключения</w:t>
            </w:r>
          </w:p>
        </w:tc>
      </w:tr>
      <w:tr w:rsidR="00184054" w:rsidRPr="00184054" w:rsidTr="00184054">
        <w:trPr>
          <w:trHeight w:val="60"/>
        </w:trPr>
        <w:tc>
          <w:tcPr>
            <w:tcW w:w="245" w:type="pct"/>
            <w:tcBorders>
              <w:left w:val="single" w:sz="4" w:space="0" w:color="auto"/>
              <w:right w:val="single" w:sz="4" w:space="0" w:color="auto"/>
            </w:tcBorders>
            <w:shd w:val="clear" w:color="auto" w:fill="auto"/>
            <w:vAlign w:val="center"/>
          </w:tcPr>
          <w:p w:rsidR="00184054" w:rsidRPr="00184054" w:rsidRDefault="00184054" w:rsidP="00184054"/>
        </w:tc>
        <w:tc>
          <w:tcPr>
            <w:tcW w:w="823" w:type="pct"/>
            <w:tcBorders>
              <w:left w:val="single" w:sz="4" w:space="0" w:color="auto"/>
              <w:right w:val="single" w:sz="4" w:space="0" w:color="auto"/>
            </w:tcBorders>
            <w:shd w:val="clear" w:color="auto" w:fill="auto"/>
            <w:vAlign w:val="center"/>
          </w:tcPr>
          <w:p w:rsidR="00184054" w:rsidRPr="00184054" w:rsidRDefault="00184054" w:rsidP="00184054">
            <w:r w:rsidRPr="00184054">
              <w:t>Одноставочный, руб./Гкал</w:t>
            </w:r>
          </w:p>
        </w:tc>
        <w:tc>
          <w:tcPr>
            <w:tcW w:w="138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с 01.01.2018 по 30.06.2018</w:t>
            </w:r>
          </w:p>
        </w:tc>
        <w:tc>
          <w:tcPr>
            <w:tcW w:w="515"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4648,14</w:t>
            </w:r>
          </w:p>
        </w:tc>
        <w:tc>
          <w:tcPr>
            <w:tcW w:w="370"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370"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370"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394"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531"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r>
      <w:tr w:rsidR="00184054" w:rsidRPr="00184054" w:rsidTr="00184054">
        <w:trPr>
          <w:trHeight w:val="60"/>
        </w:trPr>
        <w:tc>
          <w:tcPr>
            <w:tcW w:w="245" w:type="pct"/>
            <w:tcBorders>
              <w:left w:val="single" w:sz="4" w:space="0" w:color="auto"/>
              <w:bottom w:val="single" w:sz="4" w:space="0" w:color="auto"/>
              <w:right w:val="single" w:sz="4" w:space="0" w:color="auto"/>
            </w:tcBorders>
            <w:shd w:val="clear" w:color="auto" w:fill="auto"/>
            <w:vAlign w:val="center"/>
          </w:tcPr>
          <w:p w:rsidR="00184054" w:rsidRPr="00184054" w:rsidRDefault="00184054" w:rsidP="00184054"/>
        </w:tc>
        <w:tc>
          <w:tcPr>
            <w:tcW w:w="823" w:type="pct"/>
            <w:tcBorders>
              <w:left w:val="single" w:sz="4" w:space="0" w:color="auto"/>
              <w:bottom w:val="single" w:sz="4" w:space="0" w:color="auto"/>
              <w:right w:val="single" w:sz="4" w:space="0" w:color="auto"/>
            </w:tcBorders>
            <w:shd w:val="clear" w:color="auto" w:fill="auto"/>
            <w:vAlign w:val="center"/>
          </w:tcPr>
          <w:p w:rsidR="00184054" w:rsidRPr="00184054" w:rsidRDefault="00184054" w:rsidP="00184054"/>
        </w:tc>
        <w:tc>
          <w:tcPr>
            <w:tcW w:w="138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с 01.07.2018 по 31.12.2018</w:t>
            </w:r>
          </w:p>
        </w:tc>
        <w:tc>
          <w:tcPr>
            <w:tcW w:w="515"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4730,85</w:t>
            </w:r>
          </w:p>
        </w:tc>
        <w:tc>
          <w:tcPr>
            <w:tcW w:w="370"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370"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370"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394"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531"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r>
    </w:tbl>
    <w:p w:rsidR="00184054" w:rsidRPr="00184054" w:rsidRDefault="00184054" w:rsidP="00184054">
      <w:pPr>
        <w:ind w:left="-142" w:firstLine="567"/>
        <w:contextualSpacing/>
        <w:jc w:val="center"/>
        <w:rPr>
          <w:b/>
          <w:sz w:val="24"/>
          <w:szCs w:val="24"/>
          <w:lang w:val="en-US"/>
        </w:rPr>
      </w:pPr>
      <w:r w:rsidRPr="00184054">
        <w:rPr>
          <w:b/>
          <w:sz w:val="24"/>
          <w:szCs w:val="24"/>
          <w:lang w:val="en-US"/>
        </w:rPr>
        <w:t>II.</w:t>
      </w:r>
    </w:p>
    <w:p w:rsidR="00184054" w:rsidRPr="00184054" w:rsidRDefault="00184054" w:rsidP="00184054">
      <w:pPr>
        <w:ind w:left="-142" w:firstLine="567"/>
        <w:contextualSpacing/>
        <w:jc w:val="both"/>
        <w:rPr>
          <w:b/>
          <w:sz w:val="24"/>
          <w:szCs w:val="24"/>
          <w:lang w:val="en-US"/>
        </w:rPr>
      </w:pPr>
    </w:p>
    <w:p w:rsidR="00184054" w:rsidRPr="00184054" w:rsidRDefault="00184054" w:rsidP="00184054">
      <w:pPr>
        <w:contextualSpacing/>
        <w:rPr>
          <w:rFonts w:eastAsia="Calibri"/>
          <w:sz w:val="24"/>
          <w:szCs w:val="24"/>
          <w:lang w:eastAsia="en-US"/>
        </w:rPr>
      </w:pPr>
      <w:r w:rsidRPr="00184054">
        <w:rPr>
          <w:rFonts w:eastAsia="Calibri"/>
          <w:sz w:val="24"/>
          <w:szCs w:val="24"/>
          <w:lang w:eastAsia="en-US"/>
        </w:rPr>
        <w:t>1. Проанализированы основные технические и натуральные показатели.</w:t>
      </w:r>
    </w:p>
    <w:tbl>
      <w:tblPr>
        <w:tblW w:w="10774" w:type="dxa"/>
        <w:tblInd w:w="-318" w:type="dxa"/>
        <w:tblLayout w:type="fixed"/>
        <w:tblLook w:val="04A0" w:firstRow="1" w:lastRow="0" w:firstColumn="1" w:lastColumn="0" w:noHBand="0" w:noVBand="1"/>
      </w:tblPr>
      <w:tblGrid>
        <w:gridCol w:w="3545"/>
        <w:gridCol w:w="1020"/>
        <w:gridCol w:w="1106"/>
        <w:gridCol w:w="1134"/>
        <w:gridCol w:w="1460"/>
        <w:gridCol w:w="1092"/>
        <w:gridCol w:w="1275"/>
        <w:gridCol w:w="142"/>
      </w:tblGrid>
      <w:tr w:rsidR="00184054" w:rsidRPr="00184054" w:rsidTr="00184054">
        <w:trPr>
          <w:gridAfter w:val="1"/>
          <w:wAfter w:w="142" w:type="dxa"/>
          <w:trHeight w:val="60"/>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Ед. изм.</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Факт   2016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2017 г.</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На период регулирования 2018 г.</w:t>
            </w:r>
          </w:p>
        </w:tc>
      </w:tr>
      <w:tr w:rsidR="00184054" w:rsidRPr="00184054" w:rsidTr="00184054">
        <w:trPr>
          <w:gridAfter w:val="1"/>
          <w:wAfter w:w="142" w:type="dxa"/>
          <w:trHeight w:val="6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предложения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отклонение</w:t>
            </w:r>
          </w:p>
        </w:tc>
      </w:tr>
      <w:tr w:rsidR="00184054" w:rsidRPr="00184054" w:rsidTr="00184054">
        <w:trPr>
          <w:gridAfter w:val="1"/>
          <w:wAfter w:w="142" w:type="dxa"/>
          <w:trHeight w:val="6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46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Регулируемой организации</w:t>
            </w:r>
          </w:p>
        </w:tc>
        <w:tc>
          <w:tcPr>
            <w:tcW w:w="1092"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ЛенРТК</w:t>
            </w:r>
          </w:p>
        </w:tc>
        <w:tc>
          <w:tcPr>
            <w:tcW w:w="1275" w:type="dxa"/>
            <w:vMerge/>
            <w:tcBorders>
              <w:top w:val="nil"/>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2</w:t>
            </w:r>
          </w:p>
        </w:tc>
        <w:tc>
          <w:tcPr>
            <w:tcW w:w="1106"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3</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4</w:t>
            </w:r>
          </w:p>
        </w:tc>
        <w:tc>
          <w:tcPr>
            <w:tcW w:w="146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5</w:t>
            </w:r>
          </w:p>
        </w:tc>
        <w:tc>
          <w:tcPr>
            <w:tcW w:w="109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6</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7</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756,00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756,00</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756,00</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gridAfter w:val="1"/>
          <w:wAfter w:w="142" w:type="dxa"/>
          <w:trHeight w:val="48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26,50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26,50</w:t>
            </w:r>
          </w:p>
        </w:tc>
        <w:tc>
          <w:tcPr>
            <w:tcW w:w="10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26,50</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к выработке</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3,51</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3,51</w:t>
            </w:r>
          </w:p>
        </w:tc>
        <w:tc>
          <w:tcPr>
            <w:tcW w:w="10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3,51</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729,50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729,50</w:t>
            </w:r>
          </w:p>
        </w:tc>
        <w:tc>
          <w:tcPr>
            <w:tcW w:w="10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729,50</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0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729,50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729,50</w:t>
            </w:r>
          </w:p>
        </w:tc>
        <w:tc>
          <w:tcPr>
            <w:tcW w:w="10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729,50</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26,50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26,50</w:t>
            </w:r>
          </w:p>
        </w:tc>
        <w:tc>
          <w:tcPr>
            <w:tcW w:w="10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26,50</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xml:space="preserve">% </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3,63</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3,63</w:t>
            </w:r>
          </w:p>
        </w:tc>
        <w:tc>
          <w:tcPr>
            <w:tcW w:w="10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3,63</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703,00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636,60</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703,00</w:t>
            </w:r>
          </w:p>
        </w:tc>
        <w:tc>
          <w:tcPr>
            <w:tcW w:w="10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703,00</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В том числе доля товарной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28,14</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28,14</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28,14</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0,00</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0,00</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0,00</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0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gridAfter w:val="1"/>
          <w:wAfter w:w="142" w:type="dxa"/>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hideMark/>
          </w:tcPr>
          <w:p w:rsidR="00184054" w:rsidRPr="00184054" w:rsidRDefault="00184054" w:rsidP="00184054">
            <w:pPr>
              <w:jc w:val="center"/>
              <w:rPr>
                <w:color w:val="000000"/>
                <w:sz w:val="18"/>
                <w:szCs w:val="18"/>
              </w:rPr>
            </w:pPr>
            <w:r w:rsidRPr="00184054">
              <w:rPr>
                <w:color w:val="000000"/>
                <w:sz w:val="18"/>
                <w:szCs w:val="18"/>
              </w:rPr>
              <w:t>197,80</w:t>
            </w:r>
          </w:p>
        </w:tc>
        <w:tc>
          <w:tcPr>
            <w:tcW w:w="1134" w:type="dxa"/>
            <w:tcBorders>
              <w:top w:val="nil"/>
              <w:left w:val="nil"/>
              <w:bottom w:val="single" w:sz="4" w:space="0" w:color="auto"/>
              <w:right w:val="single" w:sz="4" w:space="0" w:color="auto"/>
            </w:tcBorders>
            <w:shd w:val="clear" w:color="000000" w:fill="FFFFFF"/>
            <w:noWrap/>
            <w:hideMark/>
          </w:tcPr>
          <w:p w:rsidR="00184054" w:rsidRPr="00184054" w:rsidRDefault="00184054" w:rsidP="00184054">
            <w:pPr>
              <w:jc w:val="center"/>
              <w:rPr>
                <w:color w:val="000000"/>
                <w:sz w:val="18"/>
                <w:szCs w:val="18"/>
              </w:rPr>
            </w:pPr>
            <w:r w:rsidRPr="00184054">
              <w:rPr>
                <w:color w:val="000000"/>
                <w:sz w:val="18"/>
                <w:szCs w:val="18"/>
              </w:rPr>
              <w:t>145,30</w:t>
            </w:r>
          </w:p>
        </w:tc>
        <w:tc>
          <w:tcPr>
            <w:tcW w:w="1460" w:type="dxa"/>
            <w:tcBorders>
              <w:top w:val="nil"/>
              <w:left w:val="nil"/>
              <w:bottom w:val="single" w:sz="4" w:space="0" w:color="auto"/>
              <w:right w:val="single" w:sz="4" w:space="0" w:color="auto"/>
            </w:tcBorders>
            <w:shd w:val="clear" w:color="000000" w:fill="FFFFFF"/>
            <w:noWrap/>
            <w:hideMark/>
          </w:tcPr>
          <w:p w:rsidR="00184054" w:rsidRPr="00184054" w:rsidRDefault="00184054" w:rsidP="00184054">
            <w:pPr>
              <w:jc w:val="center"/>
              <w:rPr>
                <w:color w:val="000000"/>
                <w:sz w:val="18"/>
                <w:szCs w:val="18"/>
              </w:rPr>
            </w:pPr>
            <w:r w:rsidRPr="00184054">
              <w:rPr>
                <w:color w:val="000000"/>
                <w:sz w:val="18"/>
                <w:szCs w:val="18"/>
              </w:rPr>
              <w:t>197,80</w:t>
            </w:r>
          </w:p>
        </w:tc>
        <w:tc>
          <w:tcPr>
            <w:tcW w:w="1092" w:type="dxa"/>
            <w:tcBorders>
              <w:top w:val="nil"/>
              <w:left w:val="nil"/>
              <w:bottom w:val="single" w:sz="4" w:space="0" w:color="auto"/>
              <w:right w:val="single" w:sz="4" w:space="0" w:color="auto"/>
            </w:tcBorders>
            <w:shd w:val="clear" w:color="000000" w:fill="FFFFFF"/>
            <w:noWrap/>
            <w:hideMark/>
          </w:tcPr>
          <w:p w:rsidR="00184054" w:rsidRPr="00184054" w:rsidRDefault="00184054" w:rsidP="00184054">
            <w:pPr>
              <w:jc w:val="center"/>
              <w:rPr>
                <w:color w:val="000000"/>
                <w:sz w:val="18"/>
                <w:szCs w:val="18"/>
              </w:rPr>
            </w:pPr>
            <w:r w:rsidRPr="00184054">
              <w:rPr>
                <w:color w:val="000000"/>
                <w:sz w:val="18"/>
                <w:szCs w:val="18"/>
              </w:rPr>
              <w:t>197,80</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hideMark/>
          </w:tcPr>
          <w:p w:rsidR="00184054" w:rsidRPr="00184054" w:rsidRDefault="00184054" w:rsidP="00184054">
            <w:pPr>
              <w:jc w:val="center"/>
              <w:rPr>
                <w:color w:val="000000"/>
                <w:sz w:val="18"/>
                <w:szCs w:val="18"/>
              </w:rPr>
            </w:pPr>
            <w:r w:rsidRPr="00184054">
              <w:rPr>
                <w:color w:val="000000"/>
                <w:sz w:val="18"/>
                <w:szCs w:val="18"/>
              </w:rPr>
              <w:t>98,90</w:t>
            </w:r>
          </w:p>
        </w:tc>
        <w:tc>
          <w:tcPr>
            <w:tcW w:w="1134" w:type="dxa"/>
            <w:tcBorders>
              <w:top w:val="nil"/>
              <w:left w:val="nil"/>
              <w:bottom w:val="single" w:sz="4" w:space="0" w:color="auto"/>
              <w:right w:val="single" w:sz="4" w:space="0" w:color="auto"/>
            </w:tcBorders>
            <w:shd w:val="clear" w:color="000000" w:fill="FFFFFF"/>
            <w:noWrap/>
            <w:hideMark/>
          </w:tcPr>
          <w:p w:rsidR="00184054" w:rsidRPr="00184054" w:rsidRDefault="00184054" w:rsidP="00184054">
            <w:pPr>
              <w:jc w:val="center"/>
              <w:rPr>
                <w:color w:val="000000"/>
                <w:sz w:val="18"/>
                <w:szCs w:val="18"/>
              </w:rPr>
            </w:pPr>
            <w:r w:rsidRPr="00184054">
              <w:rPr>
                <w:color w:val="000000"/>
                <w:sz w:val="18"/>
                <w:szCs w:val="18"/>
              </w:rPr>
              <w:t xml:space="preserve"> </w:t>
            </w:r>
          </w:p>
        </w:tc>
        <w:tc>
          <w:tcPr>
            <w:tcW w:w="1460" w:type="dxa"/>
            <w:tcBorders>
              <w:top w:val="nil"/>
              <w:left w:val="nil"/>
              <w:bottom w:val="single" w:sz="4" w:space="0" w:color="auto"/>
              <w:right w:val="single" w:sz="4" w:space="0" w:color="auto"/>
            </w:tcBorders>
            <w:shd w:val="clear" w:color="000000" w:fill="FFFFFF"/>
            <w:noWrap/>
            <w:hideMark/>
          </w:tcPr>
          <w:p w:rsidR="00184054" w:rsidRPr="00184054" w:rsidRDefault="00184054" w:rsidP="00184054">
            <w:pPr>
              <w:jc w:val="center"/>
              <w:rPr>
                <w:color w:val="000000"/>
                <w:sz w:val="18"/>
                <w:szCs w:val="18"/>
              </w:rPr>
            </w:pPr>
            <w:r w:rsidRPr="00184054">
              <w:rPr>
                <w:color w:val="000000"/>
                <w:sz w:val="18"/>
                <w:szCs w:val="18"/>
              </w:rPr>
              <w:t>98,90</w:t>
            </w:r>
          </w:p>
        </w:tc>
        <w:tc>
          <w:tcPr>
            <w:tcW w:w="1092" w:type="dxa"/>
            <w:tcBorders>
              <w:top w:val="nil"/>
              <w:left w:val="nil"/>
              <w:bottom w:val="single" w:sz="4" w:space="0" w:color="auto"/>
              <w:right w:val="single" w:sz="4" w:space="0" w:color="auto"/>
            </w:tcBorders>
            <w:shd w:val="clear" w:color="000000" w:fill="FFFFFF"/>
            <w:noWrap/>
            <w:hideMark/>
          </w:tcPr>
          <w:p w:rsidR="00184054" w:rsidRPr="00184054" w:rsidRDefault="00184054" w:rsidP="00184054">
            <w:pPr>
              <w:jc w:val="center"/>
              <w:rPr>
                <w:color w:val="000000"/>
                <w:sz w:val="18"/>
                <w:szCs w:val="18"/>
              </w:rPr>
            </w:pPr>
            <w:r w:rsidRPr="00184054">
              <w:rPr>
                <w:color w:val="000000"/>
                <w:sz w:val="18"/>
                <w:szCs w:val="18"/>
              </w:rPr>
              <w:t>98,90</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hideMark/>
          </w:tcPr>
          <w:p w:rsidR="00184054" w:rsidRPr="00184054" w:rsidRDefault="00184054" w:rsidP="00184054">
            <w:pPr>
              <w:jc w:val="center"/>
              <w:rPr>
                <w:color w:val="000000"/>
                <w:sz w:val="18"/>
                <w:szCs w:val="18"/>
              </w:rPr>
            </w:pPr>
            <w:r w:rsidRPr="00184054">
              <w:rPr>
                <w:color w:val="000000"/>
                <w:sz w:val="18"/>
                <w:szCs w:val="18"/>
              </w:rPr>
              <w:t xml:space="preserve">  98,90</w:t>
            </w:r>
          </w:p>
        </w:tc>
        <w:tc>
          <w:tcPr>
            <w:tcW w:w="1134" w:type="dxa"/>
            <w:tcBorders>
              <w:top w:val="nil"/>
              <w:left w:val="nil"/>
              <w:bottom w:val="single" w:sz="4" w:space="0" w:color="auto"/>
              <w:right w:val="single" w:sz="4" w:space="0" w:color="auto"/>
            </w:tcBorders>
            <w:shd w:val="clear" w:color="000000" w:fill="FFFFFF"/>
            <w:noWrap/>
            <w:hideMark/>
          </w:tcPr>
          <w:p w:rsidR="00184054" w:rsidRPr="00184054" w:rsidRDefault="00184054" w:rsidP="00184054">
            <w:pPr>
              <w:jc w:val="center"/>
              <w:rPr>
                <w:color w:val="000000"/>
                <w:sz w:val="18"/>
                <w:szCs w:val="18"/>
              </w:rPr>
            </w:pPr>
          </w:p>
        </w:tc>
        <w:tc>
          <w:tcPr>
            <w:tcW w:w="1460" w:type="dxa"/>
            <w:tcBorders>
              <w:top w:val="nil"/>
              <w:left w:val="nil"/>
              <w:bottom w:val="single" w:sz="4" w:space="0" w:color="auto"/>
              <w:right w:val="single" w:sz="4" w:space="0" w:color="auto"/>
            </w:tcBorders>
            <w:shd w:val="clear" w:color="000000" w:fill="FFFFFF"/>
            <w:noWrap/>
            <w:hideMark/>
          </w:tcPr>
          <w:p w:rsidR="00184054" w:rsidRPr="00184054" w:rsidRDefault="00184054" w:rsidP="00184054">
            <w:pPr>
              <w:jc w:val="center"/>
              <w:rPr>
                <w:color w:val="000000"/>
                <w:sz w:val="18"/>
                <w:szCs w:val="18"/>
              </w:rPr>
            </w:pPr>
            <w:r w:rsidRPr="00184054">
              <w:rPr>
                <w:color w:val="000000"/>
                <w:sz w:val="18"/>
                <w:szCs w:val="18"/>
              </w:rPr>
              <w:t>98,90</w:t>
            </w:r>
          </w:p>
        </w:tc>
        <w:tc>
          <w:tcPr>
            <w:tcW w:w="1092" w:type="dxa"/>
            <w:tcBorders>
              <w:top w:val="nil"/>
              <w:left w:val="nil"/>
              <w:bottom w:val="single" w:sz="4" w:space="0" w:color="auto"/>
              <w:right w:val="single" w:sz="4" w:space="0" w:color="auto"/>
            </w:tcBorders>
            <w:shd w:val="clear" w:color="000000" w:fill="FFFFFF"/>
            <w:noWrap/>
            <w:hideMark/>
          </w:tcPr>
          <w:p w:rsidR="00184054" w:rsidRPr="00184054" w:rsidRDefault="00184054" w:rsidP="00184054">
            <w:pPr>
              <w:jc w:val="center"/>
              <w:rPr>
                <w:color w:val="000000"/>
                <w:sz w:val="18"/>
                <w:szCs w:val="18"/>
              </w:rPr>
            </w:pPr>
            <w:r w:rsidRPr="00184054">
              <w:rPr>
                <w:color w:val="000000"/>
                <w:sz w:val="18"/>
                <w:szCs w:val="18"/>
              </w:rPr>
              <w:t>98,90</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бюджетные потребители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b/>
                <w:bCs/>
                <w:color w:val="000000"/>
                <w:sz w:val="18"/>
                <w:szCs w:val="18"/>
              </w:rPr>
            </w:pPr>
            <w:r w:rsidRPr="00184054">
              <w:rPr>
                <w:b/>
                <w:bCs/>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0,00</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0,00</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0,00</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 xml:space="preserve">прочие потребители </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b/>
                <w:bCs/>
                <w:color w:val="000000"/>
                <w:sz w:val="18"/>
                <w:szCs w:val="18"/>
              </w:rPr>
            </w:pPr>
            <w:r w:rsidRPr="00184054">
              <w:rPr>
                <w:b/>
                <w:bCs/>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tcPr>
          <w:p w:rsidR="00184054" w:rsidRPr="00184054" w:rsidRDefault="00184054" w:rsidP="00184054">
            <w:pPr>
              <w:jc w:val="center"/>
              <w:rPr>
                <w:color w:val="000000"/>
                <w:sz w:val="18"/>
                <w:szCs w:val="18"/>
              </w:rPr>
            </w:pPr>
            <w:r w:rsidRPr="00184054">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184054" w:rsidRPr="00184054" w:rsidRDefault="00184054" w:rsidP="00184054">
            <w:pPr>
              <w:jc w:val="center"/>
              <w:rPr>
                <w:color w:val="000000"/>
                <w:sz w:val="18"/>
                <w:szCs w:val="18"/>
              </w:rPr>
            </w:pPr>
            <w:r w:rsidRPr="00184054">
              <w:rPr>
                <w:color w:val="000000"/>
                <w:sz w:val="18"/>
                <w:szCs w:val="18"/>
              </w:rPr>
              <w:t>0,0</w:t>
            </w:r>
          </w:p>
        </w:tc>
        <w:tc>
          <w:tcPr>
            <w:tcW w:w="1460" w:type="dxa"/>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rPr>
                <w:color w:val="000000"/>
                <w:sz w:val="18"/>
                <w:szCs w:val="18"/>
              </w:rPr>
            </w:pPr>
            <w:r w:rsidRPr="00184054">
              <w:rPr>
                <w:color w:val="000000"/>
                <w:sz w:val="18"/>
                <w:szCs w:val="18"/>
              </w:rPr>
              <w:t>0,0</w:t>
            </w:r>
          </w:p>
        </w:tc>
        <w:tc>
          <w:tcPr>
            <w:tcW w:w="1092" w:type="dxa"/>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rPr>
                <w:color w:val="000000"/>
                <w:sz w:val="18"/>
                <w:szCs w:val="18"/>
              </w:rPr>
            </w:pPr>
            <w:r w:rsidRPr="00184054">
              <w:rPr>
                <w:color w:val="000000"/>
                <w:sz w:val="18"/>
                <w:szCs w:val="18"/>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gridAfter w:val="1"/>
          <w:wAfter w:w="142" w:type="dxa"/>
          <w:trHeight w:val="30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tcPr>
          <w:p w:rsidR="00184054" w:rsidRPr="00184054" w:rsidRDefault="00184054" w:rsidP="0018405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184054" w:rsidRPr="00184054" w:rsidRDefault="00184054" w:rsidP="00184054">
            <w:pPr>
              <w:jc w:val="center"/>
              <w:rPr>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rPr>
                <w:color w:val="000000"/>
                <w:sz w:val="18"/>
                <w:szCs w:val="18"/>
              </w:rPr>
            </w:pPr>
          </w:p>
        </w:tc>
        <w:tc>
          <w:tcPr>
            <w:tcW w:w="1092" w:type="dxa"/>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rPr>
                <w:color w:val="000000"/>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tcPr>
          <w:p w:rsidR="00184054" w:rsidRPr="00184054" w:rsidRDefault="00184054" w:rsidP="00184054">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184054" w:rsidRPr="00184054" w:rsidRDefault="00184054" w:rsidP="00184054">
            <w:pPr>
              <w:jc w:val="center"/>
              <w:rPr>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rPr>
                <w:color w:val="000000"/>
                <w:sz w:val="18"/>
                <w:szCs w:val="18"/>
              </w:rPr>
            </w:pPr>
          </w:p>
        </w:tc>
        <w:tc>
          <w:tcPr>
            <w:tcW w:w="1092" w:type="dxa"/>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rPr>
                <w:color w:val="000000"/>
                <w:sz w:val="18"/>
                <w:szCs w:val="18"/>
              </w:rPr>
            </w:pP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b/>
                <w:bCs/>
                <w:color w:val="000000"/>
                <w:sz w:val="18"/>
                <w:szCs w:val="18"/>
              </w:rPr>
            </w:pPr>
            <w:r w:rsidRPr="00184054">
              <w:rPr>
                <w:b/>
                <w:bCs/>
                <w:color w:val="000000"/>
                <w:sz w:val="18"/>
                <w:szCs w:val="18"/>
              </w:rPr>
              <w:t>Всего товарной</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b/>
                <w:bCs/>
                <w:color w:val="000000"/>
                <w:sz w:val="18"/>
                <w:szCs w:val="18"/>
              </w:rPr>
            </w:pPr>
            <w:r w:rsidRPr="00184054">
              <w:rPr>
                <w:b/>
                <w:bCs/>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197,80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145,30</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197,80</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197,80</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123,66</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90,84</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123,66</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123,66</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74,14</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54,50</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74,14</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74,14</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Электрическая энергия</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кВт* час</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744085,91</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730816,80</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744085,91</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744085,91</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6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т.у.т.</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48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Уд. расход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Кг ут / 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72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тыс. м</w:t>
            </w:r>
            <w:r w:rsidRPr="00184054">
              <w:rPr>
                <w:color w:val="000000"/>
                <w:sz w:val="18"/>
                <w:szCs w:val="18"/>
                <w:vertAlign w:val="superscript"/>
              </w:rPr>
              <w:t>3</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0,45</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0,45</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0,45</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0,45</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xml:space="preserve">исходя из потребления воды на отопление </w:t>
            </w:r>
          </w:p>
        </w:tc>
      </w:tr>
      <w:tr w:rsidR="00184054" w:rsidRPr="00184054" w:rsidTr="00184054">
        <w:trPr>
          <w:gridAfter w:val="1"/>
          <w:wAfter w:w="142" w:type="dxa"/>
          <w:trHeight w:val="48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Уд. расход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м</w:t>
            </w:r>
            <w:r w:rsidRPr="00184054">
              <w:rPr>
                <w:color w:val="000000"/>
                <w:sz w:val="18"/>
                <w:szCs w:val="18"/>
                <w:vertAlign w:val="superscript"/>
              </w:rPr>
              <w:t>3</w:t>
            </w: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0,60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0,71</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0,60</w:t>
            </w:r>
          </w:p>
        </w:tc>
        <w:tc>
          <w:tcPr>
            <w:tcW w:w="1092"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0,60</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48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тыс кВт.ч</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rPr>
                <w:color w:val="000000"/>
                <w:sz w:val="22"/>
                <w:szCs w:val="22"/>
              </w:rPr>
            </w:pPr>
            <w:r w:rsidRPr="00184054">
              <w:rPr>
                <w:color w:val="000000"/>
                <w:sz w:val="22"/>
                <w:szCs w:val="22"/>
              </w:rPr>
              <w:t> </w:t>
            </w:r>
          </w:p>
        </w:tc>
        <w:tc>
          <w:tcPr>
            <w:tcW w:w="10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rPr>
                <w:color w:val="000000"/>
                <w:sz w:val="22"/>
                <w:szCs w:val="22"/>
              </w:rPr>
            </w:pPr>
            <w:r w:rsidRPr="00184054">
              <w:rPr>
                <w:color w:val="000000"/>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gridAfter w:val="1"/>
          <w:wAfter w:w="142" w:type="dxa"/>
          <w:trHeight w:val="480"/>
        </w:trPr>
        <w:tc>
          <w:tcPr>
            <w:tcW w:w="3545"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кВт.ч/ 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rPr>
                <w:color w:val="000000"/>
                <w:sz w:val="22"/>
                <w:szCs w:val="22"/>
              </w:rPr>
            </w:pPr>
            <w:r w:rsidRPr="00184054">
              <w:rPr>
                <w:color w:val="000000"/>
                <w:sz w:val="22"/>
                <w:szCs w:val="22"/>
              </w:rPr>
              <w:t> </w:t>
            </w:r>
          </w:p>
        </w:tc>
        <w:tc>
          <w:tcPr>
            <w:tcW w:w="1092"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rPr>
                <w:color w:val="000000"/>
                <w:sz w:val="22"/>
                <w:szCs w:val="22"/>
              </w:rPr>
            </w:pPr>
            <w:r w:rsidRPr="00184054">
              <w:rPr>
                <w:color w:val="000000"/>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bl>
    <w:p w:rsidR="00184054" w:rsidRPr="00184054" w:rsidRDefault="00184054" w:rsidP="00184054">
      <w:pPr>
        <w:contextualSpacing/>
        <w:jc w:val="both"/>
        <w:rPr>
          <w:rFonts w:eastAsia="Calibri"/>
          <w:sz w:val="26"/>
          <w:szCs w:val="26"/>
          <w:lang w:eastAsia="en-US"/>
        </w:rPr>
      </w:pPr>
    </w:p>
    <w:p w:rsidR="00184054" w:rsidRPr="00184054" w:rsidRDefault="00184054" w:rsidP="00184054">
      <w:pPr>
        <w:contextualSpacing/>
        <w:jc w:val="both"/>
        <w:rPr>
          <w:rFonts w:eastAsia="Calibri"/>
          <w:sz w:val="24"/>
          <w:szCs w:val="24"/>
          <w:lang w:eastAsia="en-US"/>
        </w:rPr>
      </w:pPr>
      <w:r w:rsidRPr="00184054">
        <w:rPr>
          <w:rFonts w:eastAsia="Calibri"/>
          <w:sz w:val="24"/>
          <w:szCs w:val="24"/>
          <w:lang w:eastAsia="en-US"/>
        </w:rPr>
        <w:t>2. Проанализированы основные статьи расходов регулируемой организации.</w:t>
      </w:r>
    </w:p>
    <w:tbl>
      <w:tblPr>
        <w:tblW w:w="10773" w:type="dxa"/>
        <w:tblInd w:w="-459" w:type="dxa"/>
        <w:tblLayout w:type="fixed"/>
        <w:tblLook w:val="04A0" w:firstRow="1" w:lastRow="0" w:firstColumn="1" w:lastColumn="0" w:noHBand="0" w:noVBand="1"/>
      </w:tblPr>
      <w:tblGrid>
        <w:gridCol w:w="709"/>
        <w:gridCol w:w="3400"/>
        <w:gridCol w:w="851"/>
        <w:gridCol w:w="993"/>
        <w:gridCol w:w="1134"/>
        <w:gridCol w:w="1417"/>
        <w:gridCol w:w="993"/>
        <w:gridCol w:w="1276"/>
      </w:tblGrid>
      <w:tr w:rsidR="00184054" w:rsidRPr="00184054" w:rsidTr="00184054">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п.п.</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Факт 2016 г.</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184054" w:rsidRPr="00184054" w:rsidRDefault="00184054" w:rsidP="00184054">
            <w:pPr>
              <w:jc w:val="center"/>
            </w:pPr>
            <w:r w:rsidRPr="00184054">
              <w:t xml:space="preserve">Утверждено </w:t>
            </w:r>
          </w:p>
          <w:p w:rsidR="00184054" w:rsidRPr="00184054" w:rsidRDefault="00184054" w:rsidP="00184054">
            <w:pPr>
              <w:jc w:val="center"/>
            </w:pPr>
            <w:r w:rsidRPr="00184054">
              <w:t xml:space="preserve">на 2017 г. </w:t>
            </w:r>
          </w:p>
        </w:tc>
        <w:tc>
          <w:tcPr>
            <w:tcW w:w="1417" w:type="dxa"/>
            <w:tcBorders>
              <w:top w:val="single" w:sz="4" w:space="0" w:color="auto"/>
              <w:left w:val="nil"/>
              <w:bottom w:val="single" w:sz="4" w:space="0" w:color="auto"/>
              <w:right w:val="nil"/>
            </w:tcBorders>
            <w:shd w:val="clear" w:color="auto" w:fill="auto"/>
            <w:vAlign w:val="center"/>
            <w:hideMark/>
          </w:tcPr>
          <w:p w:rsidR="00184054" w:rsidRPr="00184054" w:rsidRDefault="00184054" w:rsidP="00184054">
            <w:pPr>
              <w:jc w:val="center"/>
            </w:pPr>
            <w:r w:rsidRPr="00184054">
              <w:t>План предприятия</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184054" w:rsidRPr="00184054" w:rsidRDefault="00184054" w:rsidP="00184054">
            <w:pPr>
              <w:jc w:val="center"/>
            </w:pPr>
            <w:r w:rsidRPr="00184054">
              <w:t>План ЛенРТК</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4054" w:rsidRPr="00184054" w:rsidRDefault="00184054" w:rsidP="00184054">
            <w:pPr>
              <w:jc w:val="center"/>
            </w:pPr>
            <w:r w:rsidRPr="00184054">
              <w:t>Примечание</w:t>
            </w:r>
          </w:p>
        </w:tc>
      </w:tr>
      <w:tr w:rsidR="00184054" w:rsidRPr="00184054" w:rsidTr="00184054">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3400"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851"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993"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1134" w:type="dxa"/>
            <w:vMerge/>
            <w:tcBorders>
              <w:top w:val="single" w:sz="4" w:space="0" w:color="auto"/>
              <w:left w:val="single" w:sz="4" w:space="0" w:color="auto"/>
              <w:bottom w:val="nil"/>
              <w:right w:val="single" w:sz="4" w:space="0" w:color="auto"/>
            </w:tcBorders>
            <w:vAlign w:val="center"/>
            <w:hideMark/>
          </w:tcPr>
          <w:p w:rsidR="00184054" w:rsidRPr="00184054" w:rsidRDefault="00184054" w:rsidP="00184054"/>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2018 г</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2018 г.</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84054" w:rsidRPr="00184054" w:rsidRDefault="00184054" w:rsidP="00184054"/>
        </w:tc>
      </w:tr>
      <w:tr w:rsidR="00184054" w:rsidRPr="00184054" w:rsidTr="00184054">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1</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Операционные (подконтрольные) расходы на производство и передачу т/э:</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1.1</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оплату труда</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1.2</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приобретение сырья и материалов</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1.3</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прочим прямым</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1.4</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цеховым</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1.5</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общехозяйственным</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rFonts w:ascii="Calibri" w:hAnsi="Calibri"/>
              </w:rPr>
            </w:pPr>
            <w:r w:rsidRPr="00184054">
              <w:rPr>
                <w:rFonts w:ascii="Calibri" w:hAnsi="Calibri"/>
              </w:rPr>
              <w:t> </w:t>
            </w:r>
          </w:p>
        </w:tc>
      </w:tr>
      <w:tr w:rsidR="00184054" w:rsidRPr="00184054" w:rsidTr="00184054">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Итого операционные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492,14</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259,98</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559,84</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276,39</w:t>
            </w:r>
          </w:p>
        </w:tc>
        <w:tc>
          <w:tcPr>
            <w:tcW w:w="1276"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rPr>
            </w:pPr>
            <w:r w:rsidRPr="00184054">
              <w:rPr>
                <w:color w:val="000000"/>
              </w:rPr>
              <w:t>в соответствии с коэффициентом индексации</w:t>
            </w:r>
          </w:p>
        </w:tc>
      </w:tr>
      <w:tr w:rsidR="00184054" w:rsidRPr="00184054" w:rsidTr="00184054">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2</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Неподконтрольные расходы на производство и передачу т/э</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6"/>
                <w:szCs w:val="16"/>
              </w:rPr>
            </w:pPr>
            <w:r w:rsidRPr="00184054">
              <w:rPr>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25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2.1</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Отчисления на социальные нужды</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417" w:type="dxa"/>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993" w:type="dxa"/>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1276" w:type="dxa"/>
            <w:tcBorders>
              <w:top w:val="nil"/>
              <w:left w:val="nil"/>
              <w:bottom w:val="single" w:sz="4" w:space="0" w:color="auto"/>
              <w:right w:val="single" w:sz="4" w:space="0" w:color="auto"/>
            </w:tcBorders>
            <w:shd w:val="clear" w:color="000000" w:fill="FFFFFF"/>
            <w:vAlign w:val="center"/>
          </w:tcPr>
          <w:p w:rsidR="00184054" w:rsidRPr="00184054" w:rsidRDefault="00184054" w:rsidP="00184054">
            <w:pPr>
              <w:jc w:val="center"/>
              <w:rPr>
                <w:color w:val="000000"/>
              </w:rPr>
            </w:pPr>
          </w:p>
        </w:tc>
      </w:tr>
      <w:tr w:rsidR="00184054" w:rsidRPr="00184054" w:rsidTr="00184054">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2.2</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прочим прямым</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1,95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84054" w:rsidRPr="00184054" w:rsidRDefault="00184054" w:rsidP="00184054">
            <w:pPr>
              <w:jc w:val="center"/>
            </w:pPr>
            <w:r w:rsidRPr="00184054">
              <w:t>в соответствии с ожидаемыми показателями и ИПЦ</w:t>
            </w:r>
          </w:p>
        </w:tc>
      </w:tr>
      <w:tr w:rsidR="00184054" w:rsidRPr="00184054" w:rsidTr="00184054">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2.3</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цеховым</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1,90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7,20</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12,62</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12,62</w:t>
            </w:r>
          </w:p>
        </w:tc>
        <w:tc>
          <w:tcPr>
            <w:tcW w:w="1276" w:type="dxa"/>
            <w:vMerge/>
            <w:tcBorders>
              <w:top w:val="nil"/>
              <w:left w:val="single" w:sz="4" w:space="0" w:color="auto"/>
              <w:bottom w:val="single" w:sz="4" w:space="0" w:color="000000"/>
              <w:right w:val="single" w:sz="4" w:space="0" w:color="auto"/>
            </w:tcBorders>
            <w:vAlign w:val="center"/>
            <w:hideMark/>
          </w:tcPr>
          <w:p w:rsidR="00184054" w:rsidRPr="00184054" w:rsidRDefault="00184054" w:rsidP="00184054"/>
        </w:tc>
      </w:tr>
      <w:tr w:rsidR="00184054" w:rsidRPr="00184054" w:rsidTr="00184054">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2.4</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общехозяйственным</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12,62</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4,97</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12,62</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14,57</w:t>
            </w:r>
          </w:p>
        </w:tc>
        <w:tc>
          <w:tcPr>
            <w:tcW w:w="1276" w:type="dxa"/>
            <w:vMerge/>
            <w:tcBorders>
              <w:top w:val="nil"/>
              <w:left w:val="single" w:sz="4" w:space="0" w:color="auto"/>
              <w:bottom w:val="single" w:sz="4" w:space="0" w:color="000000"/>
              <w:right w:val="single" w:sz="4" w:space="0" w:color="auto"/>
            </w:tcBorders>
            <w:vAlign w:val="center"/>
            <w:hideMark/>
          </w:tcPr>
          <w:p w:rsidR="00184054" w:rsidRPr="00184054" w:rsidRDefault="00184054" w:rsidP="00184054"/>
        </w:tc>
      </w:tr>
      <w:tr w:rsidR="00184054" w:rsidRPr="00184054" w:rsidTr="0018405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2.6</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Налог на прибыль</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2,43</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2,43</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3,09</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4,11</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Итого неподконтрольные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6"/>
                <w:szCs w:val="16"/>
              </w:rPr>
            </w:pPr>
            <w:r w:rsidRPr="00184054">
              <w:rPr>
                <w:b/>
                <w:bCs/>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16,95</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14,60</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15,71</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18,68</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3</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Расходы на приобретение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6"/>
                <w:szCs w:val="16"/>
              </w:rPr>
            </w:pPr>
            <w:r w:rsidRPr="00184054">
              <w:rPr>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9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3.1</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топливо</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2507,57</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2 338,61</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2852,13</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2943,01</w:t>
            </w:r>
          </w:p>
        </w:tc>
        <w:tc>
          <w:tcPr>
            <w:tcW w:w="1276"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rPr>
            </w:pPr>
            <w:r w:rsidRPr="00184054">
              <w:rPr>
                <w:color w:val="000000"/>
              </w:rPr>
              <w:t>Исходя из принятых натуральных показателей и цен на топливо (эл.энергия)</w:t>
            </w:r>
          </w:p>
        </w:tc>
      </w:tr>
      <w:tr w:rsidR="00184054" w:rsidRPr="00184054" w:rsidTr="00184054">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i/>
                <w:iCs/>
              </w:rPr>
            </w:pPr>
            <w:r w:rsidRPr="00184054">
              <w:rPr>
                <w:i/>
                <w:iCs/>
              </w:rPr>
              <w:t>3.1.1</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i/>
                <w:iCs/>
              </w:rPr>
            </w:pPr>
            <w:r w:rsidRPr="00184054">
              <w:rPr>
                <w:i/>
                <w:iCs/>
              </w:rPr>
              <w:t xml:space="preserve">Топливная составляющая </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i/>
                <w:iCs/>
                <w:sz w:val="16"/>
                <w:szCs w:val="16"/>
              </w:rPr>
            </w:pPr>
            <w:r w:rsidRPr="00184054">
              <w:rPr>
                <w:i/>
                <w:iCs/>
                <w:sz w:val="16"/>
                <w:szCs w:val="16"/>
              </w:rPr>
              <w:t>руб/Гкал</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3566,96</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3 673,60</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4057,09</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4186,36</w:t>
            </w:r>
          </w:p>
        </w:tc>
        <w:tc>
          <w:tcPr>
            <w:tcW w:w="1276" w:type="dxa"/>
            <w:tcBorders>
              <w:top w:val="nil"/>
              <w:left w:val="nil"/>
              <w:bottom w:val="single" w:sz="4" w:space="0" w:color="auto"/>
              <w:right w:val="single" w:sz="4" w:space="0" w:color="auto"/>
            </w:tcBorders>
            <w:shd w:val="clear" w:color="auto" w:fill="auto"/>
            <w:vAlign w:val="bottom"/>
            <w:hideMark/>
          </w:tcPr>
          <w:p w:rsidR="00184054" w:rsidRPr="00184054" w:rsidRDefault="00184054" w:rsidP="00184054">
            <w:pPr>
              <w:rPr>
                <w:rFonts w:ascii="Calibri" w:hAnsi="Calibri"/>
                <w:i/>
                <w:iCs/>
                <w:color w:val="000000"/>
              </w:rPr>
            </w:pPr>
            <w:r w:rsidRPr="00184054">
              <w:rPr>
                <w:rFonts w:ascii="Calibri" w:hAnsi="Calibri"/>
                <w:i/>
                <w:iCs/>
                <w:color w:val="000000"/>
              </w:rPr>
              <w:t> </w:t>
            </w:r>
          </w:p>
        </w:tc>
      </w:tr>
      <w:tr w:rsidR="00184054" w:rsidRPr="00184054" w:rsidTr="0018405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3.2</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электрическую энергию</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1276"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rPr>
            </w:pPr>
            <w:r w:rsidRPr="00184054">
              <w:rPr>
                <w:color w:val="000000"/>
              </w:rPr>
              <w:t> </w:t>
            </w:r>
          </w:p>
        </w:tc>
      </w:tr>
      <w:tr w:rsidR="00184054" w:rsidRPr="00184054" w:rsidTr="00184054">
        <w:trPr>
          <w:trHeight w:val="9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3.3</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холодную воду</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29,88</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20,30</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35,10</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29,89</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84054" w:rsidRPr="00184054" w:rsidRDefault="00184054" w:rsidP="00184054">
            <w:pPr>
              <w:jc w:val="center"/>
              <w:rPr>
                <w:color w:val="000000"/>
              </w:rPr>
            </w:pPr>
            <w:r w:rsidRPr="00184054">
              <w:rPr>
                <w:color w:val="000000"/>
              </w:rPr>
              <w:t>Исходя из принятых натуральных показателей и цен на услуги водоснабжения и водоотведения</w:t>
            </w:r>
          </w:p>
        </w:tc>
      </w:tr>
      <w:tr w:rsidR="00184054" w:rsidRPr="00184054" w:rsidTr="0018405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3.4</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водоотведение</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1276" w:type="dxa"/>
            <w:vMerge/>
            <w:tcBorders>
              <w:top w:val="nil"/>
              <w:left w:val="single" w:sz="4" w:space="0" w:color="auto"/>
              <w:bottom w:val="single" w:sz="4" w:space="0" w:color="000000"/>
              <w:right w:val="single" w:sz="4" w:space="0" w:color="auto"/>
            </w:tcBorders>
            <w:vAlign w:val="center"/>
            <w:hideMark/>
          </w:tcPr>
          <w:p w:rsidR="00184054" w:rsidRPr="00184054" w:rsidRDefault="00184054" w:rsidP="00184054">
            <w:pPr>
              <w:rPr>
                <w:color w:val="000000"/>
              </w:rPr>
            </w:pPr>
          </w:p>
        </w:tc>
      </w:tr>
      <w:tr w:rsidR="00184054" w:rsidRPr="00184054" w:rsidTr="0018405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3.5</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покупку т/э</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0,00</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r>
      <w:tr w:rsidR="00184054" w:rsidRPr="00184054" w:rsidTr="0018405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Итого расходы на приобретение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6"/>
                <w:szCs w:val="16"/>
              </w:rPr>
            </w:pPr>
            <w:r w:rsidRPr="00184054">
              <w:rPr>
                <w:b/>
                <w:bCs/>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2537,45</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2 358,92</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2 887,23</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2 972,90</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r>
      <w:tr w:rsidR="00184054" w:rsidRPr="00184054" w:rsidTr="00184054">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4</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Учет результата предыдущих периодов регулирования (выпадающие доходы (+) / излишняя тарифная выручка (-))</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6"/>
                <w:szCs w:val="16"/>
              </w:rPr>
            </w:pPr>
            <w:r w:rsidRPr="00184054">
              <w:rPr>
                <w:b/>
                <w:bCs/>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-200,00</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r>
      <w:tr w:rsidR="00184054" w:rsidRPr="00184054" w:rsidTr="0018405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из прибыли (без налога на прибыль)</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9,72</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9,72</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12,35</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16,42</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rFonts w:ascii="Calibri" w:hAnsi="Calibri"/>
              </w:rPr>
            </w:pPr>
            <w:r w:rsidRPr="00184054">
              <w:rPr>
                <w:rFonts w:ascii="Calibri" w:hAnsi="Calibri"/>
              </w:rPr>
              <w:t> </w:t>
            </w:r>
          </w:p>
        </w:tc>
      </w:tr>
      <w:tr w:rsidR="00184054" w:rsidRPr="00184054" w:rsidTr="0018405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5</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НВВ всего (с учетом теплоносителя на нужды ГВС)</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6"/>
                <w:szCs w:val="16"/>
              </w:rPr>
            </w:pPr>
            <w:r w:rsidRPr="00184054">
              <w:rPr>
                <w:b/>
                <w:bCs/>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2443,20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2 443,22</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3 475,13</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3 284,39</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r>
      <w:tr w:rsidR="00184054" w:rsidRPr="00184054" w:rsidTr="0018405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6</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НВВ по теплоносителю на нужды ГВС</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993" w:type="dxa"/>
            <w:tcBorders>
              <w:top w:val="nil"/>
              <w:left w:val="nil"/>
              <w:bottom w:val="single" w:sz="4" w:space="0" w:color="auto"/>
              <w:right w:val="single" w:sz="4" w:space="0" w:color="auto"/>
            </w:tcBorders>
            <w:shd w:val="clear" w:color="auto" w:fill="auto"/>
            <w:vAlign w:val="bottom"/>
            <w:hideMark/>
          </w:tcPr>
          <w:p w:rsidR="00184054" w:rsidRPr="00184054" w:rsidRDefault="00184054" w:rsidP="00184054">
            <w:pPr>
              <w:jc w:val="center"/>
              <w:rPr>
                <w:rFonts w:ascii="Calibri" w:hAnsi="Calibri"/>
                <w:color w:val="000000"/>
              </w:rPr>
            </w:pPr>
            <w:r w:rsidRPr="00184054">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r>
      <w:tr w:rsidR="00184054" w:rsidRPr="00184054" w:rsidTr="00184054">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7</w:t>
            </w:r>
          </w:p>
        </w:tc>
        <w:tc>
          <w:tcPr>
            <w:tcW w:w="340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НВВ по тепловой энергии (без учета теплоносителя на нужды ГВС)</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6"/>
                <w:szCs w:val="16"/>
              </w:rPr>
            </w:pPr>
            <w:r w:rsidRPr="00184054">
              <w:rPr>
                <w:b/>
                <w:bCs/>
                <w:sz w:val="16"/>
                <w:szCs w:val="16"/>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557,64</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557,65</w:t>
            </w:r>
          </w:p>
        </w:tc>
        <w:tc>
          <w:tcPr>
            <w:tcW w:w="141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977,78</w:t>
            </w:r>
          </w:p>
        </w:tc>
        <w:tc>
          <w:tcPr>
            <w:tcW w:w="993"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924,11</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bl>
    <w:p w:rsidR="00184054" w:rsidRPr="00184054" w:rsidRDefault="00184054" w:rsidP="00184054">
      <w:pPr>
        <w:contextualSpacing/>
        <w:jc w:val="both"/>
        <w:rPr>
          <w:rFonts w:eastAsia="Calibri"/>
          <w:sz w:val="24"/>
          <w:szCs w:val="24"/>
          <w:lang w:val="en-US" w:eastAsia="en-US"/>
        </w:rPr>
      </w:pPr>
    </w:p>
    <w:p w:rsidR="00184054" w:rsidRPr="00184054" w:rsidRDefault="00184054" w:rsidP="00184054">
      <w:pPr>
        <w:contextualSpacing/>
        <w:jc w:val="both"/>
        <w:rPr>
          <w:rFonts w:eastAsia="Calibri"/>
          <w:sz w:val="24"/>
          <w:szCs w:val="24"/>
          <w:lang w:eastAsia="en-US"/>
        </w:rPr>
      </w:pPr>
      <w:r w:rsidRPr="00184054">
        <w:rPr>
          <w:rFonts w:eastAsia="Calibri"/>
          <w:sz w:val="24"/>
          <w:szCs w:val="24"/>
          <w:lang w:val="en-US" w:eastAsia="en-US"/>
        </w:rPr>
        <w:t>3</w:t>
      </w:r>
      <w:r w:rsidRPr="00184054">
        <w:rPr>
          <w:rFonts w:eastAsia="Calibri"/>
          <w:sz w:val="24"/>
          <w:szCs w:val="24"/>
          <w:lang w:eastAsia="en-US"/>
        </w:rPr>
        <w:t>. Предлагаемое тарифное решение.</w:t>
      </w:r>
    </w:p>
    <w:p w:rsidR="00184054" w:rsidRPr="00184054" w:rsidRDefault="00184054" w:rsidP="00184054">
      <w:pPr>
        <w:contextualSpacing/>
        <w:jc w:val="both"/>
        <w:rPr>
          <w:rFonts w:eastAsia="Calibri"/>
          <w:sz w:val="24"/>
          <w:szCs w:val="24"/>
          <w:lang w:eastAsia="en-US"/>
        </w:rPr>
      </w:pPr>
    </w:p>
    <w:p w:rsidR="00184054" w:rsidRPr="00184054" w:rsidRDefault="00184054" w:rsidP="00184054">
      <w:pPr>
        <w:widowControl w:val="0"/>
        <w:autoSpaceDE w:val="0"/>
        <w:autoSpaceDN w:val="0"/>
        <w:adjustRightInd w:val="0"/>
        <w:contextualSpacing/>
        <w:jc w:val="center"/>
        <w:rPr>
          <w:rFonts w:eastAsia="Calibri"/>
          <w:b/>
          <w:sz w:val="24"/>
          <w:szCs w:val="24"/>
          <w:lang w:eastAsia="en-US"/>
        </w:rPr>
      </w:pPr>
      <w:r w:rsidRPr="00184054">
        <w:rPr>
          <w:rFonts w:eastAsia="Calibri"/>
          <w:b/>
          <w:sz w:val="24"/>
          <w:szCs w:val="24"/>
          <w:lang w:eastAsia="en-US"/>
        </w:rPr>
        <w:t>Тарифы на тепловую энергию, поставляемую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потребителям (кроме населения) на территории Ленинградской области, на долгосрочный период регулирования 2017-2019 годов</w:t>
      </w:r>
    </w:p>
    <w:p w:rsidR="00184054" w:rsidRPr="00184054" w:rsidRDefault="00184054" w:rsidP="00184054">
      <w:pPr>
        <w:widowControl w:val="0"/>
        <w:autoSpaceDE w:val="0"/>
        <w:autoSpaceDN w:val="0"/>
        <w:adjustRightInd w:val="0"/>
        <w:contextualSpacing/>
        <w:jc w:val="center"/>
        <w:rPr>
          <w:rFonts w:eastAsia="Calibri"/>
          <w:b/>
          <w:lang w:eastAsia="en-US"/>
        </w:rPr>
      </w:pPr>
    </w:p>
    <w:tbl>
      <w:tblPr>
        <w:tblW w:w="5101" w:type="pct"/>
        <w:tblInd w:w="-318" w:type="dxa"/>
        <w:tblLayout w:type="fixed"/>
        <w:tblLook w:val="00A0" w:firstRow="1" w:lastRow="0" w:firstColumn="1" w:lastColumn="0" w:noHBand="0" w:noVBand="0"/>
      </w:tblPr>
      <w:tblGrid>
        <w:gridCol w:w="537"/>
        <w:gridCol w:w="1800"/>
        <w:gridCol w:w="3019"/>
        <w:gridCol w:w="1011"/>
        <w:gridCol w:w="806"/>
        <w:gridCol w:w="806"/>
        <w:gridCol w:w="806"/>
        <w:gridCol w:w="862"/>
        <w:gridCol w:w="1129"/>
      </w:tblGrid>
      <w:tr w:rsidR="00184054" w:rsidRPr="00184054" w:rsidTr="00184054">
        <w:trPr>
          <w:trHeight w:val="60"/>
        </w:trPr>
        <w:tc>
          <w:tcPr>
            <w:tcW w:w="249" w:type="pct"/>
            <w:vMerge w:val="restart"/>
            <w:tcBorders>
              <w:top w:val="single" w:sz="4" w:space="0" w:color="auto"/>
              <w:left w:val="single" w:sz="4" w:space="0" w:color="auto"/>
              <w:bottom w:val="single" w:sz="4" w:space="0" w:color="auto"/>
              <w:right w:val="single" w:sz="4" w:space="0" w:color="auto"/>
            </w:tcBorders>
            <w:vAlign w:val="center"/>
          </w:tcPr>
          <w:p w:rsidR="00184054" w:rsidRPr="00184054" w:rsidRDefault="00184054" w:rsidP="00184054">
            <w:pPr>
              <w:jc w:val="center"/>
              <w:rPr>
                <w:rFonts w:eastAsia="Calibri"/>
              </w:rPr>
            </w:pPr>
            <w:r w:rsidRPr="00184054">
              <w:rPr>
                <w:rFonts w:eastAsia="Calibri"/>
              </w:rPr>
              <w:t>№ п/п</w:t>
            </w:r>
          </w:p>
        </w:tc>
        <w:tc>
          <w:tcPr>
            <w:tcW w:w="835" w:type="pct"/>
            <w:vMerge w:val="restart"/>
            <w:tcBorders>
              <w:top w:val="single" w:sz="4" w:space="0" w:color="auto"/>
              <w:left w:val="single" w:sz="4" w:space="0" w:color="auto"/>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Вид тарифа</w:t>
            </w:r>
          </w:p>
        </w:tc>
        <w:tc>
          <w:tcPr>
            <w:tcW w:w="1401" w:type="pct"/>
            <w:vMerge w:val="restart"/>
            <w:tcBorders>
              <w:top w:val="single" w:sz="4" w:space="0" w:color="auto"/>
              <w:left w:val="single" w:sz="4" w:space="0" w:color="auto"/>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Год с календарной разбивкой</w:t>
            </w:r>
          </w:p>
        </w:tc>
        <w:tc>
          <w:tcPr>
            <w:tcW w:w="469" w:type="pct"/>
            <w:vMerge w:val="restart"/>
            <w:tcBorders>
              <w:top w:val="single" w:sz="4" w:space="0" w:color="auto"/>
              <w:left w:val="single" w:sz="4" w:space="0" w:color="auto"/>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Вода</w:t>
            </w:r>
          </w:p>
        </w:tc>
        <w:tc>
          <w:tcPr>
            <w:tcW w:w="1522" w:type="pct"/>
            <w:gridSpan w:val="4"/>
            <w:tcBorders>
              <w:top w:val="single" w:sz="4" w:space="0" w:color="auto"/>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Отборный пар давлением</w:t>
            </w: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184054" w:rsidRPr="00184054" w:rsidRDefault="00184054" w:rsidP="00184054">
            <w:pPr>
              <w:ind w:left="-126" w:right="-142"/>
              <w:jc w:val="center"/>
              <w:rPr>
                <w:rFonts w:eastAsia="Calibri"/>
              </w:rPr>
            </w:pPr>
            <w:r w:rsidRPr="00184054">
              <w:rPr>
                <w:rFonts w:eastAsia="Calibri"/>
              </w:rPr>
              <w:t>Острый и редуцированный пар</w:t>
            </w:r>
          </w:p>
        </w:tc>
      </w:tr>
      <w:tr w:rsidR="00184054" w:rsidRPr="00184054" w:rsidTr="00184054">
        <w:trPr>
          <w:trHeight w:val="60"/>
        </w:trPr>
        <w:tc>
          <w:tcPr>
            <w:tcW w:w="249" w:type="pct"/>
            <w:vMerge/>
            <w:tcBorders>
              <w:top w:val="single" w:sz="4" w:space="0" w:color="auto"/>
              <w:left w:val="single" w:sz="4" w:space="0" w:color="auto"/>
              <w:bottom w:val="single" w:sz="4" w:space="0" w:color="auto"/>
              <w:right w:val="single" w:sz="4" w:space="0" w:color="auto"/>
            </w:tcBorders>
            <w:vAlign w:val="center"/>
          </w:tcPr>
          <w:p w:rsidR="00184054" w:rsidRPr="00184054" w:rsidRDefault="00184054" w:rsidP="00184054">
            <w:pPr>
              <w:rPr>
                <w:rFonts w:eastAsia="Calibri"/>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184054" w:rsidRPr="00184054" w:rsidRDefault="00184054" w:rsidP="00184054">
            <w:pPr>
              <w:rPr>
                <w:rFonts w:eastAsia="Calibri"/>
              </w:rPr>
            </w:pPr>
          </w:p>
        </w:tc>
        <w:tc>
          <w:tcPr>
            <w:tcW w:w="1401" w:type="pct"/>
            <w:vMerge/>
            <w:tcBorders>
              <w:top w:val="single" w:sz="4" w:space="0" w:color="auto"/>
              <w:left w:val="single" w:sz="4" w:space="0" w:color="auto"/>
              <w:bottom w:val="single" w:sz="4" w:space="0" w:color="auto"/>
              <w:right w:val="single" w:sz="4" w:space="0" w:color="auto"/>
            </w:tcBorders>
            <w:vAlign w:val="center"/>
          </w:tcPr>
          <w:p w:rsidR="00184054" w:rsidRPr="00184054" w:rsidRDefault="00184054" w:rsidP="00184054">
            <w:pPr>
              <w:rPr>
                <w:rFonts w:eastAsia="Calibri"/>
              </w:rPr>
            </w:pPr>
          </w:p>
        </w:tc>
        <w:tc>
          <w:tcPr>
            <w:tcW w:w="469" w:type="pct"/>
            <w:vMerge/>
            <w:tcBorders>
              <w:top w:val="single" w:sz="4" w:space="0" w:color="auto"/>
              <w:left w:val="single" w:sz="4" w:space="0" w:color="auto"/>
              <w:bottom w:val="single" w:sz="4" w:space="0" w:color="auto"/>
              <w:right w:val="single" w:sz="4" w:space="0" w:color="auto"/>
            </w:tcBorders>
            <w:vAlign w:val="center"/>
          </w:tcPr>
          <w:p w:rsidR="00184054" w:rsidRPr="00184054" w:rsidRDefault="00184054" w:rsidP="00184054">
            <w:pPr>
              <w:rPr>
                <w:rFonts w:eastAsia="Calibri"/>
              </w:rPr>
            </w:pPr>
          </w:p>
        </w:tc>
        <w:tc>
          <w:tcPr>
            <w:tcW w:w="374" w:type="pct"/>
            <w:tcBorders>
              <w:top w:val="nil"/>
              <w:left w:val="nil"/>
              <w:bottom w:val="single" w:sz="4" w:space="0" w:color="auto"/>
              <w:right w:val="single" w:sz="4" w:space="0" w:color="auto"/>
            </w:tcBorders>
            <w:vAlign w:val="center"/>
          </w:tcPr>
          <w:p w:rsidR="00184054" w:rsidRPr="00184054" w:rsidRDefault="00184054" w:rsidP="00184054">
            <w:pPr>
              <w:jc w:val="center"/>
              <w:rPr>
                <w:rFonts w:eastAsia="Calibri"/>
              </w:rPr>
            </w:pPr>
            <w:r w:rsidRPr="00184054">
              <w:rPr>
                <w:rFonts w:eastAsia="Calibri"/>
              </w:rPr>
              <w:t>от 1,2 до 2,5 кг/см</w:t>
            </w:r>
            <w:r w:rsidRPr="00184054">
              <w:rPr>
                <w:rFonts w:eastAsia="Calibri"/>
                <w:vertAlign w:val="superscript"/>
              </w:rPr>
              <w:t>2</w:t>
            </w:r>
          </w:p>
        </w:tc>
        <w:tc>
          <w:tcPr>
            <w:tcW w:w="374" w:type="pct"/>
            <w:tcBorders>
              <w:top w:val="nil"/>
              <w:left w:val="nil"/>
              <w:bottom w:val="single" w:sz="4" w:space="0" w:color="auto"/>
              <w:right w:val="single" w:sz="4" w:space="0" w:color="auto"/>
            </w:tcBorders>
            <w:vAlign w:val="center"/>
          </w:tcPr>
          <w:p w:rsidR="00184054" w:rsidRPr="00184054" w:rsidRDefault="00184054" w:rsidP="00184054">
            <w:pPr>
              <w:jc w:val="center"/>
              <w:rPr>
                <w:rFonts w:eastAsia="Calibri"/>
              </w:rPr>
            </w:pPr>
            <w:r w:rsidRPr="00184054">
              <w:rPr>
                <w:rFonts w:eastAsia="Calibri"/>
              </w:rPr>
              <w:t>от 2,5 до 7,0 кг/см</w:t>
            </w:r>
            <w:r w:rsidRPr="00184054">
              <w:rPr>
                <w:rFonts w:eastAsia="Calibri"/>
                <w:vertAlign w:val="superscript"/>
              </w:rPr>
              <w:t>2</w:t>
            </w:r>
          </w:p>
        </w:tc>
        <w:tc>
          <w:tcPr>
            <w:tcW w:w="374" w:type="pct"/>
            <w:tcBorders>
              <w:top w:val="nil"/>
              <w:left w:val="nil"/>
              <w:bottom w:val="single" w:sz="4" w:space="0" w:color="auto"/>
              <w:right w:val="single" w:sz="4" w:space="0" w:color="auto"/>
            </w:tcBorders>
            <w:vAlign w:val="center"/>
          </w:tcPr>
          <w:p w:rsidR="00184054" w:rsidRPr="00184054" w:rsidRDefault="00184054" w:rsidP="00184054">
            <w:pPr>
              <w:jc w:val="center"/>
              <w:rPr>
                <w:rFonts w:eastAsia="Calibri"/>
              </w:rPr>
            </w:pPr>
            <w:r w:rsidRPr="00184054">
              <w:rPr>
                <w:rFonts w:eastAsia="Calibri"/>
              </w:rPr>
              <w:t>от 7,0 до 13,0 кг/см</w:t>
            </w:r>
            <w:r w:rsidRPr="00184054">
              <w:rPr>
                <w:rFonts w:eastAsia="Calibri"/>
                <w:vertAlign w:val="superscript"/>
              </w:rPr>
              <w:t>2</w:t>
            </w:r>
          </w:p>
        </w:tc>
        <w:tc>
          <w:tcPr>
            <w:tcW w:w="399" w:type="pct"/>
            <w:tcBorders>
              <w:top w:val="nil"/>
              <w:left w:val="nil"/>
              <w:bottom w:val="single" w:sz="4" w:space="0" w:color="auto"/>
              <w:right w:val="single" w:sz="4" w:space="0" w:color="auto"/>
            </w:tcBorders>
            <w:vAlign w:val="center"/>
          </w:tcPr>
          <w:p w:rsidR="00184054" w:rsidRPr="00184054" w:rsidRDefault="00184054" w:rsidP="00184054">
            <w:pPr>
              <w:jc w:val="center"/>
              <w:rPr>
                <w:rFonts w:eastAsia="Calibri"/>
              </w:rPr>
            </w:pPr>
            <w:r w:rsidRPr="00184054">
              <w:rPr>
                <w:rFonts w:eastAsia="Calibri"/>
              </w:rPr>
              <w:t>свыше 13,0 кг/см</w:t>
            </w:r>
            <w:r w:rsidRPr="00184054">
              <w:rPr>
                <w:rFonts w:eastAsia="Calibri"/>
                <w:vertAlign w:val="superscript"/>
              </w:rPr>
              <w:t>2</w:t>
            </w:r>
          </w:p>
        </w:tc>
        <w:tc>
          <w:tcPr>
            <w:tcW w:w="524" w:type="pct"/>
            <w:vMerge/>
            <w:tcBorders>
              <w:top w:val="single" w:sz="4" w:space="0" w:color="auto"/>
              <w:left w:val="single" w:sz="4" w:space="0" w:color="auto"/>
              <w:bottom w:val="single" w:sz="4" w:space="0" w:color="auto"/>
              <w:right w:val="single" w:sz="4" w:space="0" w:color="auto"/>
            </w:tcBorders>
            <w:vAlign w:val="center"/>
          </w:tcPr>
          <w:p w:rsidR="00184054" w:rsidRPr="00184054" w:rsidRDefault="00184054" w:rsidP="00184054">
            <w:pPr>
              <w:rPr>
                <w:rFonts w:eastAsia="Calibri"/>
              </w:rPr>
            </w:pPr>
          </w:p>
        </w:tc>
      </w:tr>
      <w:tr w:rsidR="00184054" w:rsidRPr="00184054" w:rsidTr="00184054">
        <w:trPr>
          <w:trHeight w:val="540"/>
        </w:trPr>
        <w:tc>
          <w:tcPr>
            <w:tcW w:w="249" w:type="pct"/>
            <w:tcBorders>
              <w:top w:val="single" w:sz="4" w:space="0" w:color="auto"/>
              <w:left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1</w:t>
            </w:r>
          </w:p>
        </w:tc>
        <w:tc>
          <w:tcPr>
            <w:tcW w:w="4751" w:type="pct"/>
            <w:gridSpan w:val="8"/>
            <w:tcBorders>
              <w:top w:val="single" w:sz="4" w:space="0" w:color="auto"/>
              <w:left w:val="nil"/>
              <w:bottom w:val="single" w:sz="4" w:space="0" w:color="auto"/>
              <w:right w:val="single" w:sz="4" w:space="0" w:color="auto"/>
            </w:tcBorders>
            <w:vAlign w:val="center"/>
          </w:tcPr>
          <w:p w:rsidR="00184054" w:rsidRPr="00184054" w:rsidRDefault="00184054" w:rsidP="00184054">
            <w:pPr>
              <w:jc w:val="both"/>
              <w:rPr>
                <w:rFonts w:eastAsia="Calibri"/>
              </w:rPr>
            </w:pPr>
            <w:r w:rsidRPr="00184054">
              <w:t>Для потребителей муниципального образования «Мгинское городское поселение» Кировского муниципального района</w:t>
            </w:r>
            <w:r w:rsidRPr="00184054" w:rsidDel="00A50D19">
              <w:t xml:space="preserve"> </w:t>
            </w:r>
            <w:r w:rsidRPr="00184054">
              <w:t>Ленинградской области, в случае отсутствия дифференциации тарифов по схеме подключения</w:t>
            </w:r>
          </w:p>
        </w:tc>
      </w:tr>
      <w:tr w:rsidR="00184054" w:rsidRPr="00184054" w:rsidTr="00184054">
        <w:trPr>
          <w:trHeight w:val="60"/>
        </w:trPr>
        <w:tc>
          <w:tcPr>
            <w:tcW w:w="249" w:type="pct"/>
            <w:tcBorders>
              <w:left w:val="single" w:sz="4" w:space="0" w:color="auto"/>
              <w:right w:val="single" w:sz="4" w:space="0" w:color="auto"/>
            </w:tcBorders>
            <w:vAlign w:val="center"/>
          </w:tcPr>
          <w:p w:rsidR="00184054" w:rsidRPr="00184054" w:rsidRDefault="00184054" w:rsidP="00184054">
            <w:pPr>
              <w:rPr>
                <w:rFonts w:eastAsia="Calibri"/>
              </w:rPr>
            </w:pPr>
          </w:p>
        </w:tc>
        <w:tc>
          <w:tcPr>
            <w:tcW w:w="835" w:type="pct"/>
            <w:tcBorders>
              <w:top w:val="nil"/>
              <w:left w:val="single" w:sz="4" w:space="0" w:color="auto"/>
              <w:right w:val="single" w:sz="4" w:space="0" w:color="auto"/>
            </w:tcBorders>
            <w:vAlign w:val="center"/>
          </w:tcPr>
          <w:p w:rsidR="00184054" w:rsidRPr="00184054" w:rsidRDefault="00184054" w:rsidP="00184054">
            <w:pPr>
              <w:rPr>
                <w:rFonts w:eastAsia="Calibri"/>
              </w:rPr>
            </w:pPr>
            <w:r w:rsidRPr="00184054">
              <w:rPr>
                <w:rFonts w:eastAsia="Calibri"/>
              </w:rPr>
              <w:t>Одноставочный, руб./Гкал</w:t>
            </w:r>
          </w:p>
        </w:tc>
        <w:tc>
          <w:tcPr>
            <w:tcW w:w="1401" w:type="pct"/>
            <w:tcBorders>
              <w:top w:val="nil"/>
              <w:left w:val="nil"/>
              <w:bottom w:val="single" w:sz="4" w:space="0" w:color="auto"/>
              <w:right w:val="single" w:sz="4" w:space="0" w:color="auto"/>
            </w:tcBorders>
            <w:vAlign w:val="center"/>
          </w:tcPr>
          <w:p w:rsidR="00184054" w:rsidRPr="00184054" w:rsidRDefault="00184054" w:rsidP="00184054">
            <w:pPr>
              <w:jc w:val="center"/>
              <w:rPr>
                <w:rFonts w:eastAsia="Calibri"/>
              </w:rPr>
            </w:pPr>
            <w:r w:rsidRPr="00184054">
              <w:rPr>
                <w:rFonts w:eastAsia="Calibri"/>
              </w:rPr>
              <w:t>с 01.01.2018 по 30.06.2018</w:t>
            </w:r>
          </w:p>
        </w:tc>
        <w:tc>
          <w:tcPr>
            <w:tcW w:w="469" w:type="pct"/>
            <w:tcBorders>
              <w:top w:val="nil"/>
              <w:left w:val="nil"/>
              <w:bottom w:val="single" w:sz="4" w:space="0" w:color="auto"/>
              <w:right w:val="single" w:sz="4" w:space="0" w:color="auto"/>
            </w:tcBorders>
            <w:noWrap/>
            <w:vAlign w:val="center"/>
          </w:tcPr>
          <w:p w:rsidR="00184054" w:rsidRPr="00184054" w:rsidRDefault="00184054" w:rsidP="00184054">
            <w:pPr>
              <w:jc w:val="center"/>
            </w:pPr>
            <w:r w:rsidRPr="00184054">
              <w:t>4662,59</w:t>
            </w:r>
          </w:p>
        </w:tc>
        <w:tc>
          <w:tcPr>
            <w:tcW w:w="37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c>
          <w:tcPr>
            <w:tcW w:w="37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w:t>
            </w:r>
          </w:p>
        </w:tc>
        <w:tc>
          <w:tcPr>
            <w:tcW w:w="37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c>
          <w:tcPr>
            <w:tcW w:w="399"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c>
          <w:tcPr>
            <w:tcW w:w="52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r>
      <w:tr w:rsidR="00184054" w:rsidRPr="00184054" w:rsidTr="00184054">
        <w:trPr>
          <w:trHeight w:val="60"/>
        </w:trPr>
        <w:tc>
          <w:tcPr>
            <w:tcW w:w="249" w:type="pct"/>
            <w:tcBorders>
              <w:left w:val="single" w:sz="4" w:space="0" w:color="auto"/>
              <w:bottom w:val="single" w:sz="4" w:space="0" w:color="auto"/>
              <w:right w:val="single" w:sz="4" w:space="0" w:color="auto"/>
            </w:tcBorders>
            <w:vAlign w:val="center"/>
          </w:tcPr>
          <w:p w:rsidR="00184054" w:rsidRPr="00184054" w:rsidRDefault="00184054" w:rsidP="00184054">
            <w:pPr>
              <w:rPr>
                <w:rFonts w:eastAsia="Calibri"/>
              </w:rPr>
            </w:pPr>
          </w:p>
        </w:tc>
        <w:tc>
          <w:tcPr>
            <w:tcW w:w="835" w:type="pct"/>
            <w:tcBorders>
              <w:left w:val="single" w:sz="4" w:space="0" w:color="auto"/>
              <w:bottom w:val="single" w:sz="4" w:space="0" w:color="auto"/>
              <w:right w:val="single" w:sz="4" w:space="0" w:color="auto"/>
            </w:tcBorders>
            <w:vAlign w:val="center"/>
          </w:tcPr>
          <w:p w:rsidR="00184054" w:rsidRPr="00184054" w:rsidRDefault="00184054" w:rsidP="00184054">
            <w:pPr>
              <w:rPr>
                <w:rFonts w:eastAsia="Calibri"/>
              </w:rPr>
            </w:pPr>
          </w:p>
        </w:tc>
        <w:tc>
          <w:tcPr>
            <w:tcW w:w="1401" w:type="pct"/>
            <w:tcBorders>
              <w:top w:val="nil"/>
              <w:left w:val="nil"/>
              <w:bottom w:val="single" w:sz="4" w:space="0" w:color="auto"/>
              <w:right w:val="single" w:sz="4" w:space="0" w:color="auto"/>
            </w:tcBorders>
            <w:vAlign w:val="center"/>
          </w:tcPr>
          <w:p w:rsidR="00184054" w:rsidRPr="00184054" w:rsidRDefault="00184054" w:rsidP="00184054">
            <w:pPr>
              <w:jc w:val="center"/>
              <w:rPr>
                <w:rFonts w:eastAsia="Calibri"/>
              </w:rPr>
            </w:pPr>
            <w:r w:rsidRPr="00184054">
              <w:rPr>
                <w:rFonts w:eastAsia="Calibri"/>
              </w:rPr>
              <w:t>с 01.07.2018 по 31.12.2018</w:t>
            </w:r>
          </w:p>
        </w:tc>
        <w:tc>
          <w:tcPr>
            <w:tcW w:w="469" w:type="pct"/>
            <w:tcBorders>
              <w:top w:val="nil"/>
              <w:left w:val="nil"/>
              <w:bottom w:val="single" w:sz="4" w:space="0" w:color="auto"/>
              <w:right w:val="single" w:sz="4" w:space="0" w:color="auto"/>
            </w:tcBorders>
            <w:noWrap/>
            <w:vAlign w:val="center"/>
          </w:tcPr>
          <w:p w:rsidR="00184054" w:rsidRPr="00184054" w:rsidRDefault="00184054" w:rsidP="00184054">
            <w:pPr>
              <w:jc w:val="center"/>
            </w:pPr>
            <w:r w:rsidRPr="00184054">
              <w:t>4681,32</w:t>
            </w:r>
          </w:p>
        </w:tc>
        <w:tc>
          <w:tcPr>
            <w:tcW w:w="37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c>
          <w:tcPr>
            <w:tcW w:w="37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w:t>
            </w:r>
          </w:p>
        </w:tc>
        <w:tc>
          <w:tcPr>
            <w:tcW w:w="37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c>
          <w:tcPr>
            <w:tcW w:w="399"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c>
          <w:tcPr>
            <w:tcW w:w="52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r>
    </w:tbl>
    <w:p w:rsidR="00184054" w:rsidRPr="00184054" w:rsidRDefault="00184054" w:rsidP="00184054">
      <w:pPr>
        <w:ind w:left="-142" w:firstLine="567"/>
        <w:contextualSpacing/>
        <w:jc w:val="both"/>
        <w:rPr>
          <w:b/>
          <w:sz w:val="24"/>
          <w:szCs w:val="24"/>
          <w:lang w:val="en-US"/>
        </w:rPr>
      </w:pPr>
    </w:p>
    <w:p w:rsidR="00184054" w:rsidRPr="00184054" w:rsidRDefault="00184054" w:rsidP="00184054">
      <w:pPr>
        <w:ind w:left="-142" w:firstLine="567"/>
        <w:contextualSpacing/>
        <w:jc w:val="center"/>
        <w:rPr>
          <w:b/>
          <w:sz w:val="24"/>
          <w:szCs w:val="24"/>
          <w:lang w:val="en-US"/>
        </w:rPr>
      </w:pPr>
      <w:r w:rsidRPr="00184054">
        <w:rPr>
          <w:b/>
          <w:sz w:val="24"/>
          <w:szCs w:val="24"/>
          <w:lang w:val="en-US"/>
        </w:rPr>
        <w:t>III.</w:t>
      </w:r>
    </w:p>
    <w:p w:rsidR="00184054" w:rsidRPr="00184054" w:rsidRDefault="00184054" w:rsidP="00184054">
      <w:pPr>
        <w:ind w:left="-142" w:firstLine="567"/>
        <w:contextualSpacing/>
        <w:jc w:val="both"/>
        <w:rPr>
          <w:b/>
          <w:sz w:val="24"/>
          <w:szCs w:val="24"/>
          <w:lang w:val="en-US"/>
        </w:rPr>
      </w:pPr>
    </w:p>
    <w:p w:rsidR="00184054" w:rsidRPr="00184054" w:rsidRDefault="00184054" w:rsidP="00184054">
      <w:pPr>
        <w:contextualSpacing/>
        <w:jc w:val="both"/>
        <w:rPr>
          <w:rFonts w:eastAsia="Calibri"/>
          <w:sz w:val="24"/>
          <w:szCs w:val="24"/>
          <w:lang w:eastAsia="en-US"/>
        </w:rPr>
      </w:pPr>
      <w:r w:rsidRPr="00184054">
        <w:rPr>
          <w:rFonts w:eastAsia="Calibri"/>
          <w:sz w:val="24"/>
          <w:szCs w:val="24"/>
          <w:lang w:eastAsia="en-US"/>
        </w:rPr>
        <w:t>1. Проанализированы основные технические и натуральные показатели.</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008"/>
        <w:gridCol w:w="976"/>
        <w:gridCol w:w="1008"/>
        <w:gridCol w:w="1402"/>
        <w:gridCol w:w="1134"/>
        <w:gridCol w:w="1858"/>
      </w:tblGrid>
      <w:tr w:rsidR="00184054" w:rsidRPr="00184054" w:rsidTr="00184054">
        <w:trPr>
          <w:trHeight w:val="174"/>
        </w:trPr>
        <w:tc>
          <w:tcPr>
            <w:tcW w:w="2835" w:type="dxa"/>
            <w:vMerge w:val="restart"/>
            <w:shd w:val="clear" w:color="auto" w:fill="auto"/>
            <w:vAlign w:val="center"/>
            <w:hideMark/>
          </w:tcPr>
          <w:p w:rsidR="00184054" w:rsidRPr="00184054" w:rsidRDefault="00184054" w:rsidP="00184054">
            <w:pPr>
              <w:jc w:val="center"/>
              <w:rPr>
                <w:rFonts w:eastAsia="Calibri"/>
                <w:b/>
                <w:bCs/>
                <w:sz w:val="18"/>
                <w:szCs w:val="18"/>
                <w:lang w:eastAsia="en-US"/>
              </w:rPr>
            </w:pPr>
            <w:r w:rsidRPr="00184054">
              <w:rPr>
                <w:rFonts w:eastAsia="Calibri"/>
                <w:b/>
                <w:bCs/>
                <w:sz w:val="18"/>
                <w:szCs w:val="18"/>
                <w:lang w:eastAsia="en-US"/>
              </w:rPr>
              <w:t>Показатели</w:t>
            </w:r>
          </w:p>
        </w:tc>
        <w:tc>
          <w:tcPr>
            <w:tcW w:w="1008" w:type="dxa"/>
            <w:vMerge w:val="restart"/>
            <w:shd w:val="clear" w:color="auto" w:fill="auto"/>
            <w:vAlign w:val="center"/>
            <w:hideMark/>
          </w:tcPr>
          <w:p w:rsidR="00184054" w:rsidRPr="00184054" w:rsidRDefault="00184054" w:rsidP="00184054">
            <w:pPr>
              <w:jc w:val="center"/>
              <w:rPr>
                <w:rFonts w:eastAsia="Calibri"/>
                <w:b/>
                <w:bCs/>
                <w:sz w:val="18"/>
                <w:szCs w:val="18"/>
                <w:lang w:eastAsia="en-US"/>
              </w:rPr>
            </w:pPr>
            <w:r w:rsidRPr="00184054">
              <w:rPr>
                <w:rFonts w:eastAsia="Calibri"/>
                <w:b/>
                <w:bCs/>
                <w:sz w:val="18"/>
                <w:szCs w:val="18"/>
                <w:lang w:eastAsia="en-US"/>
              </w:rPr>
              <w:t>Ед. изм.</w:t>
            </w:r>
          </w:p>
        </w:tc>
        <w:tc>
          <w:tcPr>
            <w:tcW w:w="976" w:type="dxa"/>
            <w:vMerge w:val="restart"/>
            <w:shd w:val="clear" w:color="auto" w:fill="auto"/>
            <w:vAlign w:val="center"/>
          </w:tcPr>
          <w:p w:rsidR="00184054" w:rsidRPr="00184054" w:rsidRDefault="00184054" w:rsidP="00184054">
            <w:pPr>
              <w:ind w:left="-92" w:right="-124"/>
              <w:jc w:val="center"/>
              <w:rPr>
                <w:rFonts w:eastAsia="Calibri"/>
                <w:b/>
                <w:bCs/>
                <w:sz w:val="18"/>
                <w:szCs w:val="18"/>
                <w:lang w:val="en-US" w:eastAsia="en-US"/>
              </w:rPr>
            </w:pPr>
            <w:r w:rsidRPr="00184054">
              <w:rPr>
                <w:rFonts w:eastAsia="Calibri"/>
                <w:b/>
                <w:bCs/>
                <w:sz w:val="18"/>
                <w:szCs w:val="18"/>
                <w:lang w:eastAsia="en-US"/>
              </w:rPr>
              <w:t>Факт 2016 г.</w:t>
            </w:r>
          </w:p>
        </w:tc>
        <w:tc>
          <w:tcPr>
            <w:tcW w:w="1008" w:type="dxa"/>
            <w:vMerge w:val="restart"/>
            <w:shd w:val="clear" w:color="auto" w:fill="auto"/>
            <w:vAlign w:val="center"/>
          </w:tcPr>
          <w:p w:rsidR="00184054" w:rsidRPr="00184054" w:rsidRDefault="00184054" w:rsidP="00184054">
            <w:pPr>
              <w:jc w:val="center"/>
              <w:rPr>
                <w:rFonts w:eastAsia="Calibri"/>
                <w:b/>
                <w:bCs/>
                <w:sz w:val="18"/>
                <w:szCs w:val="18"/>
                <w:lang w:val="en-US" w:eastAsia="en-US"/>
              </w:rPr>
            </w:pPr>
            <w:r w:rsidRPr="00184054">
              <w:rPr>
                <w:rFonts w:eastAsia="Calibri"/>
                <w:b/>
                <w:bCs/>
                <w:sz w:val="18"/>
                <w:szCs w:val="18"/>
                <w:lang w:eastAsia="en-US"/>
              </w:rPr>
              <w:t>План 2017 г.</w:t>
            </w:r>
          </w:p>
        </w:tc>
        <w:tc>
          <w:tcPr>
            <w:tcW w:w="4394" w:type="dxa"/>
            <w:gridSpan w:val="3"/>
            <w:vAlign w:val="center"/>
          </w:tcPr>
          <w:p w:rsidR="00184054" w:rsidRPr="00184054" w:rsidRDefault="00184054" w:rsidP="00184054">
            <w:pPr>
              <w:jc w:val="center"/>
              <w:rPr>
                <w:rFonts w:eastAsia="Calibri"/>
                <w:b/>
                <w:bCs/>
                <w:sz w:val="18"/>
                <w:szCs w:val="18"/>
                <w:lang w:eastAsia="en-US"/>
              </w:rPr>
            </w:pPr>
            <w:r w:rsidRPr="00184054">
              <w:rPr>
                <w:rFonts w:eastAsia="Calibri"/>
                <w:b/>
                <w:bCs/>
                <w:sz w:val="18"/>
                <w:szCs w:val="18"/>
                <w:lang w:eastAsia="en-US"/>
              </w:rPr>
              <w:t>На период регулирования 2018 г.</w:t>
            </w:r>
          </w:p>
        </w:tc>
      </w:tr>
      <w:tr w:rsidR="00184054" w:rsidRPr="00184054" w:rsidTr="00184054">
        <w:trPr>
          <w:trHeight w:val="151"/>
        </w:trPr>
        <w:tc>
          <w:tcPr>
            <w:tcW w:w="2835" w:type="dxa"/>
            <w:vMerge/>
            <w:vAlign w:val="center"/>
            <w:hideMark/>
          </w:tcPr>
          <w:p w:rsidR="00184054" w:rsidRPr="00184054" w:rsidRDefault="00184054" w:rsidP="00184054">
            <w:pPr>
              <w:rPr>
                <w:rFonts w:eastAsia="Calibri"/>
                <w:b/>
                <w:bCs/>
                <w:sz w:val="18"/>
                <w:szCs w:val="18"/>
                <w:lang w:eastAsia="en-US"/>
              </w:rPr>
            </w:pPr>
          </w:p>
        </w:tc>
        <w:tc>
          <w:tcPr>
            <w:tcW w:w="1008" w:type="dxa"/>
            <w:vMerge/>
            <w:vAlign w:val="center"/>
            <w:hideMark/>
          </w:tcPr>
          <w:p w:rsidR="00184054" w:rsidRPr="00184054" w:rsidRDefault="00184054" w:rsidP="00184054">
            <w:pPr>
              <w:rPr>
                <w:rFonts w:eastAsia="Calibri"/>
                <w:b/>
                <w:bCs/>
                <w:sz w:val="18"/>
                <w:szCs w:val="18"/>
                <w:lang w:eastAsia="en-US"/>
              </w:rPr>
            </w:pPr>
          </w:p>
        </w:tc>
        <w:tc>
          <w:tcPr>
            <w:tcW w:w="976" w:type="dxa"/>
            <w:vMerge/>
            <w:vAlign w:val="center"/>
          </w:tcPr>
          <w:p w:rsidR="00184054" w:rsidRPr="00184054" w:rsidRDefault="00184054" w:rsidP="00184054">
            <w:pPr>
              <w:rPr>
                <w:rFonts w:eastAsia="Calibri"/>
                <w:b/>
                <w:bCs/>
                <w:sz w:val="18"/>
                <w:szCs w:val="18"/>
                <w:lang w:eastAsia="en-US"/>
              </w:rPr>
            </w:pPr>
          </w:p>
        </w:tc>
        <w:tc>
          <w:tcPr>
            <w:tcW w:w="1008" w:type="dxa"/>
            <w:vMerge/>
            <w:vAlign w:val="center"/>
          </w:tcPr>
          <w:p w:rsidR="00184054" w:rsidRPr="00184054" w:rsidRDefault="00184054" w:rsidP="00184054">
            <w:pPr>
              <w:rPr>
                <w:rFonts w:eastAsia="Calibri"/>
                <w:b/>
                <w:bCs/>
                <w:sz w:val="18"/>
                <w:szCs w:val="18"/>
                <w:lang w:eastAsia="en-US"/>
              </w:rPr>
            </w:pPr>
          </w:p>
        </w:tc>
        <w:tc>
          <w:tcPr>
            <w:tcW w:w="2536" w:type="dxa"/>
            <w:gridSpan w:val="2"/>
            <w:vAlign w:val="center"/>
          </w:tcPr>
          <w:p w:rsidR="00184054" w:rsidRPr="00184054" w:rsidRDefault="00184054" w:rsidP="00184054">
            <w:pPr>
              <w:jc w:val="center"/>
              <w:rPr>
                <w:rFonts w:eastAsia="Calibri"/>
                <w:b/>
                <w:bCs/>
                <w:sz w:val="18"/>
                <w:szCs w:val="18"/>
                <w:lang w:eastAsia="en-US"/>
              </w:rPr>
            </w:pPr>
            <w:r w:rsidRPr="00184054">
              <w:rPr>
                <w:rFonts w:eastAsia="Calibri"/>
                <w:b/>
                <w:bCs/>
                <w:sz w:val="18"/>
                <w:szCs w:val="18"/>
                <w:lang w:eastAsia="en-US"/>
              </w:rPr>
              <w:t>предложения</w:t>
            </w:r>
          </w:p>
        </w:tc>
        <w:tc>
          <w:tcPr>
            <w:tcW w:w="1858" w:type="dxa"/>
            <w:vMerge w:val="restart"/>
            <w:vAlign w:val="center"/>
          </w:tcPr>
          <w:p w:rsidR="00184054" w:rsidRPr="00184054" w:rsidRDefault="00184054" w:rsidP="00184054">
            <w:pPr>
              <w:jc w:val="center"/>
              <w:rPr>
                <w:rFonts w:eastAsia="Calibri"/>
                <w:b/>
                <w:bCs/>
                <w:sz w:val="18"/>
                <w:szCs w:val="18"/>
                <w:lang w:eastAsia="en-US"/>
              </w:rPr>
            </w:pPr>
            <w:r w:rsidRPr="00184054">
              <w:rPr>
                <w:rFonts w:eastAsia="Calibri"/>
                <w:b/>
                <w:bCs/>
                <w:sz w:val="18"/>
                <w:szCs w:val="18"/>
                <w:lang w:eastAsia="en-US"/>
              </w:rPr>
              <w:t>отклонение</w:t>
            </w:r>
          </w:p>
        </w:tc>
      </w:tr>
      <w:tr w:rsidR="00184054" w:rsidRPr="00184054" w:rsidTr="00184054">
        <w:trPr>
          <w:trHeight w:val="438"/>
        </w:trPr>
        <w:tc>
          <w:tcPr>
            <w:tcW w:w="2835" w:type="dxa"/>
            <w:vMerge/>
            <w:vAlign w:val="center"/>
            <w:hideMark/>
          </w:tcPr>
          <w:p w:rsidR="00184054" w:rsidRPr="00184054" w:rsidRDefault="00184054" w:rsidP="00184054">
            <w:pPr>
              <w:rPr>
                <w:rFonts w:eastAsia="Calibri"/>
                <w:b/>
                <w:bCs/>
                <w:sz w:val="18"/>
                <w:szCs w:val="18"/>
                <w:lang w:eastAsia="en-US"/>
              </w:rPr>
            </w:pPr>
          </w:p>
        </w:tc>
        <w:tc>
          <w:tcPr>
            <w:tcW w:w="1008" w:type="dxa"/>
            <w:vMerge/>
            <w:vAlign w:val="center"/>
            <w:hideMark/>
          </w:tcPr>
          <w:p w:rsidR="00184054" w:rsidRPr="00184054" w:rsidRDefault="00184054" w:rsidP="00184054">
            <w:pPr>
              <w:rPr>
                <w:rFonts w:eastAsia="Calibri"/>
                <w:b/>
                <w:bCs/>
                <w:sz w:val="18"/>
                <w:szCs w:val="18"/>
                <w:lang w:eastAsia="en-US"/>
              </w:rPr>
            </w:pPr>
          </w:p>
        </w:tc>
        <w:tc>
          <w:tcPr>
            <w:tcW w:w="976" w:type="dxa"/>
            <w:vMerge/>
            <w:vAlign w:val="center"/>
          </w:tcPr>
          <w:p w:rsidR="00184054" w:rsidRPr="00184054" w:rsidRDefault="00184054" w:rsidP="00184054">
            <w:pPr>
              <w:rPr>
                <w:rFonts w:eastAsia="Calibri"/>
                <w:b/>
                <w:bCs/>
                <w:sz w:val="18"/>
                <w:szCs w:val="18"/>
                <w:lang w:eastAsia="en-US"/>
              </w:rPr>
            </w:pPr>
          </w:p>
        </w:tc>
        <w:tc>
          <w:tcPr>
            <w:tcW w:w="1008" w:type="dxa"/>
            <w:vMerge/>
            <w:vAlign w:val="center"/>
          </w:tcPr>
          <w:p w:rsidR="00184054" w:rsidRPr="00184054" w:rsidRDefault="00184054" w:rsidP="00184054">
            <w:pPr>
              <w:rPr>
                <w:rFonts w:eastAsia="Calibri"/>
                <w:b/>
                <w:bCs/>
                <w:sz w:val="18"/>
                <w:szCs w:val="18"/>
                <w:lang w:eastAsia="en-US"/>
              </w:rPr>
            </w:pPr>
          </w:p>
        </w:tc>
        <w:tc>
          <w:tcPr>
            <w:tcW w:w="1402" w:type="dxa"/>
            <w:vAlign w:val="center"/>
          </w:tcPr>
          <w:p w:rsidR="00184054" w:rsidRPr="00184054" w:rsidRDefault="00184054" w:rsidP="00184054">
            <w:pPr>
              <w:jc w:val="center"/>
              <w:rPr>
                <w:rFonts w:eastAsia="Calibri"/>
                <w:b/>
                <w:bCs/>
                <w:sz w:val="18"/>
                <w:szCs w:val="18"/>
                <w:lang w:eastAsia="en-US"/>
              </w:rPr>
            </w:pPr>
            <w:r w:rsidRPr="00184054">
              <w:rPr>
                <w:rFonts w:eastAsia="Calibri"/>
                <w:b/>
                <w:bCs/>
                <w:sz w:val="18"/>
                <w:szCs w:val="18"/>
                <w:lang w:eastAsia="en-US"/>
              </w:rPr>
              <w:t>Регулируемой организации</w:t>
            </w:r>
          </w:p>
        </w:tc>
        <w:tc>
          <w:tcPr>
            <w:tcW w:w="1134" w:type="dxa"/>
            <w:shd w:val="clear" w:color="auto" w:fill="auto"/>
            <w:vAlign w:val="center"/>
          </w:tcPr>
          <w:p w:rsidR="00184054" w:rsidRPr="00184054" w:rsidRDefault="00184054" w:rsidP="00184054">
            <w:pPr>
              <w:jc w:val="center"/>
              <w:rPr>
                <w:rFonts w:eastAsia="Calibri"/>
                <w:b/>
                <w:bCs/>
                <w:sz w:val="18"/>
                <w:szCs w:val="18"/>
                <w:lang w:eastAsia="en-US"/>
              </w:rPr>
            </w:pPr>
            <w:r w:rsidRPr="00184054">
              <w:rPr>
                <w:rFonts w:eastAsia="Calibri"/>
                <w:b/>
                <w:bCs/>
                <w:sz w:val="18"/>
                <w:szCs w:val="18"/>
                <w:lang w:eastAsia="en-US"/>
              </w:rPr>
              <w:t>ЛенРТК</w:t>
            </w:r>
          </w:p>
        </w:tc>
        <w:tc>
          <w:tcPr>
            <w:tcW w:w="1858" w:type="dxa"/>
            <w:vMerge/>
            <w:vAlign w:val="center"/>
          </w:tcPr>
          <w:p w:rsidR="00184054" w:rsidRPr="00184054" w:rsidRDefault="00184054" w:rsidP="00184054">
            <w:pPr>
              <w:jc w:val="center"/>
              <w:rPr>
                <w:rFonts w:eastAsia="Calibri"/>
                <w:b/>
                <w:bCs/>
                <w:sz w:val="18"/>
                <w:szCs w:val="18"/>
                <w:lang w:eastAsia="en-US"/>
              </w:rPr>
            </w:pPr>
          </w:p>
        </w:tc>
      </w:tr>
      <w:tr w:rsidR="00184054" w:rsidRPr="00184054" w:rsidTr="00184054">
        <w:trPr>
          <w:trHeight w:val="60"/>
        </w:trPr>
        <w:tc>
          <w:tcPr>
            <w:tcW w:w="2835"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1</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2</w:t>
            </w:r>
          </w:p>
        </w:tc>
        <w:tc>
          <w:tcPr>
            <w:tcW w:w="976"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3</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4</w:t>
            </w:r>
          </w:p>
        </w:tc>
        <w:tc>
          <w:tcPr>
            <w:tcW w:w="1402" w:type="dxa"/>
            <w:shd w:val="clear" w:color="000000" w:fill="FFFFFF"/>
            <w:vAlign w:val="center"/>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5</w:t>
            </w:r>
          </w:p>
        </w:tc>
        <w:tc>
          <w:tcPr>
            <w:tcW w:w="1134"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6</w:t>
            </w:r>
          </w:p>
        </w:tc>
        <w:tc>
          <w:tcPr>
            <w:tcW w:w="1858" w:type="dxa"/>
            <w:shd w:val="clear" w:color="000000" w:fill="FFFFFF"/>
            <w:vAlign w:val="center"/>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7</w:t>
            </w:r>
          </w:p>
        </w:tc>
      </w:tr>
      <w:tr w:rsidR="00184054" w:rsidRPr="00184054" w:rsidTr="00184054">
        <w:trPr>
          <w:trHeight w:val="60"/>
        </w:trPr>
        <w:tc>
          <w:tcPr>
            <w:tcW w:w="2835" w:type="dxa"/>
            <w:shd w:val="clear" w:color="000000" w:fill="FFFFFF"/>
            <w:vAlign w:val="center"/>
            <w:hideMark/>
          </w:tcPr>
          <w:p w:rsidR="00184054" w:rsidRPr="00184054" w:rsidRDefault="00184054" w:rsidP="00184054">
            <w:pPr>
              <w:rPr>
                <w:rFonts w:eastAsia="Calibri"/>
                <w:b/>
                <w:sz w:val="18"/>
                <w:szCs w:val="18"/>
                <w:lang w:eastAsia="en-US"/>
              </w:rPr>
            </w:pPr>
            <w:r w:rsidRPr="00184054">
              <w:rPr>
                <w:rFonts w:eastAsia="Calibri"/>
                <w:b/>
                <w:sz w:val="18"/>
                <w:szCs w:val="18"/>
                <w:lang w:eastAsia="en-US"/>
              </w:rPr>
              <w:t>Выработка теплоэнергии ,год:</w:t>
            </w:r>
          </w:p>
        </w:tc>
        <w:tc>
          <w:tcPr>
            <w:tcW w:w="1008" w:type="dxa"/>
            <w:shd w:val="clear" w:color="000000" w:fill="FFFFFF"/>
            <w:vAlign w:val="center"/>
            <w:hideMark/>
          </w:tcPr>
          <w:p w:rsidR="00184054" w:rsidRPr="00184054" w:rsidRDefault="00184054" w:rsidP="00184054">
            <w:pPr>
              <w:jc w:val="center"/>
              <w:rPr>
                <w:rFonts w:eastAsia="Calibri"/>
                <w:b/>
                <w:sz w:val="18"/>
                <w:szCs w:val="18"/>
                <w:lang w:eastAsia="en-US"/>
              </w:rPr>
            </w:pPr>
            <w:r w:rsidRPr="00184054">
              <w:rPr>
                <w:rFonts w:eastAsia="Calibri"/>
                <w:b/>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749,40</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749,30</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479,40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748,30</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tcPr>
          <w:p w:rsidR="00184054" w:rsidRPr="00184054" w:rsidRDefault="00184054" w:rsidP="00184054">
            <w:pPr>
              <w:rPr>
                <w:rFonts w:eastAsia="Calibri"/>
                <w:sz w:val="18"/>
                <w:szCs w:val="18"/>
                <w:lang w:eastAsia="en-US"/>
              </w:rPr>
            </w:pPr>
            <w:r w:rsidRPr="00184054">
              <w:rPr>
                <w:rFonts w:eastAsia="Calibri"/>
                <w:sz w:val="18"/>
                <w:szCs w:val="18"/>
                <w:lang w:eastAsia="en-US"/>
              </w:rPr>
              <w:t>1 полугодие</w:t>
            </w:r>
          </w:p>
        </w:tc>
        <w:tc>
          <w:tcPr>
            <w:tcW w:w="1008" w:type="dxa"/>
            <w:shd w:val="clear" w:color="000000" w:fill="FFFFFF"/>
            <w:vAlign w:val="center"/>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374,70</w:t>
            </w:r>
          </w:p>
        </w:tc>
        <w:tc>
          <w:tcPr>
            <w:tcW w:w="1134" w:type="dxa"/>
            <w:shd w:val="clear" w:color="000000" w:fill="FFFFFF"/>
            <w:noWrap/>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374,15</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tcPr>
          <w:p w:rsidR="00184054" w:rsidRPr="00184054" w:rsidRDefault="00184054" w:rsidP="00184054">
            <w:pPr>
              <w:rPr>
                <w:rFonts w:eastAsia="Calibri"/>
                <w:sz w:val="18"/>
                <w:szCs w:val="18"/>
                <w:lang w:eastAsia="en-US"/>
              </w:rPr>
            </w:pPr>
            <w:r w:rsidRPr="00184054">
              <w:rPr>
                <w:rFonts w:eastAsia="Calibri"/>
                <w:sz w:val="18"/>
                <w:szCs w:val="18"/>
                <w:lang w:eastAsia="en-US"/>
              </w:rPr>
              <w:t>2 полугодие</w:t>
            </w:r>
          </w:p>
        </w:tc>
        <w:tc>
          <w:tcPr>
            <w:tcW w:w="1008" w:type="dxa"/>
            <w:shd w:val="clear" w:color="000000" w:fill="FFFFFF"/>
            <w:vAlign w:val="center"/>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374,70</w:t>
            </w:r>
          </w:p>
        </w:tc>
        <w:tc>
          <w:tcPr>
            <w:tcW w:w="1134" w:type="dxa"/>
            <w:shd w:val="clear" w:color="000000" w:fill="FFFFFF"/>
            <w:noWrap/>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374,15</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456"/>
        </w:trPr>
        <w:tc>
          <w:tcPr>
            <w:tcW w:w="2835" w:type="dxa"/>
            <w:shd w:val="clear" w:color="000000" w:fill="FFFFFF"/>
            <w:vAlign w:val="center"/>
            <w:hideMark/>
          </w:tcPr>
          <w:p w:rsidR="00184054" w:rsidRPr="00184054" w:rsidRDefault="00184054" w:rsidP="00184054">
            <w:pPr>
              <w:rPr>
                <w:rFonts w:eastAsia="Calibri"/>
                <w:sz w:val="18"/>
                <w:szCs w:val="18"/>
                <w:lang w:eastAsia="en-US"/>
              </w:rPr>
            </w:pPr>
            <w:r w:rsidRPr="00184054">
              <w:rPr>
                <w:rFonts w:eastAsia="Calibri"/>
                <w:sz w:val="18"/>
                <w:szCs w:val="18"/>
                <w:lang w:eastAsia="en-US"/>
              </w:rPr>
              <w:t>Теплоэнергия на собственные нужды источника теплоснабжения</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26,20</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26,20</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26,20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26,20</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288"/>
        </w:trPr>
        <w:tc>
          <w:tcPr>
            <w:tcW w:w="2835" w:type="dxa"/>
            <w:shd w:val="clear" w:color="000000" w:fill="FFFFFF"/>
            <w:vAlign w:val="center"/>
            <w:hideMark/>
          </w:tcPr>
          <w:p w:rsidR="00184054" w:rsidRPr="00184054" w:rsidRDefault="00184054" w:rsidP="00184054">
            <w:pPr>
              <w:rPr>
                <w:rFonts w:eastAsia="Calibri"/>
                <w:sz w:val="18"/>
                <w:szCs w:val="18"/>
                <w:lang w:eastAsia="en-US"/>
              </w:rPr>
            </w:pPr>
            <w:r w:rsidRPr="00184054">
              <w:rPr>
                <w:rFonts w:eastAsia="Calibri"/>
                <w:sz w:val="18"/>
                <w:szCs w:val="18"/>
                <w:lang w:eastAsia="en-US"/>
              </w:rPr>
              <w:t>Теплоэнергия на собственные нужды источника теплоснабжения</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 к выработке</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3,5</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3,5</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3,50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3,50</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hideMark/>
          </w:tcPr>
          <w:p w:rsidR="00184054" w:rsidRPr="00184054" w:rsidRDefault="00184054" w:rsidP="00184054">
            <w:pPr>
              <w:rPr>
                <w:rFonts w:eastAsia="Calibri"/>
                <w:sz w:val="18"/>
                <w:szCs w:val="18"/>
                <w:lang w:eastAsia="en-US"/>
              </w:rPr>
            </w:pPr>
            <w:r w:rsidRPr="00184054">
              <w:rPr>
                <w:rFonts w:eastAsia="Calibri"/>
                <w:sz w:val="18"/>
                <w:szCs w:val="18"/>
                <w:lang w:eastAsia="en-US"/>
              </w:rPr>
              <w:t>Отпуск с коллекторов</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723,20</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723,10</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723,20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722,10</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hideMark/>
          </w:tcPr>
          <w:p w:rsidR="00184054" w:rsidRPr="00184054" w:rsidRDefault="00184054" w:rsidP="00184054">
            <w:pPr>
              <w:rPr>
                <w:rFonts w:eastAsia="Calibri"/>
                <w:sz w:val="18"/>
                <w:szCs w:val="18"/>
                <w:lang w:eastAsia="en-US"/>
              </w:rPr>
            </w:pPr>
            <w:r w:rsidRPr="00184054">
              <w:rPr>
                <w:rFonts w:eastAsia="Calibri"/>
                <w:sz w:val="18"/>
                <w:szCs w:val="18"/>
                <w:lang w:eastAsia="en-US"/>
              </w:rPr>
              <w:t>Покупка теплоэнергии</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0,00</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0,00</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0,00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0,00</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hideMark/>
          </w:tcPr>
          <w:p w:rsidR="00184054" w:rsidRPr="00184054" w:rsidRDefault="00184054" w:rsidP="00184054">
            <w:pPr>
              <w:rPr>
                <w:rFonts w:eastAsia="Calibri"/>
                <w:sz w:val="18"/>
                <w:szCs w:val="18"/>
                <w:lang w:eastAsia="en-US"/>
              </w:rPr>
            </w:pPr>
            <w:r w:rsidRPr="00184054">
              <w:rPr>
                <w:rFonts w:eastAsia="Calibri"/>
                <w:sz w:val="18"/>
                <w:szCs w:val="18"/>
                <w:lang w:eastAsia="en-US"/>
              </w:rPr>
              <w:t>Отпуск теплоэнергии в сеть</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723,20</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723,10</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723,20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722,10</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hideMark/>
          </w:tcPr>
          <w:p w:rsidR="00184054" w:rsidRPr="00184054" w:rsidRDefault="00184054" w:rsidP="00184054">
            <w:pPr>
              <w:rPr>
                <w:rFonts w:eastAsia="Calibri"/>
                <w:sz w:val="18"/>
                <w:szCs w:val="18"/>
                <w:lang w:eastAsia="en-US"/>
              </w:rPr>
            </w:pPr>
            <w:r w:rsidRPr="00184054">
              <w:rPr>
                <w:rFonts w:eastAsia="Calibri"/>
                <w:sz w:val="18"/>
                <w:szCs w:val="18"/>
                <w:lang w:eastAsia="en-US"/>
              </w:rPr>
              <w:t>Потери теплоэнергии в сетях</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26,20</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26,20</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26,20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26,20</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288"/>
        </w:trPr>
        <w:tc>
          <w:tcPr>
            <w:tcW w:w="2835" w:type="dxa"/>
            <w:shd w:val="clear" w:color="000000" w:fill="FFFFFF"/>
            <w:vAlign w:val="center"/>
            <w:hideMark/>
          </w:tcPr>
          <w:p w:rsidR="00184054" w:rsidRPr="00184054" w:rsidRDefault="00184054" w:rsidP="00184054">
            <w:pPr>
              <w:rPr>
                <w:rFonts w:eastAsia="Calibri"/>
                <w:sz w:val="18"/>
                <w:szCs w:val="18"/>
                <w:lang w:eastAsia="en-US"/>
              </w:rPr>
            </w:pPr>
            <w:r w:rsidRPr="00184054">
              <w:rPr>
                <w:rFonts w:eastAsia="Calibri"/>
                <w:sz w:val="18"/>
                <w:szCs w:val="18"/>
                <w:lang w:eastAsia="en-US"/>
              </w:rPr>
              <w:t>Потери теплоэнергии в сетях</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 к отпуску в сеть</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3,62</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3,62</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3,62</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3,62</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288"/>
        </w:trPr>
        <w:tc>
          <w:tcPr>
            <w:tcW w:w="2835" w:type="dxa"/>
            <w:shd w:val="clear" w:color="000000" w:fill="FFFFFF"/>
            <w:vAlign w:val="center"/>
            <w:hideMark/>
          </w:tcPr>
          <w:p w:rsidR="00184054" w:rsidRPr="00184054" w:rsidRDefault="00184054" w:rsidP="00184054">
            <w:pPr>
              <w:rPr>
                <w:rFonts w:eastAsia="Calibri"/>
                <w:b/>
                <w:sz w:val="18"/>
                <w:szCs w:val="18"/>
                <w:lang w:eastAsia="en-US"/>
              </w:rPr>
            </w:pPr>
            <w:r w:rsidRPr="00184054">
              <w:rPr>
                <w:rFonts w:eastAsia="Calibri"/>
                <w:b/>
                <w:sz w:val="18"/>
                <w:szCs w:val="18"/>
                <w:lang w:eastAsia="en-US"/>
              </w:rPr>
              <w:t>Отпущено теплоэнергии всем потребителям</w:t>
            </w:r>
          </w:p>
        </w:tc>
        <w:tc>
          <w:tcPr>
            <w:tcW w:w="1008" w:type="dxa"/>
            <w:shd w:val="clear" w:color="000000" w:fill="FFFFFF"/>
            <w:vAlign w:val="center"/>
            <w:hideMark/>
          </w:tcPr>
          <w:p w:rsidR="00184054" w:rsidRPr="00184054" w:rsidRDefault="00184054" w:rsidP="00184054">
            <w:pPr>
              <w:jc w:val="center"/>
              <w:rPr>
                <w:rFonts w:eastAsia="Calibri"/>
                <w:b/>
                <w:sz w:val="18"/>
                <w:szCs w:val="18"/>
                <w:lang w:eastAsia="en-US"/>
              </w:rPr>
            </w:pPr>
            <w:r w:rsidRPr="00184054">
              <w:rPr>
                <w:rFonts w:eastAsia="Calibri"/>
                <w:b/>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697,0</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696,90</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697,00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696,90</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288"/>
        </w:trPr>
        <w:tc>
          <w:tcPr>
            <w:tcW w:w="2835" w:type="dxa"/>
            <w:shd w:val="clear" w:color="000000" w:fill="FFFFFF"/>
            <w:vAlign w:val="center"/>
            <w:hideMark/>
          </w:tcPr>
          <w:p w:rsidR="00184054" w:rsidRPr="00184054" w:rsidRDefault="00184054" w:rsidP="00184054">
            <w:pPr>
              <w:rPr>
                <w:rFonts w:eastAsia="Calibri"/>
                <w:sz w:val="18"/>
                <w:szCs w:val="18"/>
                <w:lang w:eastAsia="en-US"/>
              </w:rPr>
            </w:pPr>
            <w:r w:rsidRPr="00184054">
              <w:rPr>
                <w:rFonts w:eastAsia="Calibri"/>
                <w:sz w:val="18"/>
                <w:szCs w:val="18"/>
                <w:lang w:eastAsia="en-US"/>
              </w:rPr>
              <w:t>В том числе доля товарной теплоэнергии</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21,22</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31,11</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21,22</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21,21</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288"/>
        </w:trPr>
        <w:tc>
          <w:tcPr>
            <w:tcW w:w="2835" w:type="dxa"/>
            <w:shd w:val="clear" w:color="000000" w:fill="FFFFFF"/>
            <w:vAlign w:val="center"/>
          </w:tcPr>
          <w:p w:rsidR="00184054" w:rsidRPr="00184054" w:rsidRDefault="00184054" w:rsidP="00184054">
            <w:pPr>
              <w:rPr>
                <w:rFonts w:eastAsia="Calibri"/>
                <w:sz w:val="18"/>
                <w:szCs w:val="18"/>
                <w:lang w:eastAsia="en-US"/>
              </w:rPr>
            </w:pPr>
            <w:r w:rsidRPr="00184054">
              <w:rPr>
                <w:rFonts w:eastAsia="Calibri"/>
                <w:sz w:val="18"/>
                <w:szCs w:val="18"/>
                <w:lang w:eastAsia="en-US"/>
              </w:rPr>
              <w:t>Отпущено тепловой энергии на собственное производство</w:t>
            </w:r>
          </w:p>
        </w:tc>
        <w:tc>
          <w:tcPr>
            <w:tcW w:w="1008" w:type="dxa"/>
            <w:shd w:val="clear" w:color="000000" w:fill="FFFFFF"/>
            <w:vAlign w:val="center"/>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480,10</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549,10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288"/>
        </w:trPr>
        <w:tc>
          <w:tcPr>
            <w:tcW w:w="2835" w:type="dxa"/>
            <w:shd w:val="clear" w:color="000000" w:fill="FFFFFF"/>
            <w:vAlign w:val="center"/>
            <w:hideMark/>
          </w:tcPr>
          <w:p w:rsidR="00184054" w:rsidRPr="00184054" w:rsidRDefault="00184054" w:rsidP="00184054">
            <w:pPr>
              <w:rPr>
                <w:rFonts w:eastAsia="Calibri"/>
                <w:b/>
                <w:sz w:val="18"/>
                <w:szCs w:val="18"/>
                <w:lang w:eastAsia="en-US"/>
              </w:rPr>
            </w:pPr>
            <w:r w:rsidRPr="00184054">
              <w:rPr>
                <w:rFonts w:eastAsia="Calibri"/>
                <w:b/>
                <w:sz w:val="18"/>
                <w:szCs w:val="18"/>
                <w:lang w:eastAsia="en-US"/>
              </w:rPr>
              <w:t>Население (на нужды отопления), год:</w:t>
            </w:r>
          </w:p>
        </w:tc>
        <w:tc>
          <w:tcPr>
            <w:tcW w:w="1008" w:type="dxa"/>
            <w:shd w:val="clear" w:color="000000" w:fill="FFFFFF"/>
            <w:vAlign w:val="center"/>
            <w:hideMark/>
          </w:tcPr>
          <w:p w:rsidR="00184054" w:rsidRPr="00184054" w:rsidRDefault="00184054" w:rsidP="00184054">
            <w:pPr>
              <w:jc w:val="center"/>
              <w:rPr>
                <w:rFonts w:eastAsia="Calibri"/>
                <w:b/>
                <w:sz w:val="18"/>
                <w:szCs w:val="18"/>
                <w:lang w:eastAsia="en-US"/>
              </w:rPr>
            </w:pPr>
            <w:r w:rsidRPr="00184054">
              <w:rPr>
                <w:rFonts w:eastAsia="Calibri"/>
                <w:b/>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130,70</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174,00</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130,70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130,70</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tcPr>
          <w:p w:rsidR="00184054" w:rsidRPr="00184054" w:rsidRDefault="00184054" w:rsidP="00184054">
            <w:pPr>
              <w:rPr>
                <w:rFonts w:eastAsia="Calibri"/>
                <w:sz w:val="18"/>
                <w:szCs w:val="18"/>
                <w:lang w:eastAsia="en-US"/>
              </w:rPr>
            </w:pPr>
            <w:r w:rsidRPr="00184054">
              <w:rPr>
                <w:rFonts w:eastAsia="Calibri"/>
                <w:sz w:val="18"/>
                <w:szCs w:val="18"/>
                <w:lang w:eastAsia="en-US"/>
              </w:rPr>
              <w:t>1 полугодие</w:t>
            </w:r>
          </w:p>
        </w:tc>
        <w:tc>
          <w:tcPr>
            <w:tcW w:w="1008" w:type="dxa"/>
            <w:shd w:val="clear" w:color="000000" w:fill="FFFFFF"/>
            <w:vAlign w:val="center"/>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65,35</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65,35</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tcPr>
          <w:p w:rsidR="00184054" w:rsidRPr="00184054" w:rsidRDefault="00184054" w:rsidP="00184054">
            <w:pPr>
              <w:rPr>
                <w:rFonts w:eastAsia="Calibri"/>
                <w:sz w:val="18"/>
                <w:szCs w:val="18"/>
                <w:lang w:eastAsia="en-US"/>
              </w:rPr>
            </w:pPr>
            <w:r w:rsidRPr="00184054">
              <w:rPr>
                <w:rFonts w:eastAsia="Calibri"/>
                <w:sz w:val="18"/>
                <w:szCs w:val="18"/>
                <w:lang w:eastAsia="en-US"/>
              </w:rPr>
              <w:t>2 полугодие</w:t>
            </w:r>
          </w:p>
        </w:tc>
        <w:tc>
          <w:tcPr>
            <w:tcW w:w="1008" w:type="dxa"/>
            <w:shd w:val="clear" w:color="000000" w:fill="FFFFFF"/>
            <w:vAlign w:val="center"/>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65,35</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65,35</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288"/>
        </w:trPr>
        <w:tc>
          <w:tcPr>
            <w:tcW w:w="2835" w:type="dxa"/>
            <w:shd w:val="clear" w:color="000000" w:fill="FFFFFF"/>
            <w:vAlign w:val="center"/>
          </w:tcPr>
          <w:p w:rsidR="00184054" w:rsidRPr="00184054" w:rsidRDefault="00184054" w:rsidP="00184054">
            <w:pPr>
              <w:rPr>
                <w:rFonts w:eastAsia="Calibri"/>
                <w:b/>
                <w:bCs/>
                <w:sz w:val="18"/>
                <w:szCs w:val="18"/>
                <w:lang w:eastAsia="en-US"/>
              </w:rPr>
            </w:pPr>
            <w:r w:rsidRPr="00184054">
              <w:rPr>
                <w:rFonts w:eastAsia="Calibri"/>
                <w:b/>
                <w:bCs/>
                <w:sz w:val="18"/>
                <w:szCs w:val="18"/>
                <w:lang w:eastAsia="en-US"/>
              </w:rPr>
              <w:t>Организациям-перепродавцам, год:</w:t>
            </w:r>
          </w:p>
        </w:tc>
        <w:tc>
          <w:tcPr>
            <w:tcW w:w="1008" w:type="dxa"/>
            <w:shd w:val="clear" w:color="000000" w:fill="FFFFFF"/>
            <w:vAlign w:val="center"/>
          </w:tcPr>
          <w:p w:rsidR="00184054" w:rsidRPr="00184054" w:rsidRDefault="00184054" w:rsidP="00184054">
            <w:pPr>
              <w:jc w:val="center"/>
              <w:rPr>
                <w:rFonts w:eastAsia="Calibri"/>
                <w:b/>
                <w:bCs/>
                <w:sz w:val="18"/>
                <w:szCs w:val="18"/>
                <w:lang w:eastAsia="en-US"/>
              </w:rPr>
            </w:pPr>
            <w:r w:rsidRPr="00184054">
              <w:rPr>
                <w:rFonts w:eastAsia="Calibri"/>
                <w:b/>
                <w:bCs/>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b/>
                <w:bCs/>
                <w:sz w:val="18"/>
                <w:szCs w:val="18"/>
                <w:lang w:eastAsia="en-US"/>
              </w:rPr>
            </w:pPr>
            <w:r w:rsidRPr="00184054">
              <w:rPr>
                <w:rFonts w:eastAsia="Calibri"/>
                <w:b/>
                <w:bCs/>
                <w:sz w:val="18"/>
                <w:szCs w:val="18"/>
                <w:lang w:eastAsia="en-US"/>
              </w:rPr>
              <w:t>17,20</w:t>
            </w:r>
          </w:p>
        </w:tc>
        <w:tc>
          <w:tcPr>
            <w:tcW w:w="1008" w:type="dxa"/>
            <w:shd w:val="clear" w:color="000000" w:fill="FFFFFF"/>
            <w:noWrap/>
            <w:vAlign w:val="center"/>
          </w:tcPr>
          <w:p w:rsidR="00184054" w:rsidRPr="00184054" w:rsidRDefault="00184054" w:rsidP="00184054">
            <w:pPr>
              <w:jc w:val="right"/>
              <w:rPr>
                <w:rFonts w:eastAsia="Calibri"/>
                <w:b/>
                <w:bCs/>
                <w:sz w:val="18"/>
                <w:szCs w:val="18"/>
                <w:lang w:eastAsia="en-US"/>
              </w:rPr>
            </w:pPr>
            <w:r w:rsidRPr="00184054">
              <w:rPr>
                <w:rFonts w:eastAsia="Calibri"/>
                <w:b/>
                <w:bCs/>
                <w:sz w:val="18"/>
                <w:szCs w:val="18"/>
                <w:lang w:eastAsia="en-US"/>
              </w:rPr>
              <w:t>42,80</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17,20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17,16</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Согласно балансам отпуска т/э на 2018 год</w:t>
            </w:r>
          </w:p>
        </w:tc>
      </w:tr>
      <w:tr w:rsidR="00184054" w:rsidRPr="00184054" w:rsidTr="00184054">
        <w:trPr>
          <w:trHeight w:val="60"/>
        </w:trPr>
        <w:tc>
          <w:tcPr>
            <w:tcW w:w="2835" w:type="dxa"/>
            <w:shd w:val="clear" w:color="000000" w:fill="FFFFFF"/>
            <w:vAlign w:val="center"/>
          </w:tcPr>
          <w:p w:rsidR="00184054" w:rsidRPr="00184054" w:rsidRDefault="00184054" w:rsidP="00184054">
            <w:pPr>
              <w:rPr>
                <w:rFonts w:eastAsia="Calibri"/>
                <w:sz w:val="18"/>
                <w:szCs w:val="18"/>
                <w:lang w:eastAsia="en-US"/>
              </w:rPr>
            </w:pPr>
            <w:r w:rsidRPr="00184054">
              <w:rPr>
                <w:rFonts w:eastAsia="Calibri"/>
                <w:sz w:val="18"/>
                <w:szCs w:val="18"/>
                <w:lang w:eastAsia="en-US"/>
              </w:rPr>
              <w:t>1 полугодие</w:t>
            </w:r>
          </w:p>
        </w:tc>
        <w:tc>
          <w:tcPr>
            <w:tcW w:w="1008" w:type="dxa"/>
            <w:shd w:val="clear" w:color="000000" w:fill="FFFFFF"/>
            <w:vAlign w:val="center"/>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8,60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8,58</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tcPr>
          <w:p w:rsidR="00184054" w:rsidRPr="00184054" w:rsidRDefault="00184054" w:rsidP="00184054">
            <w:pPr>
              <w:rPr>
                <w:rFonts w:eastAsia="Calibri"/>
                <w:sz w:val="18"/>
                <w:szCs w:val="18"/>
                <w:lang w:eastAsia="en-US"/>
              </w:rPr>
            </w:pPr>
            <w:r w:rsidRPr="00184054">
              <w:rPr>
                <w:rFonts w:eastAsia="Calibri"/>
                <w:sz w:val="18"/>
                <w:szCs w:val="18"/>
                <w:lang w:eastAsia="en-US"/>
              </w:rPr>
              <w:t>2 полугодие</w:t>
            </w:r>
          </w:p>
        </w:tc>
        <w:tc>
          <w:tcPr>
            <w:tcW w:w="1008" w:type="dxa"/>
            <w:shd w:val="clear" w:color="000000" w:fill="FFFFFF"/>
            <w:vAlign w:val="center"/>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8,60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8,58</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hideMark/>
          </w:tcPr>
          <w:p w:rsidR="00184054" w:rsidRPr="00184054" w:rsidRDefault="00184054" w:rsidP="00184054">
            <w:pPr>
              <w:rPr>
                <w:rFonts w:eastAsia="Calibri"/>
                <w:b/>
                <w:bCs/>
                <w:sz w:val="18"/>
                <w:szCs w:val="18"/>
                <w:lang w:eastAsia="en-US"/>
              </w:rPr>
            </w:pPr>
            <w:r w:rsidRPr="00184054">
              <w:rPr>
                <w:rFonts w:eastAsia="Calibri"/>
                <w:b/>
                <w:bCs/>
                <w:sz w:val="18"/>
                <w:szCs w:val="18"/>
                <w:lang w:eastAsia="en-US"/>
              </w:rPr>
              <w:t>Всего товарной</w:t>
            </w:r>
          </w:p>
        </w:tc>
        <w:tc>
          <w:tcPr>
            <w:tcW w:w="1008" w:type="dxa"/>
            <w:shd w:val="clear" w:color="000000" w:fill="FFFFFF"/>
            <w:vAlign w:val="center"/>
            <w:hideMark/>
          </w:tcPr>
          <w:p w:rsidR="00184054" w:rsidRPr="00184054" w:rsidRDefault="00184054" w:rsidP="00184054">
            <w:pPr>
              <w:jc w:val="center"/>
              <w:rPr>
                <w:rFonts w:eastAsia="Calibri"/>
                <w:b/>
                <w:bCs/>
                <w:sz w:val="18"/>
                <w:szCs w:val="18"/>
                <w:lang w:eastAsia="en-US"/>
              </w:rPr>
            </w:pPr>
            <w:r w:rsidRPr="00184054">
              <w:rPr>
                <w:rFonts w:eastAsia="Calibri"/>
                <w:b/>
                <w:bCs/>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b/>
                <w:bCs/>
                <w:sz w:val="18"/>
                <w:szCs w:val="18"/>
                <w:lang w:eastAsia="en-US"/>
              </w:rPr>
            </w:pPr>
            <w:r w:rsidRPr="00184054">
              <w:rPr>
                <w:rFonts w:eastAsia="Calibri"/>
                <w:b/>
                <w:bCs/>
                <w:sz w:val="18"/>
                <w:szCs w:val="18"/>
                <w:lang w:eastAsia="en-US"/>
              </w:rPr>
              <w:t>147,90</w:t>
            </w:r>
          </w:p>
        </w:tc>
        <w:tc>
          <w:tcPr>
            <w:tcW w:w="1008" w:type="dxa"/>
            <w:shd w:val="clear" w:color="000000" w:fill="FFFFFF"/>
            <w:noWrap/>
            <w:vAlign w:val="center"/>
          </w:tcPr>
          <w:p w:rsidR="00184054" w:rsidRPr="00184054" w:rsidRDefault="00184054" w:rsidP="00184054">
            <w:pPr>
              <w:jc w:val="right"/>
              <w:rPr>
                <w:rFonts w:eastAsia="Calibri"/>
                <w:b/>
                <w:bCs/>
                <w:sz w:val="18"/>
                <w:szCs w:val="18"/>
                <w:lang w:eastAsia="en-US"/>
              </w:rPr>
            </w:pPr>
            <w:r w:rsidRPr="00184054">
              <w:rPr>
                <w:rFonts w:eastAsia="Calibri"/>
                <w:b/>
                <w:bCs/>
                <w:sz w:val="18"/>
                <w:szCs w:val="18"/>
                <w:lang w:eastAsia="en-US"/>
              </w:rPr>
              <w:t>216,80</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147,90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147,83</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tcPr>
          <w:p w:rsidR="00184054" w:rsidRPr="00184054" w:rsidRDefault="00184054" w:rsidP="00184054">
            <w:pPr>
              <w:rPr>
                <w:rFonts w:eastAsia="Calibri"/>
                <w:sz w:val="18"/>
                <w:szCs w:val="18"/>
                <w:lang w:eastAsia="en-US"/>
              </w:rPr>
            </w:pPr>
            <w:r w:rsidRPr="00184054">
              <w:rPr>
                <w:rFonts w:eastAsia="Calibri"/>
                <w:sz w:val="18"/>
                <w:szCs w:val="18"/>
                <w:lang w:eastAsia="en-US"/>
              </w:rPr>
              <w:t>1 полугодие</w:t>
            </w:r>
          </w:p>
        </w:tc>
        <w:tc>
          <w:tcPr>
            <w:tcW w:w="1008" w:type="dxa"/>
            <w:shd w:val="clear" w:color="000000" w:fill="FFFFFF"/>
            <w:vAlign w:val="center"/>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b/>
                <w:bCs/>
                <w:sz w:val="18"/>
                <w:szCs w:val="18"/>
                <w:lang w:eastAsia="en-US"/>
              </w:rPr>
            </w:pPr>
          </w:p>
        </w:tc>
        <w:tc>
          <w:tcPr>
            <w:tcW w:w="1008" w:type="dxa"/>
            <w:shd w:val="clear" w:color="000000" w:fill="FFFFFF"/>
            <w:noWrap/>
            <w:vAlign w:val="center"/>
          </w:tcPr>
          <w:p w:rsidR="00184054" w:rsidRPr="00184054" w:rsidRDefault="00184054" w:rsidP="00184054">
            <w:pPr>
              <w:jc w:val="right"/>
              <w:rPr>
                <w:rFonts w:eastAsia="Calibri"/>
                <w:b/>
                <w:bCs/>
                <w:sz w:val="18"/>
                <w:szCs w:val="18"/>
                <w:lang w:eastAsia="en-US"/>
              </w:rPr>
            </w:pP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73,95</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73,92</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tcPr>
          <w:p w:rsidR="00184054" w:rsidRPr="00184054" w:rsidRDefault="00184054" w:rsidP="00184054">
            <w:pPr>
              <w:rPr>
                <w:rFonts w:eastAsia="Calibri"/>
                <w:sz w:val="18"/>
                <w:szCs w:val="18"/>
                <w:lang w:eastAsia="en-US"/>
              </w:rPr>
            </w:pPr>
            <w:r w:rsidRPr="00184054">
              <w:rPr>
                <w:rFonts w:eastAsia="Calibri"/>
                <w:sz w:val="18"/>
                <w:szCs w:val="18"/>
                <w:lang w:eastAsia="en-US"/>
              </w:rPr>
              <w:t>2 полугодие</w:t>
            </w:r>
          </w:p>
        </w:tc>
        <w:tc>
          <w:tcPr>
            <w:tcW w:w="1008" w:type="dxa"/>
            <w:shd w:val="clear" w:color="000000" w:fill="FFFFFF"/>
            <w:vAlign w:val="center"/>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b/>
                <w:bCs/>
                <w:sz w:val="18"/>
                <w:szCs w:val="18"/>
                <w:lang w:eastAsia="en-US"/>
              </w:rPr>
            </w:pPr>
          </w:p>
        </w:tc>
        <w:tc>
          <w:tcPr>
            <w:tcW w:w="1008" w:type="dxa"/>
            <w:shd w:val="clear" w:color="000000" w:fill="FFFFFF"/>
            <w:noWrap/>
            <w:vAlign w:val="center"/>
          </w:tcPr>
          <w:p w:rsidR="00184054" w:rsidRPr="00184054" w:rsidRDefault="00184054" w:rsidP="00184054">
            <w:pPr>
              <w:jc w:val="right"/>
              <w:rPr>
                <w:rFonts w:eastAsia="Calibri"/>
                <w:b/>
                <w:bCs/>
                <w:sz w:val="18"/>
                <w:szCs w:val="18"/>
                <w:lang w:eastAsia="en-US"/>
              </w:rPr>
            </w:pP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73,95</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73,92</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tcPr>
          <w:p w:rsidR="00184054" w:rsidRPr="00184054" w:rsidRDefault="00184054" w:rsidP="00184054">
            <w:pPr>
              <w:rPr>
                <w:rFonts w:eastAsia="Calibri"/>
                <w:sz w:val="18"/>
                <w:szCs w:val="18"/>
                <w:lang w:eastAsia="en-US"/>
              </w:rPr>
            </w:pPr>
            <w:r w:rsidRPr="00184054">
              <w:rPr>
                <w:rFonts w:eastAsia="Calibri"/>
                <w:sz w:val="18"/>
                <w:szCs w:val="18"/>
                <w:lang w:eastAsia="en-US"/>
              </w:rPr>
              <w:t>Расход топлива</w:t>
            </w:r>
          </w:p>
        </w:tc>
        <w:tc>
          <w:tcPr>
            <w:tcW w:w="1008" w:type="dxa"/>
            <w:shd w:val="clear" w:color="000000" w:fill="FFFFFF"/>
            <w:vAlign w:val="center"/>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т.н.т/ тыс. м</w:t>
            </w:r>
            <w:r w:rsidRPr="00184054">
              <w:rPr>
                <w:rFonts w:eastAsia="Calibri"/>
                <w:sz w:val="18"/>
                <w:szCs w:val="18"/>
                <w:vertAlign w:val="superscript"/>
                <w:lang w:eastAsia="en-US"/>
              </w:rPr>
              <w:t>3</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173,30</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173,30</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173,30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173,05</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hideMark/>
          </w:tcPr>
          <w:p w:rsidR="00184054" w:rsidRPr="00184054" w:rsidRDefault="00184054" w:rsidP="00184054">
            <w:pPr>
              <w:rPr>
                <w:rFonts w:eastAsia="Calibri"/>
                <w:sz w:val="18"/>
                <w:szCs w:val="18"/>
                <w:lang w:eastAsia="en-US"/>
              </w:rPr>
            </w:pPr>
            <w:r w:rsidRPr="00184054">
              <w:rPr>
                <w:rFonts w:eastAsia="Calibri"/>
                <w:sz w:val="18"/>
                <w:szCs w:val="18"/>
                <w:lang w:eastAsia="en-US"/>
              </w:rPr>
              <w:t>Расход условного топлива</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т.у.т.</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150,25</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150,25</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150,25</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150,03</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564"/>
        </w:trPr>
        <w:tc>
          <w:tcPr>
            <w:tcW w:w="2835" w:type="dxa"/>
            <w:shd w:val="clear" w:color="000000" w:fill="FFFFFF"/>
            <w:vAlign w:val="center"/>
            <w:hideMark/>
          </w:tcPr>
          <w:p w:rsidR="00184054" w:rsidRPr="00184054" w:rsidRDefault="00184054" w:rsidP="00184054">
            <w:pPr>
              <w:rPr>
                <w:rFonts w:eastAsia="Calibri"/>
                <w:sz w:val="18"/>
                <w:szCs w:val="18"/>
                <w:lang w:eastAsia="en-US"/>
              </w:rPr>
            </w:pPr>
            <w:r w:rsidRPr="00184054">
              <w:rPr>
                <w:rFonts w:eastAsia="Calibri"/>
                <w:sz w:val="18"/>
                <w:szCs w:val="18"/>
                <w:lang w:eastAsia="en-US"/>
              </w:rPr>
              <w:t>Уд. расход условного топлива на производство тепловой энергии</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Кг ут / 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200,50</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200,50</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200,50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200,50</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hideMark/>
          </w:tcPr>
          <w:p w:rsidR="00184054" w:rsidRPr="00184054" w:rsidRDefault="00184054" w:rsidP="00184054">
            <w:pPr>
              <w:rPr>
                <w:rFonts w:eastAsia="Calibri"/>
                <w:sz w:val="18"/>
                <w:szCs w:val="18"/>
                <w:lang w:eastAsia="en-US"/>
              </w:rPr>
            </w:pPr>
            <w:r w:rsidRPr="00184054">
              <w:rPr>
                <w:rFonts w:eastAsia="Calibri"/>
                <w:sz w:val="18"/>
                <w:szCs w:val="18"/>
                <w:lang w:eastAsia="en-US"/>
              </w:rPr>
              <w:t>Расход воды</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тыс. м</w:t>
            </w:r>
            <w:r w:rsidRPr="00184054">
              <w:rPr>
                <w:rFonts w:eastAsia="Calibri"/>
                <w:sz w:val="18"/>
                <w:szCs w:val="18"/>
                <w:vertAlign w:val="superscript"/>
                <w:lang w:eastAsia="en-US"/>
              </w:rPr>
              <w:t>3</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0,96</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1,15</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0,96</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0,96</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60"/>
        </w:trPr>
        <w:tc>
          <w:tcPr>
            <w:tcW w:w="2835" w:type="dxa"/>
            <w:shd w:val="clear" w:color="000000" w:fill="FFFFFF"/>
            <w:vAlign w:val="center"/>
            <w:hideMark/>
          </w:tcPr>
          <w:p w:rsidR="00184054" w:rsidRPr="00184054" w:rsidRDefault="00184054" w:rsidP="00184054">
            <w:pPr>
              <w:rPr>
                <w:rFonts w:eastAsia="Calibri"/>
                <w:sz w:val="18"/>
                <w:szCs w:val="18"/>
                <w:lang w:eastAsia="en-US"/>
              </w:rPr>
            </w:pPr>
            <w:r w:rsidRPr="00184054">
              <w:rPr>
                <w:rFonts w:eastAsia="Calibri"/>
                <w:sz w:val="18"/>
                <w:szCs w:val="18"/>
                <w:lang w:eastAsia="en-US"/>
              </w:rPr>
              <w:t>Уд. расход воды на производство тепловой энергии</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м</w:t>
            </w:r>
            <w:r w:rsidRPr="00184054">
              <w:rPr>
                <w:rFonts w:eastAsia="Calibri"/>
                <w:sz w:val="18"/>
                <w:szCs w:val="18"/>
                <w:vertAlign w:val="superscript"/>
                <w:lang w:eastAsia="en-US"/>
              </w:rPr>
              <w:t>3</w:t>
            </w:r>
            <w:r w:rsidRPr="00184054">
              <w:rPr>
                <w:rFonts w:eastAsia="Calibri"/>
                <w:sz w:val="18"/>
                <w:szCs w:val="18"/>
                <w:lang w:eastAsia="en-US"/>
              </w:rPr>
              <w:t>/Гкал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1,28</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1,53</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1,28</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1,28</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456"/>
        </w:trPr>
        <w:tc>
          <w:tcPr>
            <w:tcW w:w="2835" w:type="dxa"/>
            <w:shd w:val="clear" w:color="000000" w:fill="FFFFFF"/>
            <w:vAlign w:val="center"/>
            <w:hideMark/>
          </w:tcPr>
          <w:p w:rsidR="00184054" w:rsidRPr="00184054" w:rsidRDefault="00184054" w:rsidP="00184054">
            <w:pPr>
              <w:rPr>
                <w:rFonts w:eastAsia="Calibri"/>
                <w:sz w:val="18"/>
                <w:szCs w:val="18"/>
                <w:lang w:eastAsia="en-US"/>
              </w:rPr>
            </w:pPr>
            <w:r w:rsidRPr="00184054">
              <w:rPr>
                <w:rFonts w:eastAsia="Calibri"/>
                <w:sz w:val="18"/>
                <w:szCs w:val="18"/>
                <w:lang w:eastAsia="en-US"/>
              </w:rPr>
              <w:t>Расход электроэнергии на производство тепловой энергии</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тыс кВт.ч</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22,80</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22,80</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22,80</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22,76</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r w:rsidR="00184054" w:rsidRPr="00184054" w:rsidTr="00184054">
        <w:trPr>
          <w:trHeight w:val="456"/>
        </w:trPr>
        <w:tc>
          <w:tcPr>
            <w:tcW w:w="2835" w:type="dxa"/>
            <w:shd w:val="clear" w:color="000000" w:fill="FFFFFF"/>
            <w:vAlign w:val="center"/>
            <w:hideMark/>
          </w:tcPr>
          <w:p w:rsidR="00184054" w:rsidRPr="00184054" w:rsidRDefault="00184054" w:rsidP="00184054">
            <w:pPr>
              <w:rPr>
                <w:rFonts w:eastAsia="Calibri"/>
                <w:sz w:val="18"/>
                <w:szCs w:val="18"/>
                <w:lang w:eastAsia="en-US"/>
              </w:rPr>
            </w:pPr>
            <w:r w:rsidRPr="00184054">
              <w:rPr>
                <w:rFonts w:eastAsia="Calibri"/>
                <w:sz w:val="18"/>
                <w:szCs w:val="18"/>
                <w:lang w:eastAsia="en-US"/>
              </w:rPr>
              <w:t>Удельный расход электроэнергии на производство тепловой энергии</w:t>
            </w:r>
          </w:p>
        </w:tc>
        <w:tc>
          <w:tcPr>
            <w:tcW w:w="1008" w:type="dxa"/>
            <w:shd w:val="clear" w:color="000000" w:fill="FFFFFF"/>
            <w:vAlign w:val="center"/>
            <w:hideMark/>
          </w:tcPr>
          <w:p w:rsidR="00184054" w:rsidRPr="00184054" w:rsidRDefault="00184054" w:rsidP="00184054">
            <w:pPr>
              <w:jc w:val="center"/>
              <w:rPr>
                <w:rFonts w:eastAsia="Calibri"/>
                <w:sz w:val="18"/>
                <w:szCs w:val="18"/>
                <w:lang w:eastAsia="en-US"/>
              </w:rPr>
            </w:pPr>
            <w:r w:rsidRPr="00184054">
              <w:rPr>
                <w:rFonts w:eastAsia="Calibri"/>
                <w:sz w:val="18"/>
                <w:szCs w:val="18"/>
                <w:lang w:eastAsia="en-US"/>
              </w:rPr>
              <w:t>кВт.ч/ Гкал</w:t>
            </w:r>
          </w:p>
        </w:tc>
        <w:tc>
          <w:tcPr>
            <w:tcW w:w="976"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30,42</w:t>
            </w:r>
          </w:p>
        </w:tc>
        <w:tc>
          <w:tcPr>
            <w:tcW w:w="1008"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30,42</w:t>
            </w:r>
          </w:p>
        </w:tc>
        <w:tc>
          <w:tcPr>
            <w:tcW w:w="1402" w:type="dxa"/>
            <w:shd w:val="clear" w:color="000000" w:fill="FFFFFF"/>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30,42</w:t>
            </w:r>
          </w:p>
        </w:tc>
        <w:tc>
          <w:tcPr>
            <w:tcW w:w="1134" w:type="dxa"/>
            <w:shd w:val="clear" w:color="000000" w:fill="FFFFFF"/>
            <w:noWrap/>
            <w:vAlign w:val="center"/>
          </w:tcPr>
          <w:p w:rsidR="00184054" w:rsidRPr="00184054" w:rsidRDefault="00184054" w:rsidP="00184054">
            <w:pPr>
              <w:jc w:val="right"/>
              <w:rPr>
                <w:rFonts w:eastAsia="Calibri"/>
                <w:sz w:val="18"/>
                <w:szCs w:val="18"/>
                <w:lang w:eastAsia="en-US"/>
              </w:rPr>
            </w:pPr>
            <w:r w:rsidRPr="00184054">
              <w:rPr>
                <w:rFonts w:eastAsia="Calibri"/>
                <w:sz w:val="18"/>
                <w:szCs w:val="18"/>
                <w:lang w:eastAsia="en-US"/>
              </w:rPr>
              <w:t>30,42</w:t>
            </w:r>
          </w:p>
        </w:tc>
        <w:tc>
          <w:tcPr>
            <w:tcW w:w="1858" w:type="dxa"/>
            <w:shd w:val="clear" w:color="000000" w:fill="FFFFFF"/>
            <w:vAlign w:val="center"/>
          </w:tcPr>
          <w:p w:rsidR="00184054" w:rsidRPr="00184054" w:rsidRDefault="00184054" w:rsidP="00184054">
            <w:pPr>
              <w:jc w:val="right"/>
              <w:rPr>
                <w:rFonts w:eastAsia="Calibri"/>
                <w:sz w:val="18"/>
                <w:szCs w:val="18"/>
                <w:lang w:eastAsia="en-US"/>
              </w:rPr>
            </w:pPr>
          </w:p>
        </w:tc>
      </w:tr>
    </w:tbl>
    <w:p w:rsidR="00184054" w:rsidRPr="00184054" w:rsidRDefault="00184054" w:rsidP="00184054">
      <w:pPr>
        <w:jc w:val="both"/>
        <w:rPr>
          <w:rFonts w:eastAsia="Calibri"/>
          <w:sz w:val="26"/>
          <w:szCs w:val="26"/>
          <w:lang w:eastAsia="en-US"/>
        </w:rPr>
      </w:pPr>
    </w:p>
    <w:p w:rsidR="00184054" w:rsidRPr="00184054" w:rsidRDefault="00184054" w:rsidP="00184054">
      <w:pPr>
        <w:keepNext/>
        <w:jc w:val="both"/>
        <w:rPr>
          <w:rFonts w:eastAsia="Calibri"/>
          <w:sz w:val="24"/>
          <w:szCs w:val="24"/>
          <w:lang w:eastAsia="en-US"/>
        </w:rPr>
      </w:pPr>
      <w:r w:rsidRPr="00184054">
        <w:rPr>
          <w:rFonts w:eastAsia="Calibri"/>
          <w:sz w:val="24"/>
          <w:szCs w:val="24"/>
          <w:lang w:eastAsia="en-US"/>
        </w:rPr>
        <w:t>2. Проанализированы основные статьи расходов регулируемой организации</w:t>
      </w:r>
    </w:p>
    <w:tbl>
      <w:tblPr>
        <w:tblW w:w="4948" w:type="pct"/>
        <w:tblLook w:val="04A0" w:firstRow="1" w:lastRow="0" w:firstColumn="1" w:lastColumn="0" w:noHBand="0" w:noVBand="1"/>
      </w:tblPr>
      <w:tblGrid>
        <w:gridCol w:w="626"/>
        <w:gridCol w:w="2023"/>
        <w:gridCol w:w="1084"/>
        <w:gridCol w:w="978"/>
        <w:gridCol w:w="1175"/>
        <w:gridCol w:w="1321"/>
        <w:gridCol w:w="1344"/>
        <w:gridCol w:w="1902"/>
      </w:tblGrid>
      <w:tr w:rsidR="00184054" w:rsidRPr="00184054" w:rsidTr="00184054">
        <w:trPr>
          <w:trHeight w:val="300"/>
          <w:tblHeader/>
        </w:trPr>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п.п.</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Наименование</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Единицы измерения </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Факт 2016 г.</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xml:space="preserve">Утверждено на 2017 г.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xml:space="preserve">План предприятия </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План ЛенРТК</w:t>
            </w:r>
          </w:p>
        </w:tc>
        <w:tc>
          <w:tcPr>
            <w:tcW w:w="9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Примечание</w:t>
            </w:r>
          </w:p>
        </w:tc>
      </w:tr>
      <w:tr w:rsidR="00184054" w:rsidRPr="00184054" w:rsidTr="00184054">
        <w:trPr>
          <w:trHeight w:val="300"/>
          <w:tblHeader/>
        </w:trPr>
        <w:tc>
          <w:tcPr>
            <w:tcW w:w="299"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967"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sz w:val="18"/>
                <w:szCs w:val="18"/>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sz w:val="18"/>
                <w:szCs w:val="18"/>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sz w:val="18"/>
                <w:szCs w:val="18"/>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sz w:val="18"/>
                <w:szCs w:val="18"/>
              </w:rPr>
            </w:pP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2018 г</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2018 г.</w:t>
            </w: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jc w:val="center"/>
              <w:rPr>
                <w:sz w:val="18"/>
                <w:szCs w:val="18"/>
              </w:rPr>
            </w:pPr>
          </w:p>
        </w:tc>
      </w:tr>
      <w:tr w:rsidR="00184054" w:rsidRPr="00184054" w:rsidTr="00184054">
        <w:trPr>
          <w:trHeight w:val="510"/>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1</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Операционные (подконтрольные) расходы на производство и передачу т/э:</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468" w:type="pct"/>
            <w:tcBorders>
              <w:top w:val="single" w:sz="4" w:space="0" w:color="auto"/>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c>
          <w:tcPr>
            <w:tcW w:w="632" w:type="pct"/>
            <w:tcBorders>
              <w:top w:val="single" w:sz="4" w:space="0" w:color="auto"/>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643" w:type="pct"/>
            <w:tcBorders>
              <w:top w:val="single" w:sz="4" w:space="0" w:color="auto"/>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1.1</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оплату труда</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307,16</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319,45</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1.2</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приобретение сырья и материалов</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0,00</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0,00</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1.3</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прочим прямым</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642,53</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1138,90</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1.4</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цеховым</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37,35</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37,35</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1.5</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общехозяйственным</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120,86</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120,86</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Итого операционные расходы</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1 107,89</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1 291,75</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1 616,55</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1 327,05</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spacing w:after="200" w:line="276" w:lineRule="auto"/>
              <w:jc w:val="center"/>
            </w:pPr>
            <w:r w:rsidRPr="00184054">
              <w:rPr>
                <w:sz w:val="16"/>
                <w:szCs w:val="16"/>
              </w:rPr>
              <w:t>В соответствии с утвержденными операционными расходами в рамках метода индексации в 2016 году, а также  коэффициентом индексации на 2018 год</w:t>
            </w:r>
          </w:p>
        </w:tc>
      </w:tr>
      <w:tr w:rsidR="00184054" w:rsidRPr="00184054" w:rsidTr="00184054">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2</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Неподконтрольные расходы на производство и передачу т/э</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2.1</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Отчисления на социальные нужды</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92,71</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86,10</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92,71</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88,40</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В соответствии с коэффициентом индексации</w:t>
            </w: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2.2</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прочим прямым</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23,58</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22,46</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22,80</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22,80</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2.3</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цеховым</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5,80</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1,20</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5,80</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1,2</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Корректировка распределения между операционными и неподконтрольными расходами в соответствии с законодательством (статья «охрана труда»)</w:t>
            </w: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2.4</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общехозяйственным</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0,00</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5,23</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0,00</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6,91</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Скорректирован расчет организации по учету общехозяйственных расходов (неподконтрольных)</w:t>
            </w: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2.5</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Налог на прибыль</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0,00</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11,04</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0,00</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25,64</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Итого неподконтрольные расходы</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122,09</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126,03</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121,31</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124,04</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3</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Расходы на приобретение энергетических ресурсов</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3.1</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топливо</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559,95</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681,51</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566,42</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610,52</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Затраты на топливо с учетом сложившихся цен на 2017 год, а также индекса-дефлятора.</w:t>
            </w: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i/>
                <w:iCs/>
              </w:rPr>
            </w:pPr>
            <w:r w:rsidRPr="00184054">
              <w:rPr>
                <w:i/>
                <w:iCs/>
              </w:rPr>
              <w:t>3.1.1</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i/>
                <w:iCs/>
              </w:rPr>
            </w:pPr>
            <w:r w:rsidRPr="00184054">
              <w:rPr>
                <w:i/>
                <w:iCs/>
              </w:rPr>
              <w:t xml:space="preserve">Топливная составляющая </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i/>
              </w:rPr>
            </w:pPr>
            <w:r w:rsidRPr="00184054">
              <w:rPr>
                <w:i/>
              </w:rPr>
              <w:t>руб./Гкал</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774,26</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942,48</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783,21</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845,49</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3.2</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электрическую энергию</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85,88</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89,21</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97,68</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94,49</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Затраты  с учетом ожидаемого значения среднего тарифа на электрическую энергию на 2017 год, а также с учетом индекса-дефлятора.</w:t>
            </w: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3.3</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холодную воду</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21,58</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31,75</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23,50</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26,97</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Корректировка с учетом индекса-дефлятора.</w:t>
            </w: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3.4</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водоотведение</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0,00</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0,00</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0,00</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3.5</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покупку т/э</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0,00</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Итого расходы на приобретение энергетических ресурсов</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667,40</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802,48</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687,59</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731,98</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4</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Расходы из прибыли (без налога на прибыль)</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0,00</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44,16</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724,66</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102,55</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76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Cs/>
              </w:rPr>
            </w:pPr>
            <w:r w:rsidRPr="00184054">
              <w:rPr>
                <w:bCs/>
              </w:rPr>
              <w:t>5</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Cs/>
              </w:rPr>
            </w:pPr>
            <w:r w:rsidRPr="00184054">
              <w:rPr>
                <w:bCs/>
              </w:rPr>
              <w:t>Учет результата предыдущих периодов регулирования (выпадающие доходы (+) / излишняя тарифная выручка (-))</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6</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НВВ всего (с учетом теплоносителя на нужды ГВС)</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1 897,39</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2 264,41</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3 150,11</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2 306,52</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7</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НВВ по теплоносителю на нужды ГВС</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0,00</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0,00</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0,00</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0,00</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r w:rsidR="00184054" w:rsidRPr="00184054" w:rsidTr="00184054">
        <w:trPr>
          <w:trHeight w:val="51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8</w:t>
            </w:r>
          </w:p>
        </w:tc>
        <w:tc>
          <w:tcPr>
            <w:tcW w:w="967"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НВВ по тепловой энергии (без учета теплоносителя на нужды ГВС)</w:t>
            </w:r>
          </w:p>
        </w:tc>
        <w:tc>
          <w:tcPr>
            <w:tcW w:w="51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тыс. руб.</w:t>
            </w:r>
          </w:p>
        </w:tc>
        <w:tc>
          <w:tcPr>
            <w:tcW w:w="4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1 897,39</w:t>
            </w:r>
          </w:p>
        </w:tc>
        <w:tc>
          <w:tcPr>
            <w:tcW w:w="562"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2 264,41</w:t>
            </w:r>
          </w:p>
        </w:tc>
        <w:tc>
          <w:tcPr>
            <w:tcW w:w="632"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3 150,11</w:t>
            </w:r>
          </w:p>
        </w:tc>
        <w:tc>
          <w:tcPr>
            <w:tcW w:w="643"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2,306,52</w:t>
            </w:r>
          </w:p>
        </w:tc>
        <w:tc>
          <w:tcPr>
            <w:tcW w:w="9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p>
        </w:tc>
      </w:tr>
    </w:tbl>
    <w:p w:rsidR="00184054" w:rsidRPr="00184054" w:rsidRDefault="00184054" w:rsidP="00184054">
      <w:pPr>
        <w:spacing w:after="200" w:line="276" w:lineRule="auto"/>
        <w:jc w:val="both"/>
        <w:rPr>
          <w:rFonts w:eastAsia="Calibri"/>
          <w:sz w:val="24"/>
          <w:szCs w:val="24"/>
          <w:lang w:eastAsia="en-US"/>
        </w:rPr>
      </w:pPr>
      <w:r w:rsidRPr="00184054">
        <w:rPr>
          <w:rFonts w:eastAsia="Calibri"/>
          <w:sz w:val="24"/>
          <w:szCs w:val="24"/>
          <w:lang w:val="en-US" w:eastAsia="en-US"/>
        </w:rPr>
        <w:t>3</w:t>
      </w:r>
      <w:r w:rsidRPr="00184054">
        <w:rPr>
          <w:rFonts w:eastAsia="Calibri"/>
          <w:sz w:val="24"/>
          <w:szCs w:val="24"/>
          <w:lang w:eastAsia="en-US"/>
        </w:rPr>
        <w:t>. Предлагаемое тарифное решение.</w:t>
      </w:r>
    </w:p>
    <w:p w:rsidR="00184054" w:rsidRPr="00184054" w:rsidRDefault="00184054" w:rsidP="00184054">
      <w:pPr>
        <w:spacing w:after="200" w:line="276" w:lineRule="auto"/>
        <w:jc w:val="both"/>
        <w:rPr>
          <w:rFonts w:eastAsia="Calibri"/>
          <w:sz w:val="24"/>
          <w:szCs w:val="24"/>
          <w:lang w:eastAsia="en-US"/>
        </w:rPr>
      </w:pPr>
    </w:p>
    <w:p w:rsidR="00184054" w:rsidRPr="00184054" w:rsidRDefault="00184054" w:rsidP="00184054">
      <w:pPr>
        <w:widowControl w:val="0"/>
        <w:autoSpaceDE w:val="0"/>
        <w:autoSpaceDN w:val="0"/>
        <w:adjustRightInd w:val="0"/>
        <w:jc w:val="center"/>
        <w:rPr>
          <w:rFonts w:eastAsia="Calibri"/>
          <w:b/>
          <w:sz w:val="24"/>
          <w:szCs w:val="24"/>
          <w:lang w:eastAsia="en-US"/>
        </w:rPr>
      </w:pPr>
      <w:r w:rsidRPr="00184054">
        <w:rPr>
          <w:rFonts w:eastAsia="Calibri"/>
          <w:b/>
          <w:sz w:val="24"/>
          <w:szCs w:val="24"/>
          <w:lang w:eastAsia="en-US"/>
        </w:rPr>
        <w:t>Тарифы на тепловую энергию, поставляемую</w:t>
      </w:r>
      <w:r w:rsidRPr="00184054" w:rsidDel="00CF371F">
        <w:rPr>
          <w:rFonts w:eastAsia="Calibri"/>
          <w:b/>
          <w:sz w:val="24"/>
          <w:szCs w:val="24"/>
          <w:lang w:eastAsia="en-US"/>
        </w:rPr>
        <w:t xml:space="preserve"> </w:t>
      </w:r>
      <w:r w:rsidRPr="00184054">
        <w:rPr>
          <w:rFonts w:eastAsia="Calibri"/>
          <w:b/>
          <w:sz w:val="24"/>
          <w:szCs w:val="24"/>
          <w:lang w:eastAsia="en-US"/>
        </w:rPr>
        <w:t>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потребителям (кроме населения) на территории Ленинградской области на 2018 год</w:t>
      </w:r>
    </w:p>
    <w:p w:rsidR="00184054" w:rsidRPr="00184054" w:rsidRDefault="00184054" w:rsidP="00184054">
      <w:pPr>
        <w:widowControl w:val="0"/>
        <w:autoSpaceDE w:val="0"/>
        <w:autoSpaceDN w:val="0"/>
        <w:adjustRightInd w:val="0"/>
        <w:jc w:val="center"/>
        <w:rPr>
          <w:rFonts w:eastAsia="Calibri"/>
          <w:b/>
          <w:lang w:eastAsia="en-US"/>
        </w:rPr>
      </w:pPr>
    </w:p>
    <w:p w:rsidR="00184054" w:rsidRPr="00184054" w:rsidRDefault="00184054" w:rsidP="00184054">
      <w:pPr>
        <w:widowControl w:val="0"/>
        <w:autoSpaceDE w:val="0"/>
        <w:autoSpaceDN w:val="0"/>
        <w:adjustRightInd w:val="0"/>
        <w:jc w:val="center"/>
        <w:rPr>
          <w:rFonts w:eastAsia="Calibri"/>
          <w:b/>
          <w:lang w:eastAsia="en-US"/>
        </w:rPr>
      </w:pPr>
    </w:p>
    <w:p w:rsidR="00184054" w:rsidRPr="00184054" w:rsidRDefault="00184054" w:rsidP="00184054">
      <w:pPr>
        <w:widowControl w:val="0"/>
        <w:autoSpaceDE w:val="0"/>
        <w:autoSpaceDN w:val="0"/>
        <w:adjustRightInd w:val="0"/>
        <w:jc w:val="center"/>
        <w:rPr>
          <w:rFonts w:eastAsia="Calibri"/>
          <w:b/>
          <w:lang w:eastAsia="en-US"/>
        </w:rPr>
      </w:pPr>
    </w:p>
    <w:p w:rsidR="00184054" w:rsidRPr="00184054" w:rsidRDefault="00184054" w:rsidP="00184054">
      <w:pPr>
        <w:widowControl w:val="0"/>
        <w:autoSpaceDE w:val="0"/>
        <w:autoSpaceDN w:val="0"/>
        <w:adjustRightInd w:val="0"/>
        <w:jc w:val="center"/>
        <w:rPr>
          <w:rFonts w:eastAsia="Calibri"/>
          <w:b/>
          <w:lang w:eastAsia="en-US"/>
        </w:rPr>
      </w:pPr>
    </w:p>
    <w:p w:rsidR="00184054" w:rsidRPr="00184054" w:rsidRDefault="00184054" w:rsidP="00184054">
      <w:pPr>
        <w:widowControl w:val="0"/>
        <w:autoSpaceDE w:val="0"/>
        <w:autoSpaceDN w:val="0"/>
        <w:adjustRightInd w:val="0"/>
        <w:jc w:val="center"/>
        <w:rPr>
          <w:rFonts w:eastAsia="Calibri"/>
          <w:b/>
          <w:lang w:eastAsia="en-US"/>
        </w:rPr>
      </w:pPr>
    </w:p>
    <w:p w:rsidR="00184054" w:rsidRPr="00184054" w:rsidRDefault="00184054" w:rsidP="00184054">
      <w:pPr>
        <w:widowControl w:val="0"/>
        <w:autoSpaceDE w:val="0"/>
        <w:autoSpaceDN w:val="0"/>
        <w:adjustRightInd w:val="0"/>
        <w:jc w:val="center"/>
        <w:rPr>
          <w:rFonts w:eastAsia="Calibri"/>
          <w:b/>
          <w:lang w:eastAsia="en-US"/>
        </w:rPr>
      </w:pPr>
    </w:p>
    <w:p w:rsidR="00184054" w:rsidRPr="00184054" w:rsidRDefault="00184054" w:rsidP="00184054">
      <w:pPr>
        <w:widowControl w:val="0"/>
        <w:autoSpaceDE w:val="0"/>
        <w:autoSpaceDN w:val="0"/>
        <w:adjustRightInd w:val="0"/>
        <w:jc w:val="center"/>
        <w:rPr>
          <w:rFonts w:eastAsia="Calibri"/>
          <w:b/>
          <w:lang w:eastAsia="en-US"/>
        </w:rPr>
      </w:pPr>
    </w:p>
    <w:tbl>
      <w:tblPr>
        <w:tblW w:w="4948" w:type="pct"/>
        <w:tblLayout w:type="fixed"/>
        <w:tblLook w:val="04A0" w:firstRow="1" w:lastRow="0" w:firstColumn="1" w:lastColumn="0" w:noHBand="0" w:noVBand="1"/>
      </w:tblPr>
      <w:tblGrid>
        <w:gridCol w:w="532"/>
        <w:gridCol w:w="1934"/>
        <w:gridCol w:w="2024"/>
        <w:gridCol w:w="1102"/>
        <w:gridCol w:w="811"/>
        <w:gridCol w:w="1054"/>
        <w:gridCol w:w="811"/>
        <w:gridCol w:w="857"/>
        <w:gridCol w:w="1328"/>
      </w:tblGrid>
      <w:tr w:rsidR="00184054" w:rsidRPr="00184054" w:rsidTr="00184054">
        <w:trPr>
          <w:trHeight w:val="60"/>
        </w:trPr>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п/п</w:t>
            </w:r>
          </w:p>
        </w:tc>
        <w:tc>
          <w:tcPr>
            <w:tcW w:w="9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054" w:rsidRPr="00184054" w:rsidRDefault="00184054" w:rsidP="00184054">
            <w:pPr>
              <w:jc w:val="center"/>
            </w:pPr>
            <w:r w:rsidRPr="00184054">
              <w:t>Вид тарифа</w:t>
            </w:r>
          </w:p>
        </w:tc>
        <w:tc>
          <w:tcPr>
            <w:tcW w:w="9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054" w:rsidRPr="00184054" w:rsidRDefault="00184054" w:rsidP="00184054">
            <w:pPr>
              <w:jc w:val="center"/>
            </w:pPr>
            <w:r w:rsidRPr="00184054">
              <w:t>Год с календарной разбивкой</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054" w:rsidRPr="00184054" w:rsidRDefault="00184054" w:rsidP="00184054">
            <w:pPr>
              <w:jc w:val="center"/>
            </w:pPr>
            <w:r w:rsidRPr="00184054">
              <w:t>Вода</w:t>
            </w:r>
          </w:p>
        </w:tc>
        <w:tc>
          <w:tcPr>
            <w:tcW w:w="1689" w:type="pct"/>
            <w:gridSpan w:val="4"/>
            <w:tcBorders>
              <w:top w:val="single" w:sz="4" w:space="0" w:color="auto"/>
              <w:left w:val="nil"/>
              <w:bottom w:val="single" w:sz="4" w:space="0" w:color="auto"/>
              <w:right w:val="single" w:sz="4" w:space="0" w:color="auto"/>
            </w:tcBorders>
            <w:shd w:val="clear" w:color="auto" w:fill="auto"/>
            <w:noWrap/>
            <w:vAlign w:val="center"/>
            <w:hideMark/>
          </w:tcPr>
          <w:p w:rsidR="00184054" w:rsidRPr="00184054" w:rsidRDefault="00184054" w:rsidP="00184054">
            <w:pPr>
              <w:jc w:val="center"/>
            </w:pPr>
            <w:r w:rsidRPr="00184054">
              <w:t>Отборный пар давлением</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Острый и редуцированный пар</w:t>
            </w:r>
          </w:p>
        </w:tc>
      </w:tr>
      <w:tr w:rsidR="00184054" w:rsidRPr="00184054" w:rsidTr="00184054">
        <w:trPr>
          <w:trHeight w:val="540"/>
        </w:trPr>
        <w:tc>
          <w:tcPr>
            <w:tcW w:w="255"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925"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968"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527"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38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от 1,2 до 2,5 кг/см</w:t>
            </w:r>
            <w:r w:rsidRPr="00184054">
              <w:rPr>
                <w:vertAlign w:val="superscript"/>
              </w:rPr>
              <w:t>2</w:t>
            </w:r>
          </w:p>
        </w:tc>
        <w:tc>
          <w:tcPr>
            <w:tcW w:w="504"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от 2,5 до 7,0 кг/см</w:t>
            </w:r>
            <w:r w:rsidRPr="00184054">
              <w:rPr>
                <w:vertAlign w:val="superscript"/>
              </w:rPr>
              <w:t>2</w:t>
            </w:r>
          </w:p>
        </w:tc>
        <w:tc>
          <w:tcPr>
            <w:tcW w:w="388"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от 7,0 до 13,0 кг/см</w:t>
            </w:r>
            <w:r w:rsidRPr="00184054">
              <w:rPr>
                <w:vertAlign w:val="superscript"/>
              </w:rPr>
              <w:t>2</w:t>
            </w:r>
          </w:p>
        </w:tc>
        <w:tc>
          <w:tcPr>
            <w:tcW w:w="410" w:type="pct"/>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свыше 13,0 кг/см</w:t>
            </w:r>
            <w:r w:rsidRPr="00184054">
              <w:rPr>
                <w:vertAlign w:val="superscript"/>
              </w:rPr>
              <w:t>2</w:t>
            </w: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r>
      <w:tr w:rsidR="00184054" w:rsidRPr="00184054" w:rsidTr="00184054">
        <w:trPr>
          <w:trHeight w:val="60"/>
        </w:trPr>
        <w:tc>
          <w:tcPr>
            <w:tcW w:w="255" w:type="pct"/>
            <w:vMerge w:val="restart"/>
            <w:tcBorders>
              <w:top w:val="nil"/>
              <w:left w:val="single" w:sz="4" w:space="0" w:color="auto"/>
              <w:right w:val="single" w:sz="4" w:space="0" w:color="auto"/>
            </w:tcBorders>
            <w:shd w:val="clear" w:color="auto" w:fill="auto"/>
            <w:noWrap/>
            <w:hideMark/>
          </w:tcPr>
          <w:p w:rsidR="00184054" w:rsidRPr="00184054" w:rsidRDefault="00184054" w:rsidP="00184054">
            <w:r w:rsidRPr="00184054">
              <w:t>1</w:t>
            </w:r>
          </w:p>
        </w:tc>
        <w:tc>
          <w:tcPr>
            <w:tcW w:w="4745" w:type="pct"/>
            <w:gridSpan w:val="8"/>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jc w:val="both"/>
            </w:pPr>
            <w:r w:rsidRPr="00184054">
              <w:rPr>
                <w:rFonts w:eastAsia="Calibri"/>
                <w:color w:val="000000"/>
              </w:rPr>
              <w:t>Для потребителей муниципального образования «Выборгское городское поселение» Выборгского муниципального района Ленинградской области, в случае отсутствия дифференциации тарифов по схеме подключения</w:t>
            </w:r>
          </w:p>
        </w:tc>
      </w:tr>
      <w:tr w:rsidR="00184054" w:rsidRPr="00184054" w:rsidTr="00184054">
        <w:trPr>
          <w:trHeight w:val="180"/>
        </w:trPr>
        <w:tc>
          <w:tcPr>
            <w:tcW w:w="255" w:type="pct"/>
            <w:vMerge/>
            <w:tcBorders>
              <w:left w:val="single" w:sz="4" w:space="0" w:color="auto"/>
              <w:right w:val="single" w:sz="4" w:space="0" w:color="auto"/>
            </w:tcBorders>
            <w:shd w:val="clear" w:color="auto" w:fill="auto"/>
            <w:vAlign w:val="center"/>
          </w:tcPr>
          <w:p w:rsidR="00184054" w:rsidRPr="00184054" w:rsidRDefault="00184054" w:rsidP="00184054"/>
        </w:tc>
        <w:tc>
          <w:tcPr>
            <w:tcW w:w="925" w:type="pct"/>
            <w:vMerge w:val="restart"/>
            <w:tcBorders>
              <w:left w:val="single" w:sz="4" w:space="0" w:color="auto"/>
              <w:right w:val="single" w:sz="4" w:space="0" w:color="auto"/>
            </w:tcBorders>
            <w:shd w:val="clear" w:color="auto" w:fill="auto"/>
            <w:vAlign w:val="center"/>
          </w:tcPr>
          <w:p w:rsidR="00184054" w:rsidRPr="00184054" w:rsidRDefault="00184054" w:rsidP="00184054">
            <w:r w:rsidRPr="00184054">
              <w:t>Одноставочный, руб./Гкал</w:t>
            </w:r>
          </w:p>
        </w:tc>
        <w:tc>
          <w:tcPr>
            <w:tcW w:w="9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с 01.01.2018 по 30.06.2018</w:t>
            </w:r>
          </w:p>
        </w:tc>
        <w:tc>
          <w:tcPr>
            <w:tcW w:w="527"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3 309,48</w:t>
            </w:r>
          </w:p>
        </w:tc>
        <w:tc>
          <w:tcPr>
            <w:tcW w:w="388"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504"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388"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410"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636"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r>
      <w:tr w:rsidR="00184054" w:rsidRPr="00184054" w:rsidTr="00184054">
        <w:trPr>
          <w:trHeight w:val="358"/>
        </w:trPr>
        <w:tc>
          <w:tcPr>
            <w:tcW w:w="255" w:type="pct"/>
            <w:vMerge/>
            <w:tcBorders>
              <w:left w:val="single" w:sz="4" w:space="0" w:color="auto"/>
              <w:bottom w:val="single" w:sz="4" w:space="0" w:color="auto"/>
              <w:right w:val="single" w:sz="4" w:space="0" w:color="auto"/>
            </w:tcBorders>
            <w:shd w:val="clear" w:color="auto" w:fill="auto"/>
            <w:vAlign w:val="center"/>
          </w:tcPr>
          <w:p w:rsidR="00184054" w:rsidRPr="00184054" w:rsidRDefault="00184054" w:rsidP="00184054"/>
        </w:tc>
        <w:tc>
          <w:tcPr>
            <w:tcW w:w="925" w:type="pct"/>
            <w:vMerge/>
            <w:tcBorders>
              <w:left w:val="single" w:sz="4" w:space="0" w:color="auto"/>
              <w:bottom w:val="single" w:sz="4" w:space="0" w:color="auto"/>
              <w:right w:val="single" w:sz="4" w:space="0" w:color="auto"/>
            </w:tcBorders>
            <w:shd w:val="clear" w:color="auto" w:fill="auto"/>
            <w:vAlign w:val="center"/>
          </w:tcPr>
          <w:p w:rsidR="00184054" w:rsidRPr="00184054" w:rsidRDefault="00184054" w:rsidP="00184054"/>
        </w:tc>
        <w:tc>
          <w:tcPr>
            <w:tcW w:w="968" w:type="pct"/>
            <w:tcBorders>
              <w:top w:val="nil"/>
              <w:left w:val="nil"/>
              <w:bottom w:val="single" w:sz="4" w:space="0" w:color="auto"/>
              <w:right w:val="single" w:sz="4" w:space="0" w:color="auto"/>
            </w:tcBorders>
            <w:shd w:val="clear" w:color="auto" w:fill="auto"/>
            <w:vAlign w:val="center"/>
          </w:tcPr>
          <w:p w:rsidR="00184054" w:rsidRPr="00184054" w:rsidRDefault="00184054" w:rsidP="00184054">
            <w:pPr>
              <w:jc w:val="center"/>
            </w:pPr>
            <w:r w:rsidRPr="00184054">
              <w:t>с 01.07.2018 по 31.12.2018</w:t>
            </w:r>
          </w:p>
        </w:tc>
        <w:tc>
          <w:tcPr>
            <w:tcW w:w="527"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3 309,90</w:t>
            </w:r>
          </w:p>
        </w:tc>
        <w:tc>
          <w:tcPr>
            <w:tcW w:w="388"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504"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388"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410"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c>
          <w:tcPr>
            <w:tcW w:w="636" w:type="pct"/>
            <w:tcBorders>
              <w:top w:val="nil"/>
              <w:left w:val="nil"/>
              <w:bottom w:val="single" w:sz="4" w:space="0" w:color="auto"/>
              <w:right w:val="single" w:sz="4" w:space="0" w:color="auto"/>
            </w:tcBorders>
            <w:shd w:val="clear" w:color="auto" w:fill="auto"/>
            <w:noWrap/>
            <w:vAlign w:val="center"/>
          </w:tcPr>
          <w:p w:rsidR="00184054" w:rsidRPr="00184054" w:rsidRDefault="00184054" w:rsidP="00184054">
            <w:pPr>
              <w:jc w:val="center"/>
            </w:pPr>
            <w:r w:rsidRPr="00184054">
              <w:t> -</w:t>
            </w:r>
          </w:p>
        </w:tc>
      </w:tr>
    </w:tbl>
    <w:p w:rsidR="00184054" w:rsidRPr="00184054" w:rsidRDefault="00184054" w:rsidP="00184054">
      <w:pPr>
        <w:ind w:left="-142" w:firstLine="567"/>
        <w:contextualSpacing/>
        <w:jc w:val="both"/>
        <w:rPr>
          <w:b/>
          <w:sz w:val="24"/>
          <w:szCs w:val="24"/>
          <w:lang w:val="en-US"/>
        </w:rPr>
      </w:pPr>
    </w:p>
    <w:p w:rsidR="00184054" w:rsidRPr="00184054" w:rsidRDefault="00184054" w:rsidP="00184054">
      <w:pPr>
        <w:ind w:left="-142" w:right="-144" w:firstLine="720"/>
        <w:contextualSpacing/>
        <w:jc w:val="center"/>
        <w:rPr>
          <w:b/>
          <w:sz w:val="24"/>
          <w:szCs w:val="24"/>
          <w:lang w:val="en-US"/>
        </w:rPr>
      </w:pPr>
      <w:r w:rsidRPr="00184054">
        <w:rPr>
          <w:b/>
          <w:sz w:val="24"/>
          <w:szCs w:val="24"/>
          <w:lang w:val="en-US"/>
        </w:rPr>
        <w:t>IV.</w:t>
      </w:r>
    </w:p>
    <w:p w:rsidR="00184054" w:rsidRPr="00184054" w:rsidRDefault="00184054" w:rsidP="00184054">
      <w:pPr>
        <w:contextualSpacing/>
        <w:rPr>
          <w:rFonts w:eastAsia="Calibri"/>
          <w:sz w:val="24"/>
          <w:szCs w:val="24"/>
          <w:lang w:eastAsia="en-US"/>
        </w:rPr>
      </w:pPr>
      <w:r w:rsidRPr="00184054">
        <w:rPr>
          <w:rFonts w:eastAsia="Calibri"/>
          <w:sz w:val="24"/>
          <w:szCs w:val="24"/>
          <w:lang w:eastAsia="en-US"/>
        </w:rPr>
        <w:t>1. Проанализированы основные технические и натуральные показатели.</w:t>
      </w:r>
    </w:p>
    <w:tbl>
      <w:tblPr>
        <w:tblW w:w="10490" w:type="dxa"/>
        <w:tblInd w:w="-176" w:type="dxa"/>
        <w:tblLook w:val="04A0" w:firstRow="1" w:lastRow="0" w:firstColumn="1" w:lastColumn="0" w:noHBand="0" w:noVBand="1"/>
      </w:tblPr>
      <w:tblGrid>
        <w:gridCol w:w="3261"/>
        <w:gridCol w:w="1020"/>
        <w:gridCol w:w="1106"/>
        <w:gridCol w:w="1134"/>
        <w:gridCol w:w="1460"/>
        <w:gridCol w:w="1297"/>
        <w:gridCol w:w="1212"/>
      </w:tblGrid>
      <w:tr w:rsidR="00184054" w:rsidRPr="00184054" w:rsidTr="00184054">
        <w:trPr>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Ед. изм.</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2016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2017 г.</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На период регулирования 2018 г.</w:t>
            </w:r>
          </w:p>
        </w:tc>
      </w:tr>
      <w:tr w:rsidR="00184054" w:rsidRPr="00184054" w:rsidTr="00184054">
        <w:trPr>
          <w:trHeight w:val="6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2757" w:type="dxa"/>
            <w:gridSpan w:val="2"/>
            <w:tcBorders>
              <w:top w:val="single" w:sz="4" w:space="0" w:color="auto"/>
              <w:left w:val="nil"/>
              <w:bottom w:val="single" w:sz="4" w:space="0" w:color="auto"/>
              <w:right w:val="single" w:sz="4" w:space="0" w:color="000000"/>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предложения</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отклонение</w:t>
            </w:r>
          </w:p>
        </w:tc>
      </w:tr>
      <w:tr w:rsidR="00184054" w:rsidRPr="00184054" w:rsidTr="00184054">
        <w:trPr>
          <w:trHeight w:val="6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c>
          <w:tcPr>
            <w:tcW w:w="1460"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Регулируемой организации</w:t>
            </w:r>
          </w:p>
        </w:tc>
        <w:tc>
          <w:tcPr>
            <w:tcW w:w="1297"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color w:val="000000"/>
                <w:sz w:val="18"/>
                <w:szCs w:val="18"/>
              </w:rPr>
            </w:pPr>
            <w:r w:rsidRPr="00184054">
              <w:rPr>
                <w:b/>
                <w:bCs/>
                <w:color w:val="000000"/>
                <w:sz w:val="18"/>
                <w:szCs w:val="18"/>
              </w:rPr>
              <w:t>ЛенРТК</w:t>
            </w:r>
          </w:p>
        </w:tc>
        <w:tc>
          <w:tcPr>
            <w:tcW w:w="1212" w:type="dxa"/>
            <w:vMerge/>
            <w:tcBorders>
              <w:top w:val="nil"/>
              <w:left w:val="single" w:sz="4" w:space="0" w:color="auto"/>
              <w:bottom w:val="single" w:sz="4" w:space="0" w:color="auto"/>
              <w:right w:val="single" w:sz="4" w:space="0" w:color="auto"/>
            </w:tcBorders>
            <w:vAlign w:val="center"/>
            <w:hideMark/>
          </w:tcPr>
          <w:p w:rsidR="00184054" w:rsidRPr="00184054" w:rsidRDefault="00184054" w:rsidP="00184054">
            <w:pPr>
              <w:rPr>
                <w:b/>
                <w:bCs/>
                <w:color w:val="000000"/>
                <w:sz w:val="18"/>
                <w:szCs w:val="18"/>
              </w:rPr>
            </w:pP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2</w:t>
            </w:r>
          </w:p>
        </w:tc>
        <w:tc>
          <w:tcPr>
            <w:tcW w:w="1106"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3</w:t>
            </w:r>
          </w:p>
        </w:tc>
        <w:tc>
          <w:tcPr>
            <w:tcW w:w="1134"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4</w:t>
            </w:r>
          </w:p>
        </w:tc>
        <w:tc>
          <w:tcPr>
            <w:tcW w:w="146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5</w:t>
            </w:r>
          </w:p>
        </w:tc>
        <w:tc>
          <w:tcPr>
            <w:tcW w:w="1297"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6</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i/>
                <w:iCs/>
                <w:color w:val="000000"/>
                <w:sz w:val="18"/>
                <w:szCs w:val="18"/>
              </w:rPr>
            </w:pPr>
            <w:r w:rsidRPr="00184054">
              <w:rPr>
                <w:i/>
                <w:iCs/>
                <w:color w:val="000000"/>
                <w:sz w:val="18"/>
                <w:szCs w:val="18"/>
              </w:rPr>
              <w:t>7</w:t>
            </w:r>
          </w:p>
        </w:tc>
      </w:tr>
      <w:tr w:rsidR="00184054" w:rsidRPr="00184054" w:rsidTr="00184054">
        <w:trPr>
          <w:trHeight w:val="3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18970,50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18409,30</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18970,50</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18912,80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10140,84</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10066,27</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8829,66</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8846,53</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734,30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644,30</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734,30</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731,90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4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к выработке</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3,87</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3,50</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3,87</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3,87</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18236,20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17765,00</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18236,20</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18180,90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18236,20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17765,00</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18236,20</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18180,90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715,30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644,30</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715,30</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660,00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3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xml:space="preserve">% </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3,92</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3,63</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3,92</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3,63</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3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17520,90</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17120,70</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17520,90</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17520,90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3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В том числе доля товарной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w:t>
            </w:r>
          </w:p>
        </w:tc>
        <w:tc>
          <w:tcPr>
            <w:tcW w:w="1106"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43,26</w:t>
            </w:r>
          </w:p>
        </w:tc>
        <w:tc>
          <w:tcPr>
            <w:tcW w:w="1134"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55,17</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43,26</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43,26</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203,20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205,40</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203,20</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203,20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0,00</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0,00</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0,00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203,20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205,40</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203,20</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203,20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102,70</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114,30</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114,30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102,70</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88,90</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88,90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бюджетные потребители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b/>
                <w:bCs/>
                <w:color w:val="000000"/>
                <w:sz w:val="18"/>
                <w:szCs w:val="18"/>
              </w:rPr>
            </w:pPr>
            <w:r w:rsidRPr="00184054">
              <w:rPr>
                <w:b/>
                <w:bCs/>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0,00</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0,00</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0,00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 xml:space="preserve">прочие потребители </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b/>
                <w:bCs/>
                <w:color w:val="000000"/>
                <w:sz w:val="18"/>
                <w:szCs w:val="18"/>
              </w:rPr>
            </w:pPr>
            <w:r w:rsidRPr="00184054">
              <w:rPr>
                <w:b/>
                <w:bCs/>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9239,50</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7376,50</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7376,50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5370,85</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3688,25</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3688,25</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3868,65</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3688,25</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3688,25</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3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b/>
                <w:bCs/>
                <w:color w:val="000000"/>
                <w:sz w:val="18"/>
                <w:szCs w:val="18"/>
              </w:rPr>
            </w:pPr>
            <w:r w:rsidRPr="00184054">
              <w:rPr>
                <w:b/>
                <w:bCs/>
                <w:color w:val="000000"/>
                <w:sz w:val="18"/>
                <w:szCs w:val="18"/>
              </w:rPr>
              <w:t>Всего товарной</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b/>
                <w:bCs/>
                <w:color w:val="000000"/>
                <w:sz w:val="18"/>
                <w:szCs w:val="18"/>
              </w:rPr>
            </w:pPr>
            <w:r w:rsidRPr="00184054">
              <w:rPr>
                <w:b/>
                <w:bCs/>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7376,50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9444,90</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7579,70</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7579,70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5473,54</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3802,55</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3802,55</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3971,31</w:t>
            </w:r>
          </w:p>
        </w:tc>
        <w:tc>
          <w:tcPr>
            <w:tcW w:w="1460"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3777,15</w:t>
            </w:r>
          </w:p>
        </w:tc>
        <w:tc>
          <w:tcPr>
            <w:tcW w:w="1297" w:type="dxa"/>
            <w:tcBorders>
              <w:top w:val="nil"/>
              <w:left w:val="nil"/>
              <w:bottom w:val="single" w:sz="4" w:space="0" w:color="auto"/>
              <w:right w:val="single" w:sz="4" w:space="0" w:color="auto"/>
            </w:tcBorders>
            <w:shd w:val="clear" w:color="auto" w:fill="auto"/>
            <w:noWrap/>
            <w:vAlign w:val="bottom"/>
            <w:hideMark/>
          </w:tcPr>
          <w:p w:rsidR="00184054" w:rsidRPr="00184054" w:rsidRDefault="00184054" w:rsidP="00184054">
            <w:pPr>
              <w:jc w:val="center"/>
              <w:rPr>
                <w:color w:val="000000"/>
                <w:sz w:val="18"/>
                <w:szCs w:val="18"/>
              </w:rPr>
            </w:pPr>
            <w:r w:rsidRPr="00184054">
              <w:rPr>
                <w:color w:val="000000"/>
                <w:sz w:val="18"/>
                <w:szCs w:val="18"/>
              </w:rPr>
              <w:t>3777,15</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right"/>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 </w:t>
            </w:r>
          </w:p>
        </w:tc>
        <w:tc>
          <w:tcPr>
            <w:tcW w:w="1134" w:type="dxa"/>
            <w:tcBorders>
              <w:top w:val="nil"/>
              <w:left w:val="nil"/>
              <w:bottom w:val="nil"/>
              <w:right w:val="nil"/>
            </w:tcBorders>
            <w:shd w:val="clear" w:color="auto" w:fill="auto"/>
            <w:noWrap/>
            <w:vAlign w:val="bottom"/>
            <w:hideMark/>
          </w:tcPr>
          <w:p w:rsidR="00184054" w:rsidRPr="00184054" w:rsidRDefault="00184054" w:rsidP="00184054">
            <w:pPr>
              <w:rPr>
                <w:color w:val="000000"/>
                <w:sz w:val="22"/>
                <w:szCs w:val="22"/>
              </w:rPr>
            </w:pPr>
          </w:p>
        </w:tc>
        <w:tc>
          <w:tcPr>
            <w:tcW w:w="1460" w:type="dxa"/>
            <w:tcBorders>
              <w:top w:val="nil"/>
              <w:left w:val="single" w:sz="4" w:space="0" w:color="auto"/>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b/>
                <w:bCs/>
                <w:color w:val="000000"/>
                <w:sz w:val="18"/>
                <w:szCs w:val="18"/>
              </w:rPr>
            </w:pPr>
            <w:r w:rsidRPr="00184054">
              <w:rPr>
                <w:b/>
                <w:bCs/>
                <w:color w:val="000000"/>
                <w:sz w:val="18"/>
                <w:szCs w:val="18"/>
              </w:rPr>
              <w:t> </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твс м куб</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2357,35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2296,79</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2357,35</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2396,01</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Мазут</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тн</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181,55</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254,80</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181,55</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181,00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т.у.т.</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2959,67</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2873,15</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2959,67</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2950,67</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4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Уд. расход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Кг ут / 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156,01</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156,07</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156,01</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156,01</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52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тыс. м</w:t>
            </w:r>
            <w:r w:rsidRPr="00184054">
              <w:rPr>
                <w:color w:val="000000"/>
                <w:sz w:val="18"/>
                <w:szCs w:val="18"/>
                <w:vertAlign w:val="superscript"/>
              </w:rPr>
              <w:t>3</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36,77</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35,03</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36,77</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36,77</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по факту 2016 г</w:t>
            </w:r>
          </w:p>
        </w:tc>
      </w:tr>
      <w:tr w:rsidR="00184054" w:rsidRPr="00184054" w:rsidTr="00184054">
        <w:trPr>
          <w:trHeight w:val="4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Уд. расход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м</w:t>
            </w:r>
            <w:r w:rsidRPr="00184054">
              <w:rPr>
                <w:color w:val="000000"/>
                <w:sz w:val="18"/>
                <w:szCs w:val="18"/>
                <w:vertAlign w:val="superscript"/>
              </w:rPr>
              <w:t>3</w:t>
            </w:r>
            <w:r w:rsidRPr="0018405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1,94</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1,90</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1,94</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1,94</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4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тыс кВт.ч</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610,81</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461,00</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610,81</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561,90</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r w:rsidR="00184054" w:rsidRPr="00184054" w:rsidTr="00184054">
        <w:trPr>
          <w:trHeight w:val="4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84054" w:rsidRPr="00184054" w:rsidRDefault="00184054" w:rsidP="00184054">
            <w:pPr>
              <w:rPr>
                <w:color w:val="000000"/>
                <w:sz w:val="18"/>
                <w:szCs w:val="18"/>
              </w:rPr>
            </w:pPr>
            <w:r w:rsidRPr="00184054">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кВт.ч/ 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32,20</w:t>
            </w:r>
          </w:p>
        </w:tc>
        <w:tc>
          <w:tcPr>
            <w:tcW w:w="1134"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25,04</w:t>
            </w:r>
          </w:p>
        </w:tc>
        <w:tc>
          <w:tcPr>
            <w:tcW w:w="1460"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32,20</w:t>
            </w:r>
          </w:p>
        </w:tc>
        <w:tc>
          <w:tcPr>
            <w:tcW w:w="1297" w:type="dxa"/>
            <w:tcBorders>
              <w:top w:val="nil"/>
              <w:left w:val="nil"/>
              <w:bottom w:val="single" w:sz="4" w:space="0" w:color="auto"/>
              <w:right w:val="single" w:sz="4" w:space="0" w:color="auto"/>
            </w:tcBorders>
            <w:shd w:val="clear" w:color="000000" w:fill="FFFFFF"/>
            <w:noWrap/>
            <w:vAlign w:val="center"/>
            <w:hideMark/>
          </w:tcPr>
          <w:p w:rsidR="00184054" w:rsidRPr="00184054" w:rsidRDefault="00184054" w:rsidP="00184054">
            <w:pPr>
              <w:jc w:val="center"/>
              <w:rPr>
                <w:color w:val="000000"/>
                <w:sz w:val="18"/>
                <w:szCs w:val="18"/>
              </w:rPr>
            </w:pPr>
            <w:r w:rsidRPr="00184054">
              <w:rPr>
                <w:color w:val="000000"/>
                <w:sz w:val="18"/>
                <w:szCs w:val="18"/>
              </w:rPr>
              <w:t>29,71</w:t>
            </w:r>
          </w:p>
        </w:tc>
        <w:tc>
          <w:tcPr>
            <w:tcW w:w="1212"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sz w:val="18"/>
                <w:szCs w:val="18"/>
              </w:rPr>
            </w:pPr>
            <w:r w:rsidRPr="00184054">
              <w:rPr>
                <w:color w:val="000000"/>
                <w:sz w:val="18"/>
                <w:szCs w:val="18"/>
              </w:rPr>
              <w:t> </w:t>
            </w:r>
          </w:p>
        </w:tc>
      </w:tr>
    </w:tbl>
    <w:p w:rsidR="00184054" w:rsidRPr="00184054" w:rsidRDefault="00184054" w:rsidP="00184054">
      <w:pPr>
        <w:spacing w:after="200" w:line="276" w:lineRule="auto"/>
        <w:jc w:val="both"/>
        <w:rPr>
          <w:rFonts w:eastAsia="Calibri"/>
          <w:sz w:val="24"/>
          <w:szCs w:val="24"/>
          <w:lang w:eastAsia="en-US"/>
        </w:rPr>
      </w:pPr>
    </w:p>
    <w:p w:rsidR="00184054" w:rsidRPr="00184054" w:rsidRDefault="00184054" w:rsidP="00184054">
      <w:pPr>
        <w:contextualSpacing/>
        <w:jc w:val="both"/>
        <w:rPr>
          <w:rFonts w:eastAsia="Calibri"/>
          <w:sz w:val="24"/>
          <w:szCs w:val="24"/>
          <w:lang w:eastAsia="en-US"/>
        </w:rPr>
      </w:pPr>
      <w:r w:rsidRPr="00184054">
        <w:rPr>
          <w:rFonts w:eastAsia="Calibri"/>
          <w:sz w:val="24"/>
          <w:szCs w:val="24"/>
          <w:lang w:eastAsia="en-US"/>
        </w:rPr>
        <w:t>2. Проанализированы основные статьи расходов регулируемой организации.</w:t>
      </w:r>
    </w:p>
    <w:tbl>
      <w:tblPr>
        <w:tblW w:w="10490" w:type="dxa"/>
        <w:tblInd w:w="-176" w:type="dxa"/>
        <w:tblLayout w:type="fixed"/>
        <w:tblLook w:val="04A0" w:firstRow="1" w:lastRow="0" w:firstColumn="1" w:lastColumn="0" w:noHBand="0" w:noVBand="1"/>
      </w:tblPr>
      <w:tblGrid>
        <w:gridCol w:w="3686"/>
        <w:gridCol w:w="851"/>
        <w:gridCol w:w="1134"/>
        <w:gridCol w:w="1276"/>
        <w:gridCol w:w="1134"/>
        <w:gridCol w:w="1134"/>
        <w:gridCol w:w="1275"/>
      </w:tblGrid>
      <w:tr w:rsidR="00184054" w:rsidRPr="00184054" w:rsidTr="00184054">
        <w:trPr>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xml:space="preserve">Факт 2016 </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184054" w:rsidRPr="00184054" w:rsidRDefault="00184054" w:rsidP="00184054">
            <w:pPr>
              <w:jc w:val="center"/>
            </w:pPr>
            <w:r w:rsidRPr="00184054">
              <w:t>Утверждено на 2017 .</w:t>
            </w:r>
          </w:p>
        </w:tc>
        <w:tc>
          <w:tcPr>
            <w:tcW w:w="1134" w:type="dxa"/>
            <w:tcBorders>
              <w:top w:val="single" w:sz="4" w:space="0" w:color="auto"/>
              <w:left w:val="nil"/>
              <w:bottom w:val="single" w:sz="4" w:space="0" w:color="auto"/>
              <w:right w:val="nil"/>
            </w:tcBorders>
            <w:shd w:val="clear" w:color="auto" w:fill="auto"/>
            <w:vAlign w:val="center"/>
            <w:hideMark/>
          </w:tcPr>
          <w:p w:rsidR="00184054" w:rsidRPr="00184054" w:rsidRDefault="00184054" w:rsidP="00184054">
            <w:pPr>
              <w:jc w:val="center"/>
            </w:pPr>
            <w:r w:rsidRPr="00184054">
              <w:t>План предприятия</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184054" w:rsidRPr="00184054" w:rsidRDefault="00184054" w:rsidP="00184054">
            <w:pPr>
              <w:jc w:val="center"/>
            </w:pPr>
            <w:r w:rsidRPr="00184054">
              <w:t>План ЛенРТК</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4054" w:rsidRPr="00184054" w:rsidRDefault="00184054" w:rsidP="00184054">
            <w:pPr>
              <w:jc w:val="center"/>
            </w:pPr>
            <w:r w:rsidRPr="00184054">
              <w:t>Примечание</w:t>
            </w:r>
          </w:p>
        </w:tc>
      </w:tr>
      <w:tr w:rsidR="00184054" w:rsidRPr="00184054" w:rsidTr="00184054">
        <w:trPr>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851"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4054" w:rsidRPr="00184054" w:rsidRDefault="00184054" w:rsidP="00184054"/>
        </w:tc>
        <w:tc>
          <w:tcPr>
            <w:tcW w:w="1276" w:type="dxa"/>
            <w:vMerge/>
            <w:tcBorders>
              <w:top w:val="single" w:sz="4" w:space="0" w:color="auto"/>
              <w:left w:val="single" w:sz="4" w:space="0" w:color="auto"/>
              <w:bottom w:val="nil"/>
              <w:right w:val="single" w:sz="4" w:space="0" w:color="auto"/>
            </w:tcBorders>
            <w:vAlign w:val="center"/>
            <w:hideMark/>
          </w:tcPr>
          <w:p w:rsidR="00184054" w:rsidRPr="00184054" w:rsidRDefault="00184054" w:rsidP="00184054"/>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2018 г</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2018 г.</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84054" w:rsidRPr="00184054" w:rsidRDefault="00184054" w:rsidP="00184054"/>
        </w:tc>
      </w:tr>
      <w:tr w:rsidR="00184054" w:rsidRPr="00184054" w:rsidTr="00184054">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Операционные (подконтрольные) расходы на производство и передачу т/э:</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оплату труда</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приобретение сырья и материалов</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прочим прямым</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цеховым</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общехозяйственным</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r w:rsidRPr="00184054">
              <w:t> </w:t>
            </w:r>
          </w:p>
        </w:tc>
      </w:tr>
      <w:tr w:rsidR="00184054" w:rsidRPr="00184054" w:rsidTr="00184054">
        <w:trPr>
          <w:trHeight w:val="7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Итого операционные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14390,62</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11 807,59</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13 523,60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12 122,02</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rPr>
            </w:pPr>
            <w:r w:rsidRPr="00184054">
              <w:rPr>
                <w:color w:val="000000"/>
              </w:rPr>
              <w:t>в соответствии с коэффициентом индексации</w:t>
            </w:r>
          </w:p>
        </w:tc>
      </w:tr>
      <w:tr w:rsidR="00184054" w:rsidRPr="00184054" w:rsidTr="00184054">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Неподконтрольные расходы на производство и передачу т/э</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6"/>
                <w:szCs w:val="16"/>
              </w:rPr>
            </w:pPr>
            <w:r w:rsidRPr="00184054">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7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Отчисления на социальные нужды</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1212,83</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1 306,75</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1 059,42</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rPr>
            </w:pPr>
            <w:r w:rsidRPr="00184054">
              <w:rPr>
                <w:color w:val="000000"/>
              </w:rPr>
              <w:t>в соответствии с коэффициентом индексации</w:t>
            </w:r>
          </w:p>
        </w:tc>
      </w:tr>
      <w:tr w:rsidR="00184054" w:rsidRPr="00184054" w:rsidTr="00184054">
        <w:trPr>
          <w:trHeight w:val="48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прочим прямым</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8886,64</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8 259,80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8 661,70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8 774,17</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184054" w:rsidRPr="00184054" w:rsidRDefault="00184054" w:rsidP="00184054">
            <w:pPr>
              <w:jc w:val="center"/>
            </w:pPr>
            <w:r w:rsidRPr="00184054">
              <w:t>в соответствии с ожидаемыми показателями и ИПЦ</w:t>
            </w:r>
          </w:p>
        </w:tc>
      </w:tr>
      <w:tr w:rsidR="00184054" w:rsidRPr="00184054" w:rsidTr="00184054">
        <w:trPr>
          <w:trHeight w:val="46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цеховым</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14,22</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167,22</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15,48</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14,89</w:t>
            </w:r>
          </w:p>
        </w:tc>
        <w:tc>
          <w:tcPr>
            <w:tcW w:w="1275" w:type="dxa"/>
            <w:vMerge/>
            <w:tcBorders>
              <w:top w:val="nil"/>
              <w:left w:val="single" w:sz="4" w:space="0" w:color="auto"/>
              <w:bottom w:val="single" w:sz="4" w:space="0" w:color="000000"/>
              <w:right w:val="single" w:sz="4" w:space="0" w:color="auto"/>
            </w:tcBorders>
            <w:vAlign w:val="center"/>
            <w:hideMark/>
          </w:tcPr>
          <w:p w:rsidR="00184054" w:rsidRPr="00184054" w:rsidRDefault="00184054" w:rsidP="00184054"/>
        </w:tc>
      </w:tr>
      <w:tr w:rsidR="00184054" w:rsidRPr="00184054" w:rsidTr="0018405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относящиеся к общехозяйственным</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288,09</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137,50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189,88</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189,88</w:t>
            </w:r>
          </w:p>
        </w:tc>
        <w:tc>
          <w:tcPr>
            <w:tcW w:w="1275" w:type="dxa"/>
            <w:vMerge/>
            <w:tcBorders>
              <w:top w:val="nil"/>
              <w:left w:val="single" w:sz="4" w:space="0" w:color="auto"/>
              <w:bottom w:val="single" w:sz="4" w:space="0" w:color="000000"/>
              <w:right w:val="single" w:sz="4" w:space="0" w:color="auto"/>
            </w:tcBorders>
            <w:vAlign w:val="center"/>
            <w:hideMark/>
          </w:tcPr>
          <w:p w:rsidR="00184054" w:rsidRPr="00184054" w:rsidRDefault="00184054" w:rsidP="00184054"/>
        </w:tc>
      </w:tr>
      <w:tr w:rsidR="00184054" w:rsidRPr="00184054" w:rsidTr="0018405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Налог на прибыль</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36,95</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38,75</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51,67</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Итого неподконтрольные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6"/>
                <w:szCs w:val="16"/>
              </w:rPr>
            </w:pPr>
            <w:r w:rsidRPr="00184054">
              <w:rPr>
                <w:b/>
                <w:bCs/>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10401,78</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8 603,27</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10 173,82</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10 090,03</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Расходы на приобретение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6"/>
                <w:szCs w:val="16"/>
              </w:rPr>
            </w:pPr>
            <w:r w:rsidRPr="00184054">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9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топливо</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13158,89</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15 380,04</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14870,79</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15612,01</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rPr>
            </w:pPr>
            <w:r w:rsidRPr="00184054">
              <w:rPr>
                <w:color w:val="000000"/>
              </w:rPr>
              <w:t>Исходя из принятых натуральных показателей и цен на топливо (газ, мазут)</w:t>
            </w:r>
          </w:p>
        </w:tc>
      </w:tr>
      <w:tr w:rsidR="00184054" w:rsidRPr="00184054" w:rsidTr="00184054">
        <w:trPr>
          <w:trHeight w:val="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i/>
                <w:iCs/>
              </w:rPr>
            </w:pPr>
            <w:r w:rsidRPr="00184054">
              <w:rPr>
                <w:i/>
                <w:iCs/>
              </w:rPr>
              <w:t xml:space="preserve">Топливная составляющая </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i/>
                <w:iCs/>
                <w:sz w:val="16"/>
                <w:szCs w:val="16"/>
              </w:rPr>
            </w:pPr>
            <w:r w:rsidRPr="00184054">
              <w:rPr>
                <w:i/>
                <w:iCs/>
                <w:sz w:val="16"/>
                <w:szCs w:val="16"/>
              </w:rPr>
              <w:t>руб/Гкал</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751,04</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898,33</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848,75</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891,05</w:t>
            </w:r>
          </w:p>
        </w:tc>
        <w:tc>
          <w:tcPr>
            <w:tcW w:w="1275" w:type="dxa"/>
            <w:tcBorders>
              <w:top w:val="nil"/>
              <w:left w:val="nil"/>
              <w:bottom w:val="single" w:sz="4" w:space="0" w:color="auto"/>
              <w:right w:val="single" w:sz="4" w:space="0" w:color="auto"/>
            </w:tcBorders>
            <w:shd w:val="clear" w:color="auto" w:fill="auto"/>
            <w:vAlign w:val="bottom"/>
            <w:hideMark/>
          </w:tcPr>
          <w:p w:rsidR="00184054" w:rsidRPr="00184054" w:rsidRDefault="00184054" w:rsidP="00184054">
            <w:pPr>
              <w:rPr>
                <w:i/>
                <w:iCs/>
                <w:color w:val="000000"/>
              </w:rPr>
            </w:pPr>
            <w:r w:rsidRPr="00184054">
              <w:rPr>
                <w:i/>
                <w:iCs/>
                <w:color w:val="000000"/>
              </w:rPr>
              <w:t> </w:t>
            </w:r>
          </w:p>
        </w:tc>
      </w:tr>
      <w:tr w:rsidR="00184054" w:rsidRPr="00184054" w:rsidTr="0018405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электрическую энергию</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2083,45</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2 024,41</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2 229,29</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2 112,32</w:t>
            </w:r>
          </w:p>
        </w:tc>
        <w:tc>
          <w:tcPr>
            <w:tcW w:w="1275" w:type="dxa"/>
            <w:tcBorders>
              <w:top w:val="nil"/>
              <w:left w:val="nil"/>
              <w:bottom w:val="single" w:sz="4" w:space="0" w:color="auto"/>
              <w:right w:val="single" w:sz="4" w:space="0" w:color="auto"/>
            </w:tcBorders>
            <w:shd w:val="clear" w:color="000000" w:fill="FFFFFF"/>
            <w:vAlign w:val="center"/>
            <w:hideMark/>
          </w:tcPr>
          <w:p w:rsidR="00184054" w:rsidRPr="00184054" w:rsidRDefault="00184054" w:rsidP="00184054">
            <w:pPr>
              <w:jc w:val="center"/>
              <w:rPr>
                <w:color w:val="000000"/>
              </w:rPr>
            </w:pPr>
            <w:r w:rsidRPr="00184054">
              <w:rPr>
                <w:color w:val="000000"/>
              </w:rPr>
              <w:t> </w:t>
            </w:r>
          </w:p>
        </w:tc>
      </w:tr>
      <w:tr w:rsidR="00184054" w:rsidRPr="00184054" w:rsidTr="00184054">
        <w:trPr>
          <w:trHeight w:val="9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холодную воду</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1025,98</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1020,03</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1 140,69</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1 098,97</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84054" w:rsidRPr="00184054" w:rsidRDefault="00184054" w:rsidP="00184054">
            <w:pPr>
              <w:jc w:val="center"/>
              <w:rPr>
                <w:color w:val="000000"/>
              </w:rPr>
            </w:pPr>
            <w:r w:rsidRPr="00184054">
              <w:rPr>
                <w:color w:val="000000"/>
              </w:rPr>
              <w:t>Исходя из принятых натуральных показателей и цен на услуги водоснабжения и водоотведения</w:t>
            </w:r>
          </w:p>
        </w:tc>
      </w:tr>
      <w:tr w:rsidR="00184054" w:rsidRPr="00184054" w:rsidTr="0018405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водоотведение</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85,68</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27,81</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95,25</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91,60</w:t>
            </w:r>
          </w:p>
        </w:tc>
        <w:tc>
          <w:tcPr>
            <w:tcW w:w="1275" w:type="dxa"/>
            <w:vMerge/>
            <w:tcBorders>
              <w:top w:val="nil"/>
              <w:left w:val="single" w:sz="4" w:space="0" w:color="auto"/>
              <w:bottom w:val="single" w:sz="4" w:space="0" w:color="000000"/>
              <w:right w:val="single" w:sz="4" w:space="0" w:color="auto"/>
            </w:tcBorders>
            <w:vAlign w:val="center"/>
            <w:hideMark/>
          </w:tcPr>
          <w:p w:rsidR="00184054" w:rsidRPr="00184054" w:rsidRDefault="00184054" w:rsidP="00184054">
            <w:pPr>
              <w:rPr>
                <w:color w:val="000000"/>
              </w:rPr>
            </w:pPr>
          </w:p>
        </w:tc>
      </w:tr>
      <w:tr w:rsidR="00184054" w:rsidRPr="00184054" w:rsidTr="0018405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на покупку т/э</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184054" w:rsidRPr="00184054" w:rsidRDefault="00184054" w:rsidP="00184054">
            <w:pPr>
              <w:jc w:val="center"/>
              <w:rPr>
                <w:color w:val="000000"/>
                <w:sz w:val="18"/>
                <w:szCs w:val="18"/>
              </w:rPr>
            </w:pPr>
            <w:r w:rsidRPr="00184054">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r>
      <w:tr w:rsidR="00184054" w:rsidRPr="00184054" w:rsidTr="0018405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Итого расходы на приобретение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6"/>
                <w:szCs w:val="16"/>
              </w:rPr>
            </w:pPr>
            <w:r w:rsidRPr="00184054">
              <w:rPr>
                <w:b/>
                <w:bCs/>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16354,00</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18 452,28</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18336,03</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18914,90</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r>
      <w:tr w:rsidR="00184054" w:rsidRPr="00184054" w:rsidTr="00184054">
        <w:trPr>
          <w:trHeight w:val="76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Учет результата предыдущих периодов регулирования (выпадающие доходы (+) / излишняя тарифная выручка (-))</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6"/>
                <w:szCs w:val="16"/>
              </w:rPr>
            </w:pPr>
            <w:r w:rsidRPr="00184054">
              <w:rPr>
                <w:b/>
                <w:bCs/>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184054" w:rsidRPr="00184054" w:rsidRDefault="00184054" w:rsidP="00184054">
            <w:pPr>
              <w:jc w:val="center"/>
              <w:rPr>
                <w:b/>
                <w:bCs/>
                <w:color w:val="000000"/>
                <w:sz w:val="18"/>
                <w:szCs w:val="18"/>
              </w:rPr>
            </w:pPr>
            <w:r w:rsidRPr="00184054">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r>
      <w:tr w:rsidR="00184054" w:rsidRPr="00184054" w:rsidTr="0018405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Расходы из прибыли (без налога на прибыль)</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147,80</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155,00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163,40</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206,67</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r w:rsidR="00184054" w:rsidRPr="00184054" w:rsidTr="0018405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НВВ всего (с учетом теплоносителя на нужды ГВС)</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6"/>
                <w:szCs w:val="16"/>
              </w:rPr>
            </w:pPr>
            <w:r w:rsidRPr="00184054">
              <w:rPr>
                <w:b/>
                <w:bCs/>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41 331,15</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38 918,14</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42 196,84</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41 333,61</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r>
      <w:tr w:rsidR="00184054" w:rsidRPr="00184054" w:rsidTr="0018405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r w:rsidRPr="00184054">
              <w:t>НВВ по теплоносителю на нужды ГВС</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6"/>
                <w:szCs w:val="16"/>
              </w:rPr>
            </w:pPr>
            <w:r w:rsidRPr="00184054">
              <w:rPr>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sz w:val="18"/>
                <w:szCs w:val="18"/>
              </w:rPr>
            </w:pPr>
            <w:r w:rsidRPr="00184054">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rPr>
            </w:pPr>
            <w:r w:rsidRPr="00184054">
              <w:rPr>
                <w:b/>
                <w:bCs/>
              </w:rPr>
              <w:t> </w:t>
            </w:r>
          </w:p>
        </w:tc>
      </w:tr>
      <w:tr w:rsidR="00184054" w:rsidRPr="00184054" w:rsidTr="00184054">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054" w:rsidRPr="00184054" w:rsidRDefault="00184054" w:rsidP="00184054">
            <w:pPr>
              <w:rPr>
                <w:b/>
                <w:bCs/>
              </w:rPr>
            </w:pPr>
            <w:r w:rsidRPr="00184054">
              <w:rPr>
                <w:b/>
                <w:bCs/>
              </w:rPr>
              <w:t>НВВ по тепловой энергии (без учета теплоносителя на нужды ГВС)</w:t>
            </w:r>
          </w:p>
        </w:tc>
        <w:tc>
          <w:tcPr>
            <w:tcW w:w="851"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6"/>
                <w:szCs w:val="16"/>
              </w:rPr>
            </w:pPr>
            <w:r w:rsidRPr="00184054">
              <w:rPr>
                <w:b/>
                <w:bCs/>
                <w:sz w:val="16"/>
                <w:szCs w:val="16"/>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17 880,23</w:t>
            </w:r>
          </w:p>
        </w:tc>
        <w:tc>
          <w:tcPr>
            <w:tcW w:w="1276"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21 469,79</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18 254,74</w:t>
            </w:r>
          </w:p>
        </w:tc>
        <w:tc>
          <w:tcPr>
            <w:tcW w:w="1134"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rPr>
                <w:b/>
                <w:bCs/>
                <w:sz w:val="18"/>
                <w:szCs w:val="18"/>
              </w:rPr>
            </w:pPr>
            <w:r w:rsidRPr="00184054">
              <w:rPr>
                <w:b/>
                <w:bCs/>
                <w:sz w:val="18"/>
                <w:szCs w:val="18"/>
              </w:rPr>
              <w:t>17 881,30</w:t>
            </w:r>
          </w:p>
        </w:tc>
        <w:tc>
          <w:tcPr>
            <w:tcW w:w="1275" w:type="dxa"/>
            <w:tcBorders>
              <w:top w:val="nil"/>
              <w:left w:val="nil"/>
              <w:bottom w:val="single" w:sz="4" w:space="0" w:color="auto"/>
              <w:right w:val="single" w:sz="4" w:space="0" w:color="auto"/>
            </w:tcBorders>
            <w:shd w:val="clear" w:color="auto" w:fill="auto"/>
            <w:vAlign w:val="center"/>
            <w:hideMark/>
          </w:tcPr>
          <w:p w:rsidR="00184054" w:rsidRPr="00184054" w:rsidRDefault="00184054" w:rsidP="00184054">
            <w:pPr>
              <w:jc w:val="center"/>
            </w:pPr>
            <w:r w:rsidRPr="00184054">
              <w:t> </w:t>
            </w:r>
          </w:p>
        </w:tc>
      </w:tr>
    </w:tbl>
    <w:p w:rsidR="00184054" w:rsidRPr="00184054" w:rsidRDefault="00184054" w:rsidP="00184054">
      <w:pPr>
        <w:spacing w:after="200" w:line="276" w:lineRule="auto"/>
        <w:jc w:val="both"/>
        <w:rPr>
          <w:rFonts w:eastAsia="Calibri"/>
          <w:sz w:val="24"/>
          <w:szCs w:val="24"/>
          <w:lang w:eastAsia="en-US"/>
        </w:rPr>
      </w:pPr>
      <w:r w:rsidRPr="00184054">
        <w:rPr>
          <w:rFonts w:eastAsia="Calibri"/>
          <w:sz w:val="24"/>
          <w:szCs w:val="24"/>
          <w:lang w:eastAsia="en-US"/>
        </w:rPr>
        <w:t>3. Предлагаемое тарифное решение.</w:t>
      </w:r>
    </w:p>
    <w:p w:rsidR="00184054" w:rsidRPr="00184054" w:rsidRDefault="00184054" w:rsidP="00184054">
      <w:pPr>
        <w:widowControl w:val="0"/>
        <w:autoSpaceDE w:val="0"/>
        <w:autoSpaceDN w:val="0"/>
        <w:adjustRightInd w:val="0"/>
        <w:jc w:val="center"/>
        <w:rPr>
          <w:rFonts w:eastAsia="Calibri"/>
          <w:b/>
          <w:sz w:val="24"/>
          <w:szCs w:val="24"/>
          <w:lang w:eastAsia="en-US"/>
        </w:rPr>
      </w:pPr>
      <w:r w:rsidRPr="00184054">
        <w:rPr>
          <w:rFonts w:eastAsia="Calibri"/>
          <w:b/>
          <w:sz w:val="24"/>
          <w:szCs w:val="24"/>
          <w:lang w:eastAsia="en-US"/>
        </w:rPr>
        <w:t>Тарифы на тепловую энергию, поставляемую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потребителям (кроме населения) на 2018 год</w:t>
      </w:r>
    </w:p>
    <w:p w:rsidR="00184054" w:rsidRPr="00184054" w:rsidRDefault="00184054" w:rsidP="00184054">
      <w:pPr>
        <w:widowControl w:val="0"/>
        <w:autoSpaceDE w:val="0"/>
        <w:autoSpaceDN w:val="0"/>
        <w:adjustRightInd w:val="0"/>
        <w:jc w:val="center"/>
        <w:rPr>
          <w:rFonts w:eastAsia="Calibri"/>
          <w:b/>
          <w:lang w:eastAsia="en-US"/>
        </w:rPr>
      </w:pPr>
    </w:p>
    <w:tbl>
      <w:tblPr>
        <w:tblW w:w="5101" w:type="pct"/>
        <w:tblInd w:w="-318" w:type="dxa"/>
        <w:tblLayout w:type="fixed"/>
        <w:tblLook w:val="00A0" w:firstRow="1" w:lastRow="0" w:firstColumn="1" w:lastColumn="0" w:noHBand="0" w:noVBand="0"/>
      </w:tblPr>
      <w:tblGrid>
        <w:gridCol w:w="537"/>
        <w:gridCol w:w="1800"/>
        <w:gridCol w:w="3017"/>
        <w:gridCol w:w="1009"/>
        <w:gridCol w:w="806"/>
        <w:gridCol w:w="806"/>
        <w:gridCol w:w="806"/>
        <w:gridCol w:w="866"/>
        <w:gridCol w:w="1129"/>
      </w:tblGrid>
      <w:tr w:rsidR="00184054" w:rsidRPr="00184054" w:rsidTr="00184054">
        <w:trPr>
          <w:trHeight w:val="60"/>
        </w:trPr>
        <w:tc>
          <w:tcPr>
            <w:tcW w:w="249" w:type="pct"/>
            <w:vMerge w:val="restart"/>
            <w:tcBorders>
              <w:top w:val="single" w:sz="4" w:space="0" w:color="auto"/>
              <w:left w:val="single" w:sz="4" w:space="0" w:color="auto"/>
              <w:bottom w:val="single" w:sz="4" w:space="0" w:color="auto"/>
              <w:right w:val="single" w:sz="4" w:space="0" w:color="auto"/>
            </w:tcBorders>
            <w:vAlign w:val="center"/>
          </w:tcPr>
          <w:p w:rsidR="00184054" w:rsidRPr="00184054" w:rsidRDefault="00184054" w:rsidP="00184054">
            <w:pPr>
              <w:jc w:val="center"/>
              <w:rPr>
                <w:rFonts w:eastAsia="Calibri"/>
              </w:rPr>
            </w:pPr>
            <w:r w:rsidRPr="00184054">
              <w:rPr>
                <w:rFonts w:eastAsia="Calibri"/>
              </w:rPr>
              <w:t>№ п/п</w:t>
            </w:r>
          </w:p>
        </w:tc>
        <w:tc>
          <w:tcPr>
            <w:tcW w:w="835" w:type="pct"/>
            <w:vMerge w:val="restart"/>
            <w:tcBorders>
              <w:top w:val="single" w:sz="4" w:space="0" w:color="auto"/>
              <w:left w:val="single" w:sz="4" w:space="0" w:color="auto"/>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Вид тарифа</w:t>
            </w:r>
          </w:p>
        </w:tc>
        <w:tc>
          <w:tcPr>
            <w:tcW w:w="1400" w:type="pct"/>
            <w:vMerge w:val="restart"/>
            <w:tcBorders>
              <w:top w:val="single" w:sz="4" w:space="0" w:color="auto"/>
              <w:left w:val="single" w:sz="4" w:space="0" w:color="auto"/>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Год с календарной разбивкой</w:t>
            </w:r>
          </w:p>
        </w:tc>
        <w:tc>
          <w:tcPr>
            <w:tcW w:w="468" w:type="pct"/>
            <w:vMerge w:val="restart"/>
            <w:tcBorders>
              <w:top w:val="single" w:sz="4" w:space="0" w:color="auto"/>
              <w:left w:val="single" w:sz="4" w:space="0" w:color="auto"/>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Вода</w:t>
            </w:r>
          </w:p>
        </w:tc>
        <w:tc>
          <w:tcPr>
            <w:tcW w:w="1524" w:type="pct"/>
            <w:gridSpan w:val="4"/>
            <w:tcBorders>
              <w:top w:val="single" w:sz="4" w:space="0" w:color="auto"/>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Отборный пар давлением</w:t>
            </w: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184054" w:rsidRPr="00184054" w:rsidRDefault="00184054" w:rsidP="00184054">
            <w:pPr>
              <w:ind w:left="-126" w:right="-142"/>
              <w:jc w:val="center"/>
              <w:rPr>
                <w:rFonts w:eastAsia="Calibri"/>
              </w:rPr>
            </w:pPr>
            <w:r w:rsidRPr="00184054">
              <w:rPr>
                <w:rFonts w:eastAsia="Calibri"/>
              </w:rPr>
              <w:t>Острый и редуцированный пар</w:t>
            </w:r>
          </w:p>
        </w:tc>
      </w:tr>
      <w:tr w:rsidR="00184054" w:rsidRPr="00184054" w:rsidTr="00184054">
        <w:trPr>
          <w:trHeight w:val="121"/>
        </w:trPr>
        <w:tc>
          <w:tcPr>
            <w:tcW w:w="249" w:type="pct"/>
            <w:vMerge/>
            <w:tcBorders>
              <w:top w:val="single" w:sz="4" w:space="0" w:color="auto"/>
              <w:left w:val="single" w:sz="4" w:space="0" w:color="auto"/>
              <w:bottom w:val="single" w:sz="4" w:space="0" w:color="auto"/>
              <w:right w:val="single" w:sz="4" w:space="0" w:color="auto"/>
            </w:tcBorders>
            <w:vAlign w:val="center"/>
          </w:tcPr>
          <w:p w:rsidR="00184054" w:rsidRPr="00184054" w:rsidRDefault="00184054" w:rsidP="00184054">
            <w:pPr>
              <w:rPr>
                <w:rFonts w:eastAsia="Calibri"/>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184054" w:rsidRPr="00184054" w:rsidRDefault="00184054" w:rsidP="00184054">
            <w:pPr>
              <w:rPr>
                <w:rFonts w:eastAsia="Calibri"/>
              </w:rPr>
            </w:pPr>
          </w:p>
        </w:tc>
        <w:tc>
          <w:tcPr>
            <w:tcW w:w="1400" w:type="pct"/>
            <w:vMerge/>
            <w:tcBorders>
              <w:top w:val="single" w:sz="4" w:space="0" w:color="auto"/>
              <w:left w:val="single" w:sz="4" w:space="0" w:color="auto"/>
              <w:bottom w:val="single" w:sz="4" w:space="0" w:color="auto"/>
              <w:right w:val="single" w:sz="4" w:space="0" w:color="auto"/>
            </w:tcBorders>
            <w:vAlign w:val="center"/>
          </w:tcPr>
          <w:p w:rsidR="00184054" w:rsidRPr="00184054" w:rsidRDefault="00184054" w:rsidP="00184054">
            <w:pPr>
              <w:rPr>
                <w:rFonts w:eastAsia="Calibri"/>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184054" w:rsidRPr="00184054" w:rsidRDefault="00184054" w:rsidP="00184054">
            <w:pPr>
              <w:rPr>
                <w:rFonts w:eastAsia="Calibri"/>
              </w:rPr>
            </w:pPr>
          </w:p>
        </w:tc>
        <w:tc>
          <w:tcPr>
            <w:tcW w:w="374" w:type="pct"/>
            <w:tcBorders>
              <w:top w:val="nil"/>
              <w:left w:val="nil"/>
              <w:bottom w:val="single" w:sz="4" w:space="0" w:color="auto"/>
              <w:right w:val="single" w:sz="4" w:space="0" w:color="auto"/>
            </w:tcBorders>
            <w:vAlign w:val="center"/>
          </w:tcPr>
          <w:p w:rsidR="00184054" w:rsidRPr="00184054" w:rsidRDefault="00184054" w:rsidP="00184054">
            <w:pPr>
              <w:jc w:val="center"/>
              <w:rPr>
                <w:rFonts w:eastAsia="Calibri"/>
              </w:rPr>
            </w:pPr>
            <w:r w:rsidRPr="00184054">
              <w:rPr>
                <w:rFonts w:eastAsia="Calibri"/>
              </w:rPr>
              <w:t>от 1,2 до 2,5 кг/см</w:t>
            </w:r>
            <w:r w:rsidRPr="00184054">
              <w:rPr>
                <w:rFonts w:eastAsia="Calibri"/>
                <w:vertAlign w:val="superscript"/>
              </w:rPr>
              <w:t>2</w:t>
            </w:r>
          </w:p>
        </w:tc>
        <w:tc>
          <w:tcPr>
            <w:tcW w:w="374" w:type="pct"/>
            <w:tcBorders>
              <w:top w:val="nil"/>
              <w:left w:val="nil"/>
              <w:bottom w:val="single" w:sz="4" w:space="0" w:color="auto"/>
              <w:right w:val="single" w:sz="4" w:space="0" w:color="auto"/>
            </w:tcBorders>
            <w:vAlign w:val="center"/>
          </w:tcPr>
          <w:p w:rsidR="00184054" w:rsidRPr="00184054" w:rsidRDefault="00184054" w:rsidP="00184054">
            <w:pPr>
              <w:jc w:val="center"/>
              <w:rPr>
                <w:rFonts w:eastAsia="Calibri"/>
              </w:rPr>
            </w:pPr>
            <w:r w:rsidRPr="00184054">
              <w:rPr>
                <w:rFonts w:eastAsia="Calibri"/>
              </w:rPr>
              <w:t>от 2,5 до 7,0 кг/см</w:t>
            </w:r>
            <w:r w:rsidRPr="00184054">
              <w:rPr>
                <w:rFonts w:eastAsia="Calibri"/>
                <w:vertAlign w:val="superscript"/>
              </w:rPr>
              <w:t>2</w:t>
            </w:r>
          </w:p>
        </w:tc>
        <w:tc>
          <w:tcPr>
            <w:tcW w:w="374" w:type="pct"/>
            <w:tcBorders>
              <w:top w:val="nil"/>
              <w:left w:val="nil"/>
              <w:bottom w:val="single" w:sz="4" w:space="0" w:color="auto"/>
              <w:right w:val="single" w:sz="4" w:space="0" w:color="auto"/>
            </w:tcBorders>
            <w:vAlign w:val="center"/>
          </w:tcPr>
          <w:p w:rsidR="00184054" w:rsidRPr="00184054" w:rsidRDefault="00184054" w:rsidP="00184054">
            <w:pPr>
              <w:jc w:val="center"/>
              <w:rPr>
                <w:rFonts w:eastAsia="Calibri"/>
              </w:rPr>
            </w:pPr>
            <w:r w:rsidRPr="00184054">
              <w:rPr>
                <w:rFonts w:eastAsia="Calibri"/>
              </w:rPr>
              <w:t>от 7,0 до 13,0 кг/см</w:t>
            </w:r>
            <w:r w:rsidRPr="00184054">
              <w:rPr>
                <w:rFonts w:eastAsia="Calibri"/>
                <w:vertAlign w:val="superscript"/>
              </w:rPr>
              <w:t>2</w:t>
            </w:r>
          </w:p>
        </w:tc>
        <w:tc>
          <w:tcPr>
            <w:tcW w:w="401" w:type="pct"/>
            <w:tcBorders>
              <w:top w:val="nil"/>
              <w:left w:val="nil"/>
              <w:bottom w:val="single" w:sz="4" w:space="0" w:color="auto"/>
              <w:right w:val="single" w:sz="4" w:space="0" w:color="auto"/>
            </w:tcBorders>
            <w:vAlign w:val="center"/>
          </w:tcPr>
          <w:p w:rsidR="00184054" w:rsidRPr="00184054" w:rsidRDefault="00184054" w:rsidP="00184054">
            <w:pPr>
              <w:jc w:val="center"/>
              <w:rPr>
                <w:rFonts w:eastAsia="Calibri"/>
              </w:rPr>
            </w:pPr>
            <w:r w:rsidRPr="00184054">
              <w:rPr>
                <w:rFonts w:eastAsia="Calibri"/>
              </w:rPr>
              <w:t>свыше 13,0 кг/см</w:t>
            </w:r>
            <w:r w:rsidRPr="00184054">
              <w:rPr>
                <w:rFonts w:eastAsia="Calibri"/>
                <w:vertAlign w:val="superscript"/>
              </w:rPr>
              <w:t>2</w:t>
            </w:r>
          </w:p>
        </w:tc>
        <w:tc>
          <w:tcPr>
            <w:tcW w:w="524" w:type="pct"/>
            <w:vMerge/>
            <w:tcBorders>
              <w:top w:val="single" w:sz="4" w:space="0" w:color="auto"/>
              <w:left w:val="single" w:sz="4" w:space="0" w:color="auto"/>
              <w:bottom w:val="single" w:sz="4" w:space="0" w:color="auto"/>
              <w:right w:val="single" w:sz="4" w:space="0" w:color="auto"/>
            </w:tcBorders>
            <w:vAlign w:val="center"/>
          </w:tcPr>
          <w:p w:rsidR="00184054" w:rsidRPr="00184054" w:rsidRDefault="00184054" w:rsidP="00184054">
            <w:pPr>
              <w:rPr>
                <w:rFonts w:eastAsia="Calibri"/>
              </w:rPr>
            </w:pPr>
          </w:p>
        </w:tc>
      </w:tr>
      <w:tr w:rsidR="00184054" w:rsidRPr="00184054" w:rsidTr="00184054">
        <w:trPr>
          <w:trHeight w:val="540"/>
        </w:trPr>
        <w:tc>
          <w:tcPr>
            <w:tcW w:w="249" w:type="pct"/>
            <w:tcBorders>
              <w:top w:val="single" w:sz="4" w:space="0" w:color="auto"/>
              <w:left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1</w:t>
            </w:r>
          </w:p>
        </w:tc>
        <w:tc>
          <w:tcPr>
            <w:tcW w:w="4751" w:type="pct"/>
            <w:gridSpan w:val="8"/>
            <w:tcBorders>
              <w:top w:val="single" w:sz="4" w:space="0" w:color="auto"/>
              <w:left w:val="nil"/>
              <w:bottom w:val="single" w:sz="4" w:space="0" w:color="auto"/>
              <w:right w:val="single" w:sz="4" w:space="0" w:color="auto"/>
            </w:tcBorders>
            <w:vAlign w:val="center"/>
          </w:tcPr>
          <w:p w:rsidR="00184054" w:rsidRPr="00184054" w:rsidRDefault="00184054" w:rsidP="00184054">
            <w:pPr>
              <w:jc w:val="both"/>
              <w:rPr>
                <w:rFonts w:eastAsia="Calibri"/>
              </w:rPr>
            </w:pPr>
            <w:r w:rsidRPr="00184054">
              <w:t>Для потребителей муниципального образования  «Тосненский муниципальный район»</w:t>
            </w:r>
            <w:r w:rsidRPr="00184054" w:rsidDel="00A50D19">
              <w:t xml:space="preserve"> </w:t>
            </w:r>
            <w:r w:rsidRPr="00184054">
              <w:t>Ленинградской области, в случае отсутствия дифференциации тарифов по схеме подключения</w:t>
            </w:r>
          </w:p>
        </w:tc>
      </w:tr>
      <w:tr w:rsidR="00184054" w:rsidRPr="00184054" w:rsidTr="00184054">
        <w:trPr>
          <w:trHeight w:val="60"/>
        </w:trPr>
        <w:tc>
          <w:tcPr>
            <w:tcW w:w="249" w:type="pct"/>
            <w:tcBorders>
              <w:left w:val="single" w:sz="4" w:space="0" w:color="auto"/>
              <w:right w:val="single" w:sz="4" w:space="0" w:color="auto"/>
            </w:tcBorders>
            <w:vAlign w:val="center"/>
          </w:tcPr>
          <w:p w:rsidR="00184054" w:rsidRPr="00184054" w:rsidRDefault="00184054" w:rsidP="00184054">
            <w:pPr>
              <w:rPr>
                <w:rFonts w:eastAsia="Calibri"/>
              </w:rPr>
            </w:pPr>
          </w:p>
        </w:tc>
        <w:tc>
          <w:tcPr>
            <w:tcW w:w="835" w:type="pct"/>
            <w:tcBorders>
              <w:top w:val="nil"/>
              <w:left w:val="single" w:sz="4" w:space="0" w:color="auto"/>
              <w:right w:val="single" w:sz="4" w:space="0" w:color="auto"/>
            </w:tcBorders>
            <w:vAlign w:val="center"/>
          </w:tcPr>
          <w:p w:rsidR="00184054" w:rsidRPr="00184054" w:rsidRDefault="00184054" w:rsidP="00184054">
            <w:pPr>
              <w:rPr>
                <w:rFonts w:eastAsia="Calibri"/>
              </w:rPr>
            </w:pPr>
            <w:r w:rsidRPr="00184054">
              <w:rPr>
                <w:rFonts w:eastAsia="Calibri"/>
              </w:rPr>
              <w:t>Одноставочный, руб./Гкал</w:t>
            </w:r>
          </w:p>
        </w:tc>
        <w:tc>
          <w:tcPr>
            <w:tcW w:w="1400" w:type="pct"/>
            <w:tcBorders>
              <w:top w:val="nil"/>
              <w:left w:val="nil"/>
              <w:bottom w:val="single" w:sz="4" w:space="0" w:color="auto"/>
              <w:right w:val="single" w:sz="4" w:space="0" w:color="auto"/>
            </w:tcBorders>
            <w:vAlign w:val="center"/>
          </w:tcPr>
          <w:p w:rsidR="00184054" w:rsidRPr="00184054" w:rsidRDefault="00184054" w:rsidP="00184054">
            <w:pPr>
              <w:jc w:val="center"/>
              <w:rPr>
                <w:rFonts w:eastAsia="Calibri"/>
              </w:rPr>
            </w:pPr>
            <w:r w:rsidRPr="00184054">
              <w:rPr>
                <w:rFonts w:eastAsia="Calibri"/>
              </w:rPr>
              <w:t>с 01.01.2018 по 30.06.2018</w:t>
            </w:r>
          </w:p>
        </w:tc>
        <w:tc>
          <w:tcPr>
            <w:tcW w:w="468" w:type="pct"/>
            <w:tcBorders>
              <w:top w:val="nil"/>
              <w:left w:val="nil"/>
              <w:bottom w:val="single" w:sz="4" w:space="0" w:color="auto"/>
              <w:right w:val="single" w:sz="4" w:space="0" w:color="auto"/>
            </w:tcBorders>
            <w:noWrap/>
            <w:vAlign w:val="center"/>
          </w:tcPr>
          <w:p w:rsidR="00184054" w:rsidRPr="00184054" w:rsidRDefault="00184054" w:rsidP="00184054">
            <w:pPr>
              <w:jc w:val="center"/>
              <w:rPr>
                <w:highlight w:val="yellow"/>
              </w:rPr>
            </w:pPr>
            <w:r w:rsidRPr="00184054">
              <w:t>2 344,51</w:t>
            </w:r>
          </w:p>
        </w:tc>
        <w:tc>
          <w:tcPr>
            <w:tcW w:w="37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c>
          <w:tcPr>
            <w:tcW w:w="37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w:t>
            </w:r>
          </w:p>
        </w:tc>
        <w:tc>
          <w:tcPr>
            <w:tcW w:w="37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c>
          <w:tcPr>
            <w:tcW w:w="401"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c>
          <w:tcPr>
            <w:tcW w:w="52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r>
      <w:tr w:rsidR="00184054" w:rsidRPr="00184054" w:rsidTr="00184054">
        <w:trPr>
          <w:trHeight w:val="60"/>
        </w:trPr>
        <w:tc>
          <w:tcPr>
            <w:tcW w:w="249" w:type="pct"/>
            <w:tcBorders>
              <w:left w:val="single" w:sz="4" w:space="0" w:color="auto"/>
              <w:bottom w:val="single" w:sz="4" w:space="0" w:color="auto"/>
              <w:right w:val="single" w:sz="4" w:space="0" w:color="auto"/>
            </w:tcBorders>
            <w:vAlign w:val="center"/>
          </w:tcPr>
          <w:p w:rsidR="00184054" w:rsidRPr="00184054" w:rsidRDefault="00184054" w:rsidP="00184054">
            <w:pPr>
              <w:rPr>
                <w:rFonts w:eastAsia="Calibri"/>
              </w:rPr>
            </w:pPr>
          </w:p>
        </w:tc>
        <w:tc>
          <w:tcPr>
            <w:tcW w:w="835" w:type="pct"/>
            <w:tcBorders>
              <w:left w:val="single" w:sz="4" w:space="0" w:color="auto"/>
              <w:bottom w:val="single" w:sz="4" w:space="0" w:color="auto"/>
              <w:right w:val="single" w:sz="4" w:space="0" w:color="auto"/>
            </w:tcBorders>
            <w:vAlign w:val="center"/>
          </w:tcPr>
          <w:p w:rsidR="00184054" w:rsidRPr="00184054" w:rsidRDefault="00184054" w:rsidP="00184054">
            <w:pPr>
              <w:rPr>
                <w:rFonts w:eastAsia="Calibri"/>
              </w:rPr>
            </w:pPr>
          </w:p>
        </w:tc>
        <w:tc>
          <w:tcPr>
            <w:tcW w:w="1400" w:type="pct"/>
            <w:tcBorders>
              <w:top w:val="nil"/>
              <w:left w:val="nil"/>
              <w:bottom w:val="single" w:sz="4" w:space="0" w:color="auto"/>
              <w:right w:val="single" w:sz="4" w:space="0" w:color="auto"/>
            </w:tcBorders>
            <w:vAlign w:val="center"/>
          </w:tcPr>
          <w:p w:rsidR="00184054" w:rsidRPr="00184054" w:rsidRDefault="00184054" w:rsidP="00184054">
            <w:pPr>
              <w:jc w:val="center"/>
              <w:rPr>
                <w:rFonts w:eastAsia="Calibri"/>
              </w:rPr>
            </w:pPr>
            <w:r w:rsidRPr="00184054">
              <w:rPr>
                <w:rFonts w:eastAsia="Calibri"/>
              </w:rPr>
              <w:t>с 01.07.2018 по 31.12.2018</w:t>
            </w:r>
          </w:p>
        </w:tc>
        <w:tc>
          <w:tcPr>
            <w:tcW w:w="468" w:type="pct"/>
            <w:tcBorders>
              <w:top w:val="nil"/>
              <w:left w:val="nil"/>
              <w:bottom w:val="single" w:sz="4" w:space="0" w:color="auto"/>
              <w:right w:val="single" w:sz="4" w:space="0" w:color="auto"/>
            </w:tcBorders>
            <w:noWrap/>
            <w:vAlign w:val="center"/>
          </w:tcPr>
          <w:p w:rsidR="00184054" w:rsidRPr="00184054" w:rsidRDefault="00184054" w:rsidP="00184054">
            <w:pPr>
              <w:jc w:val="center"/>
              <w:rPr>
                <w:highlight w:val="yellow"/>
              </w:rPr>
            </w:pPr>
            <w:r w:rsidRPr="00184054">
              <w:t>2373,80</w:t>
            </w:r>
          </w:p>
        </w:tc>
        <w:tc>
          <w:tcPr>
            <w:tcW w:w="37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c>
          <w:tcPr>
            <w:tcW w:w="37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w:t>
            </w:r>
          </w:p>
        </w:tc>
        <w:tc>
          <w:tcPr>
            <w:tcW w:w="37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c>
          <w:tcPr>
            <w:tcW w:w="401"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c>
          <w:tcPr>
            <w:tcW w:w="524" w:type="pct"/>
            <w:tcBorders>
              <w:top w:val="nil"/>
              <w:left w:val="nil"/>
              <w:bottom w:val="single" w:sz="4" w:space="0" w:color="auto"/>
              <w:right w:val="single" w:sz="4" w:space="0" w:color="auto"/>
            </w:tcBorders>
            <w:noWrap/>
            <w:vAlign w:val="center"/>
          </w:tcPr>
          <w:p w:rsidR="00184054" w:rsidRPr="00184054" w:rsidRDefault="00184054" w:rsidP="00184054">
            <w:pPr>
              <w:jc w:val="center"/>
              <w:rPr>
                <w:rFonts w:eastAsia="Calibri"/>
              </w:rPr>
            </w:pPr>
            <w:r w:rsidRPr="00184054">
              <w:rPr>
                <w:rFonts w:eastAsia="Calibri"/>
              </w:rPr>
              <w:t> -</w:t>
            </w:r>
          </w:p>
        </w:tc>
      </w:tr>
    </w:tbl>
    <w:p w:rsidR="00184054" w:rsidRPr="00184054" w:rsidRDefault="00184054" w:rsidP="00184054">
      <w:pPr>
        <w:ind w:left="-142" w:right="-144" w:firstLine="720"/>
        <w:rPr>
          <w:b/>
          <w:sz w:val="24"/>
          <w:szCs w:val="24"/>
          <w:lang w:val="en-US"/>
        </w:rPr>
      </w:pPr>
    </w:p>
    <w:p w:rsidR="00184054" w:rsidRPr="00184054" w:rsidRDefault="00184054" w:rsidP="00184054">
      <w:pPr>
        <w:ind w:left="-142" w:right="-144" w:firstLine="142"/>
        <w:jc w:val="center"/>
        <w:rPr>
          <w:b/>
          <w:sz w:val="24"/>
          <w:szCs w:val="24"/>
        </w:rPr>
      </w:pPr>
      <w:r w:rsidRPr="00184054">
        <w:rPr>
          <w:b/>
          <w:sz w:val="24"/>
          <w:szCs w:val="24"/>
        </w:rPr>
        <w:t>Результаты голосования: за – 6 человек, против – нет, воздержались – нет.</w:t>
      </w:r>
    </w:p>
    <w:p w:rsidR="00F32A02" w:rsidRDefault="00F32A02" w:rsidP="000E08F4">
      <w:pPr>
        <w:ind w:firstLine="567"/>
        <w:jc w:val="both"/>
        <w:rPr>
          <w:b/>
          <w:sz w:val="24"/>
          <w:szCs w:val="24"/>
        </w:rPr>
      </w:pPr>
    </w:p>
    <w:p w:rsidR="009E376B" w:rsidRPr="009E376B" w:rsidRDefault="00793992" w:rsidP="009E376B">
      <w:pPr>
        <w:ind w:firstLine="567"/>
        <w:jc w:val="both"/>
        <w:rPr>
          <w:sz w:val="24"/>
          <w:szCs w:val="24"/>
        </w:rPr>
      </w:pPr>
      <w:r w:rsidRPr="00793992">
        <w:rPr>
          <w:b/>
          <w:sz w:val="24"/>
          <w:szCs w:val="24"/>
        </w:rPr>
        <w:t>38</w:t>
      </w:r>
      <w:r w:rsidR="00A35524">
        <w:rPr>
          <w:b/>
          <w:sz w:val="24"/>
          <w:szCs w:val="24"/>
        </w:rPr>
        <w:t>. По вопросам</w:t>
      </w:r>
      <w:r w:rsidR="00203C93" w:rsidRPr="00793992">
        <w:rPr>
          <w:b/>
          <w:sz w:val="24"/>
          <w:szCs w:val="24"/>
        </w:rPr>
        <w:t xml:space="preserve"> повестки «</w:t>
      </w:r>
      <w:r w:rsidR="009E376B" w:rsidRPr="009E376B">
        <w:rPr>
          <w:b/>
          <w:sz w:val="24"/>
          <w:szCs w:val="24"/>
        </w:rPr>
        <w:t>Об установлении тарифов на тепловую энергию, поставляемую обществом с ограниченной ответственностью «ЖилКомТеплоЭнерго» потребителям на территории Ленинградской области в 2017 году и «О внесении изменений в приказ комитета по тарифам и ценовой политике Ленинградской области от 19 декабря 2016 года № 503-п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2017 году</w:t>
      </w:r>
      <w:r w:rsidR="00203C93" w:rsidRPr="00793992">
        <w:rPr>
          <w:b/>
          <w:sz w:val="24"/>
          <w:szCs w:val="24"/>
        </w:rPr>
        <w:t>»</w:t>
      </w:r>
      <w:r w:rsidR="00F01733">
        <w:rPr>
          <w:b/>
          <w:sz w:val="24"/>
          <w:szCs w:val="24"/>
        </w:rPr>
        <w:t xml:space="preserve"> </w:t>
      </w:r>
      <w:r w:rsidR="009E376B" w:rsidRPr="009E376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тепловую энергию поставляемую обществом с ограниченной ответственностью «ЖилКомТеплоЭнерго» на территории Ленинградской области на период 2017 г, в соответствии с заявлением ООО «ЖилКомТеплоЭнерго» (от 30.10.2017 вх. ЛенРТК № КТ-1-1834/2017) об установлении тарифов в сфере теплоснабжения на 2017 год.</w:t>
      </w:r>
    </w:p>
    <w:p w:rsidR="009E376B" w:rsidRPr="009E376B" w:rsidRDefault="009E376B" w:rsidP="009E376B">
      <w:pPr>
        <w:ind w:left="-142" w:firstLine="709"/>
        <w:jc w:val="both"/>
        <w:rPr>
          <w:sz w:val="24"/>
          <w:szCs w:val="24"/>
        </w:rPr>
      </w:pPr>
      <w:r w:rsidRPr="009E376B">
        <w:rPr>
          <w:sz w:val="24"/>
          <w:szCs w:val="24"/>
        </w:rPr>
        <w:t xml:space="preserve">ООО «ЖилКомТеплоЭнерго» представлено письмо о согласии с предложенным ЛенРТК уровнем тарифа и с просьбой рассмотреть вопрос без участия представителей организации (вх. </w:t>
      </w:r>
      <w:r w:rsidRPr="009E376B">
        <w:rPr>
          <w:sz w:val="24"/>
          <w:szCs w:val="24"/>
        </w:rPr>
        <w:br/>
        <w:t>№ КТ-1-2511/2017 от 22.11.2017).</w:t>
      </w:r>
    </w:p>
    <w:p w:rsidR="009E376B" w:rsidRPr="009E376B" w:rsidRDefault="009E376B" w:rsidP="009E376B">
      <w:pPr>
        <w:ind w:left="-142" w:firstLine="567"/>
        <w:jc w:val="both"/>
        <w:rPr>
          <w:sz w:val="24"/>
          <w:szCs w:val="24"/>
        </w:rPr>
      </w:pPr>
    </w:p>
    <w:p w:rsidR="009E376B" w:rsidRPr="009E376B" w:rsidRDefault="009E376B" w:rsidP="009E376B">
      <w:pPr>
        <w:ind w:left="-142" w:firstLine="567"/>
        <w:contextualSpacing/>
        <w:jc w:val="both"/>
        <w:rPr>
          <w:b/>
          <w:sz w:val="24"/>
          <w:szCs w:val="24"/>
        </w:rPr>
      </w:pPr>
      <w:r w:rsidRPr="009E376B">
        <w:rPr>
          <w:b/>
          <w:sz w:val="24"/>
          <w:szCs w:val="24"/>
        </w:rPr>
        <w:t xml:space="preserve">Правление приняло решение:  </w:t>
      </w:r>
    </w:p>
    <w:p w:rsidR="009E376B" w:rsidRPr="009E376B" w:rsidRDefault="009E376B" w:rsidP="009E376B">
      <w:pPr>
        <w:suppressAutoHyphens/>
        <w:contextualSpacing/>
        <w:jc w:val="both"/>
        <w:rPr>
          <w:sz w:val="24"/>
          <w:szCs w:val="24"/>
        </w:rPr>
      </w:pP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1. Проанализированы основные технические и натуральные показатели.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33"/>
        <w:gridCol w:w="1685"/>
        <w:gridCol w:w="1843"/>
        <w:gridCol w:w="1701"/>
      </w:tblGrid>
      <w:tr w:rsidR="009E376B" w:rsidRPr="009E376B" w:rsidTr="009E376B">
        <w:trPr>
          <w:trHeight w:val="60"/>
        </w:trPr>
        <w:tc>
          <w:tcPr>
            <w:tcW w:w="3261" w:type="dxa"/>
            <w:vMerge w:val="restart"/>
            <w:shd w:val="clear" w:color="auto" w:fill="auto"/>
            <w:vAlign w:val="center"/>
            <w:hideMark/>
          </w:tcPr>
          <w:p w:rsidR="009E376B" w:rsidRPr="009E376B" w:rsidRDefault="009E376B" w:rsidP="009E376B">
            <w:pPr>
              <w:jc w:val="center"/>
              <w:rPr>
                <w:rFonts w:eastAsia="Calibri"/>
                <w:b/>
                <w:bCs/>
                <w:lang w:eastAsia="en-US"/>
              </w:rPr>
            </w:pPr>
            <w:r w:rsidRPr="009E376B">
              <w:rPr>
                <w:rFonts w:eastAsia="Calibri"/>
                <w:b/>
                <w:bCs/>
                <w:lang w:eastAsia="en-US"/>
              </w:rPr>
              <w:t>Показатели</w:t>
            </w:r>
          </w:p>
        </w:tc>
        <w:tc>
          <w:tcPr>
            <w:tcW w:w="1433" w:type="dxa"/>
            <w:vMerge w:val="restart"/>
            <w:shd w:val="clear" w:color="auto" w:fill="auto"/>
            <w:vAlign w:val="center"/>
            <w:hideMark/>
          </w:tcPr>
          <w:p w:rsidR="009E376B" w:rsidRPr="009E376B" w:rsidRDefault="009E376B" w:rsidP="009E376B">
            <w:pPr>
              <w:jc w:val="center"/>
              <w:rPr>
                <w:rFonts w:eastAsia="Calibri"/>
                <w:b/>
                <w:bCs/>
                <w:lang w:eastAsia="en-US"/>
              </w:rPr>
            </w:pPr>
            <w:r w:rsidRPr="009E376B">
              <w:rPr>
                <w:rFonts w:eastAsia="Calibri"/>
                <w:b/>
                <w:bCs/>
                <w:lang w:eastAsia="en-US"/>
              </w:rPr>
              <w:t>Ед. изм.</w:t>
            </w:r>
          </w:p>
        </w:tc>
        <w:tc>
          <w:tcPr>
            <w:tcW w:w="5229" w:type="dxa"/>
            <w:gridSpan w:val="3"/>
            <w:vAlign w:val="center"/>
          </w:tcPr>
          <w:p w:rsidR="009E376B" w:rsidRPr="009E376B" w:rsidRDefault="009E376B" w:rsidP="009E376B">
            <w:pPr>
              <w:jc w:val="center"/>
              <w:rPr>
                <w:rFonts w:eastAsia="Calibri"/>
                <w:b/>
                <w:bCs/>
                <w:lang w:eastAsia="en-US"/>
              </w:rPr>
            </w:pPr>
            <w:r w:rsidRPr="009E376B">
              <w:rPr>
                <w:rFonts w:eastAsia="Calibri"/>
                <w:b/>
                <w:bCs/>
                <w:lang w:eastAsia="en-US"/>
              </w:rPr>
              <w:t>На период регулирования</w:t>
            </w:r>
          </w:p>
          <w:p w:rsidR="009E376B" w:rsidRPr="009E376B" w:rsidRDefault="009E376B" w:rsidP="009E376B">
            <w:pPr>
              <w:jc w:val="center"/>
              <w:rPr>
                <w:rFonts w:eastAsia="Calibri"/>
                <w:b/>
                <w:bCs/>
                <w:lang w:eastAsia="en-US"/>
              </w:rPr>
            </w:pPr>
            <w:r w:rsidRPr="009E376B">
              <w:rPr>
                <w:rFonts w:eastAsia="Calibri"/>
                <w:b/>
                <w:bCs/>
                <w:lang w:eastAsia="en-US"/>
              </w:rPr>
              <w:t>2017 г.</w:t>
            </w:r>
          </w:p>
        </w:tc>
      </w:tr>
      <w:tr w:rsidR="009E376B" w:rsidRPr="009E376B" w:rsidTr="009E376B">
        <w:trPr>
          <w:trHeight w:val="60"/>
        </w:trPr>
        <w:tc>
          <w:tcPr>
            <w:tcW w:w="3261" w:type="dxa"/>
            <w:vMerge/>
            <w:vAlign w:val="center"/>
            <w:hideMark/>
          </w:tcPr>
          <w:p w:rsidR="009E376B" w:rsidRPr="009E376B" w:rsidRDefault="009E376B" w:rsidP="009E376B">
            <w:pPr>
              <w:rPr>
                <w:rFonts w:eastAsia="Calibri"/>
                <w:b/>
                <w:bCs/>
                <w:lang w:eastAsia="en-US"/>
              </w:rPr>
            </w:pPr>
          </w:p>
        </w:tc>
        <w:tc>
          <w:tcPr>
            <w:tcW w:w="1433" w:type="dxa"/>
            <w:vMerge/>
            <w:vAlign w:val="center"/>
            <w:hideMark/>
          </w:tcPr>
          <w:p w:rsidR="009E376B" w:rsidRPr="009E376B" w:rsidRDefault="009E376B" w:rsidP="009E376B">
            <w:pPr>
              <w:rPr>
                <w:rFonts w:eastAsia="Calibri"/>
                <w:b/>
                <w:bCs/>
                <w:lang w:eastAsia="en-US"/>
              </w:rPr>
            </w:pPr>
          </w:p>
        </w:tc>
        <w:tc>
          <w:tcPr>
            <w:tcW w:w="3528" w:type="dxa"/>
            <w:gridSpan w:val="2"/>
            <w:vAlign w:val="center"/>
          </w:tcPr>
          <w:p w:rsidR="009E376B" w:rsidRPr="009E376B" w:rsidRDefault="009E376B" w:rsidP="009E376B">
            <w:pPr>
              <w:jc w:val="center"/>
              <w:rPr>
                <w:rFonts w:eastAsia="Calibri"/>
                <w:b/>
                <w:bCs/>
                <w:lang w:eastAsia="en-US"/>
              </w:rPr>
            </w:pPr>
            <w:r w:rsidRPr="009E376B">
              <w:rPr>
                <w:rFonts w:eastAsia="Calibri"/>
                <w:b/>
                <w:bCs/>
                <w:lang w:eastAsia="en-US"/>
              </w:rPr>
              <w:t>Предложения</w:t>
            </w:r>
          </w:p>
        </w:tc>
        <w:tc>
          <w:tcPr>
            <w:tcW w:w="1701" w:type="dxa"/>
            <w:vMerge w:val="restart"/>
            <w:vAlign w:val="center"/>
          </w:tcPr>
          <w:p w:rsidR="009E376B" w:rsidRPr="009E376B" w:rsidRDefault="009E376B" w:rsidP="009E376B">
            <w:pPr>
              <w:jc w:val="center"/>
              <w:rPr>
                <w:rFonts w:eastAsia="Calibri"/>
                <w:b/>
                <w:bCs/>
                <w:lang w:eastAsia="en-US"/>
              </w:rPr>
            </w:pPr>
            <w:r w:rsidRPr="009E376B">
              <w:rPr>
                <w:rFonts w:eastAsia="Calibri"/>
                <w:b/>
                <w:bCs/>
                <w:lang w:eastAsia="en-US"/>
              </w:rPr>
              <w:t>Отклонение</w:t>
            </w:r>
          </w:p>
        </w:tc>
      </w:tr>
      <w:tr w:rsidR="009E376B" w:rsidRPr="009E376B" w:rsidTr="009E376B">
        <w:trPr>
          <w:trHeight w:val="60"/>
        </w:trPr>
        <w:tc>
          <w:tcPr>
            <w:tcW w:w="3261" w:type="dxa"/>
            <w:vMerge/>
            <w:vAlign w:val="center"/>
            <w:hideMark/>
          </w:tcPr>
          <w:p w:rsidR="009E376B" w:rsidRPr="009E376B" w:rsidRDefault="009E376B" w:rsidP="009E376B">
            <w:pPr>
              <w:rPr>
                <w:rFonts w:eastAsia="Calibri"/>
                <w:b/>
                <w:bCs/>
                <w:lang w:eastAsia="en-US"/>
              </w:rPr>
            </w:pPr>
          </w:p>
        </w:tc>
        <w:tc>
          <w:tcPr>
            <w:tcW w:w="1433" w:type="dxa"/>
            <w:vMerge/>
            <w:vAlign w:val="center"/>
            <w:hideMark/>
          </w:tcPr>
          <w:p w:rsidR="009E376B" w:rsidRPr="009E376B" w:rsidRDefault="009E376B" w:rsidP="009E376B">
            <w:pPr>
              <w:rPr>
                <w:rFonts w:eastAsia="Calibri"/>
                <w:b/>
                <w:bCs/>
                <w:lang w:eastAsia="en-US"/>
              </w:rPr>
            </w:pPr>
          </w:p>
        </w:tc>
        <w:tc>
          <w:tcPr>
            <w:tcW w:w="1685" w:type="dxa"/>
            <w:vAlign w:val="center"/>
          </w:tcPr>
          <w:p w:rsidR="009E376B" w:rsidRPr="009E376B" w:rsidRDefault="009E376B" w:rsidP="009E376B">
            <w:pPr>
              <w:jc w:val="center"/>
              <w:rPr>
                <w:rFonts w:eastAsia="Calibri"/>
                <w:b/>
                <w:bCs/>
                <w:lang w:eastAsia="en-US"/>
              </w:rPr>
            </w:pPr>
            <w:r w:rsidRPr="009E376B">
              <w:rPr>
                <w:rFonts w:eastAsia="Calibri"/>
                <w:b/>
                <w:bCs/>
                <w:lang w:eastAsia="en-US"/>
              </w:rPr>
              <w:t>Регулируемой организации</w:t>
            </w:r>
          </w:p>
        </w:tc>
        <w:tc>
          <w:tcPr>
            <w:tcW w:w="1843" w:type="dxa"/>
            <w:shd w:val="clear" w:color="auto" w:fill="auto"/>
            <w:vAlign w:val="center"/>
          </w:tcPr>
          <w:p w:rsidR="009E376B" w:rsidRPr="009E376B" w:rsidRDefault="009E376B" w:rsidP="009E376B">
            <w:pPr>
              <w:jc w:val="center"/>
              <w:rPr>
                <w:rFonts w:eastAsia="Calibri"/>
                <w:b/>
                <w:bCs/>
                <w:lang w:eastAsia="en-US"/>
              </w:rPr>
            </w:pPr>
            <w:r w:rsidRPr="009E376B">
              <w:rPr>
                <w:rFonts w:eastAsia="Calibri"/>
                <w:b/>
                <w:bCs/>
                <w:lang w:eastAsia="en-US"/>
              </w:rPr>
              <w:t>ЛенРТК</w:t>
            </w:r>
          </w:p>
        </w:tc>
        <w:tc>
          <w:tcPr>
            <w:tcW w:w="1701" w:type="dxa"/>
            <w:vMerge/>
            <w:vAlign w:val="center"/>
          </w:tcPr>
          <w:p w:rsidR="009E376B" w:rsidRPr="009E376B" w:rsidRDefault="009E376B" w:rsidP="009E376B">
            <w:pPr>
              <w:jc w:val="center"/>
              <w:rPr>
                <w:rFonts w:eastAsia="Calibri"/>
                <w:b/>
                <w:bCs/>
                <w:lang w:eastAsia="en-US"/>
              </w:rPr>
            </w:pPr>
          </w:p>
        </w:tc>
      </w:tr>
      <w:tr w:rsidR="009E376B" w:rsidRPr="009E376B" w:rsidTr="009E376B">
        <w:trPr>
          <w:trHeight w:val="60"/>
        </w:trPr>
        <w:tc>
          <w:tcPr>
            <w:tcW w:w="3261"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1</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2</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4</w:t>
            </w:r>
          </w:p>
        </w:tc>
        <w:tc>
          <w:tcPr>
            <w:tcW w:w="184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5</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6</w:t>
            </w:r>
          </w:p>
        </w:tc>
      </w:tr>
      <w:tr w:rsidR="009E376B" w:rsidRPr="009E376B" w:rsidTr="009E376B">
        <w:trPr>
          <w:trHeight w:val="60"/>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Выработка теплоэнергии</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24 815,30</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24 815,30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Теплоэнергия на собственные нужды источника теплоснабжения</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322,60</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322,60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Теплоэнергия на собственные нужды источника теплоснабжения</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 к выработке</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1,30</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1,30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Отпуск с коллекторов</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24 492,70</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24 492,70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Покупка теплоэнергии</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tcPr>
          <w:p w:rsidR="009E376B" w:rsidRPr="009E376B" w:rsidRDefault="009E376B" w:rsidP="009E376B">
            <w:pPr>
              <w:jc w:val="center"/>
              <w:rPr>
                <w:rFonts w:eastAsia="Calibri"/>
                <w:lang w:eastAsia="en-US"/>
              </w:rPr>
            </w:pPr>
            <w:r w:rsidRPr="009E376B">
              <w:rPr>
                <w:rFonts w:eastAsia="Calibri"/>
                <w:lang w:eastAsia="en-US"/>
              </w:rPr>
              <w:t>0,00</w:t>
            </w:r>
          </w:p>
        </w:tc>
        <w:tc>
          <w:tcPr>
            <w:tcW w:w="1843" w:type="dxa"/>
            <w:shd w:val="clear" w:color="000000" w:fill="FFFFFF"/>
            <w:noWrap/>
          </w:tcPr>
          <w:p w:rsidR="009E376B" w:rsidRPr="009E376B" w:rsidRDefault="009E376B" w:rsidP="009E376B">
            <w:pPr>
              <w:jc w:val="center"/>
              <w:rPr>
                <w:rFonts w:eastAsia="Calibri"/>
                <w:lang w:eastAsia="en-US"/>
              </w:rPr>
            </w:pPr>
            <w:r w:rsidRPr="009E376B">
              <w:rPr>
                <w:rFonts w:eastAsia="Calibri"/>
                <w:lang w:eastAsia="en-US"/>
              </w:rPr>
              <w:t>0,00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Отпуск теплоэнергии в сеть</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tcPr>
          <w:p w:rsidR="009E376B" w:rsidRPr="009E376B" w:rsidRDefault="009E376B" w:rsidP="009E376B">
            <w:pPr>
              <w:jc w:val="center"/>
              <w:rPr>
                <w:rFonts w:eastAsia="Calibri"/>
                <w:lang w:eastAsia="en-US"/>
              </w:rPr>
            </w:pPr>
            <w:r w:rsidRPr="009E376B">
              <w:rPr>
                <w:rFonts w:eastAsia="Calibri"/>
                <w:lang w:eastAsia="en-US"/>
              </w:rPr>
              <w:t>24 492,70</w:t>
            </w:r>
          </w:p>
        </w:tc>
        <w:tc>
          <w:tcPr>
            <w:tcW w:w="1843" w:type="dxa"/>
            <w:shd w:val="clear" w:color="000000" w:fill="FFFFFF"/>
            <w:noWrap/>
          </w:tcPr>
          <w:p w:rsidR="009E376B" w:rsidRPr="009E376B" w:rsidRDefault="009E376B" w:rsidP="009E376B">
            <w:pPr>
              <w:jc w:val="center"/>
              <w:rPr>
                <w:rFonts w:eastAsia="Calibri"/>
                <w:lang w:eastAsia="en-US"/>
              </w:rPr>
            </w:pPr>
            <w:r w:rsidRPr="009E376B">
              <w:rPr>
                <w:rFonts w:eastAsia="Calibri"/>
                <w:lang w:eastAsia="en-US"/>
              </w:rPr>
              <w:t>24 492,70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Потери теплоэнергии в сетях</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944,70</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944,70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288"/>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Потери теплоэнергии в сетях</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 к отпуску в сеть</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3,86</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3,86</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288"/>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Отпущено теплоэнергии всем потребителям</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23 548,00</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23 548,00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288"/>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В том числе доля товарной теплоэнергии</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100,00</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100,00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hideMark/>
          </w:tcPr>
          <w:p w:rsidR="009E376B" w:rsidRPr="009E376B" w:rsidRDefault="009E376B" w:rsidP="009E376B">
            <w:pPr>
              <w:ind w:firstLine="191"/>
              <w:rPr>
                <w:rFonts w:eastAsia="Calibri"/>
                <w:lang w:eastAsia="en-US"/>
              </w:rPr>
            </w:pPr>
            <w:r w:rsidRPr="009E376B">
              <w:rPr>
                <w:rFonts w:eastAsia="Calibri"/>
                <w:lang w:eastAsia="en-US"/>
              </w:rPr>
              <w:t>Население</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tcPr>
          <w:p w:rsidR="009E376B" w:rsidRPr="009E376B" w:rsidRDefault="009E376B" w:rsidP="009E376B">
            <w:pPr>
              <w:jc w:val="center"/>
              <w:rPr>
                <w:rFonts w:eastAsia="Calibri"/>
                <w:lang w:eastAsia="en-US"/>
              </w:rPr>
            </w:pPr>
            <w:r w:rsidRPr="009E376B">
              <w:rPr>
                <w:rFonts w:eastAsia="Calibri"/>
                <w:lang w:eastAsia="en-US"/>
              </w:rPr>
              <w:t>22 530,00</w:t>
            </w:r>
          </w:p>
        </w:tc>
        <w:tc>
          <w:tcPr>
            <w:tcW w:w="1843" w:type="dxa"/>
            <w:shd w:val="clear" w:color="000000" w:fill="FFFFFF"/>
            <w:noWrap/>
          </w:tcPr>
          <w:p w:rsidR="009E376B" w:rsidRPr="009E376B" w:rsidRDefault="009E376B" w:rsidP="009E376B">
            <w:pPr>
              <w:jc w:val="center"/>
              <w:rPr>
                <w:rFonts w:eastAsia="Calibri"/>
                <w:lang w:eastAsia="en-US"/>
              </w:rPr>
            </w:pPr>
            <w:r w:rsidRPr="009E376B">
              <w:rPr>
                <w:rFonts w:eastAsia="Calibri"/>
                <w:lang w:eastAsia="en-US"/>
              </w:rPr>
              <w:t>22 530,00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hideMark/>
          </w:tcPr>
          <w:p w:rsidR="009E376B" w:rsidRPr="009E376B" w:rsidRDefault="009E376B" w:rsidP="009E376B">
            <w:pPr>
              <w:ind w:firstLine="474"/>
              <w:rPr>
                <w:rFonts w:eastAsia="Calibri"/>
                <w:lang w:eastAsia="en-US"/>
              </w:rPr>
            </w:pPr>
            <w:r w:rsidRPr="009E376B">
              <w:rPr>
                <w:rFonts w:eastAsia="Calibri"/>
                <w:lang w:eastAsia="en-US"/>
              </w:rPr>
              <w:t>В.т.ч. ГВС</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tcPr>
          <w:p w:rsidR="009E376B" w:rsidRPr="009E376B" w:rsidRDefault="009E376B" w:rsidP="009E376B">
            <w:pPr>
              <w:jc w:val="center"/>
              <w:rPr>
                <w:rFonts w:eastAsia="Calibri"/>
                <w:lang w:eastAsia="en-US"/>
              </w:rPr>
            </w:pPr>
            <w:r w:rsidRPr="009E376B">
              <w:rPr>
                <w:rFonts w:eastAsia="Calibri"/>
                <w:lang w:eastAsia="en-US"/>
              </w:rPr>
              <w:t>0,00</w:t>
            </w:r>
          </w:p>
        </w:tc>
        <w:tc>
          <w:tcPr>
            <w:tcW w:w="1843" w:type="dxa"/>
            <w:shd w:val="clear" w:color="000000" w:fill="FFFFFF"/>
            <w:noWrap/>
          </w:tcPr>
          <w:p w:rsidR="009E376B" w:rsidRPr="009E376B" w:rsidRDefault="009E376B" w:rsidP="009E376B">
            <w:pPr>
              <w:jc w:val="center"/>
              <w:rPr>
                <w:rFonts w:eastAsia="Calibri"/>
                <w:lang w:eastAsia="en-US"/>
              </w:rPr>
            </w:pPr>
            <w:r w:rsidRPr="009E376B">
              <w:rPr>
                <w:rFonts w:eastAsia="Calibri"/>
                <w:lang w:eastAsia="en-US"/>
              </w:rPr>
              <w:t>0,00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hideMark/>
          </w:tcPr>
          <w:p w:rsidR="009E376B" w:rsidRPr="009E376B" w:rsidRDefault="009E376B" w:rsidP="009E376B">
            <w:pPr>
              <w:ind w:firstLine="474"/>
              <w:rPr>
                <w:rFonts w:eastAsia="Calibri"/>
                <w:lang w:eastAsia="en-US"/>
              </w:rPr>
            </w:pPr>
            <w:r w:rsidRPr="009E376B">
              <w:rPr>
                <w:rFonts w:eastAsia="Calibri"/>
                <w:lang w:eastAsia="en-US"/>
              </w:rPr>
              <w:t>В т.ч. отопление</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tcPr>
          <w:p w:rsidR="009E376B" w:rsidRPr="009E376B" w:rsidRDefault="009E376B" w:rsidP="009E376B">
            <w:pPr>
              <w:jc w:val="center"/>
              <w:rPr>
                <w:rFonts w:eastAsia="Calibri"/>
                <w:lang w:eastAsia="en-US"/>
              </w:rPr>
            </w:pPr>
            <w:r w:rsidRPr="009E376B">
              <w:rPr>
                <w:rFonts w:eastAsia="Calibri"/>
                <w:lang w:eastAsia="en-US"/>
              </w:rPr>
              <w:t>22 530,00</w:t>
            </w:r>
          </w:p>
        </w:tc>
        <w:tc>
          <w:tcPr>
            <w:tcW w:w="1843" w:type="dxa"/>
            <w:shd w:val="clear" w:color="000000" w:fill="FFFFFF"/>
            <w:noWrap/>
          </w:tcPr>
          <w:p w:rsidR="009E376B" w:rsidRPr="009E376B" w:rsidRDefault="009E376B" w:rsidP="009E376B">
            <w:pPr>
              <w:jc w:val="center"/>
              <w:rPr>
                <w:rFonts w:eastAsia="Calibri"/>
                <w:lang w:eastAsia="en-US"/>
              </w:rPr>
            </w:pPr>
            <w:r w:rsidRPr="009E376B">
              <w:rPr>
                <w:rFonts w:eastAsia="Calibri"/>
                <w:lang w:eastAsia="en-US"/>
              </w:rPr>
              <w:t>22 530,00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tcPr>
          <w:p w:rsidR="009E376B" w:rsidRPr="009E376B" w:rsidRDefault="009E376B" w:rsidP="009E376B">
            <w:pPr>
              <w:ind w:firstLine="474"/>
              <w:jc w:val="center"/>
              <w:rPr>
                <w:rFonts w:eastAsia="Calibri"/>
                <w:lang w:eastAsia="en-US"/>
              </w:rPr>
            </w:pPr>
            <w:r w:rsidRPr="009E376B">
              <w:rPr>
                <w:rFonts w:eastAsia="Calibri"/>
                <w:lang w:eastAsia="en-US"/>
              </w:rPr>
              <w:t>1 полугодие</w:t>
            </w:r>
          </w:p>
        </w:tc>
        <w:tc>
          <w:tcPr>
            <w:tcW w:w="1433"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13 529,52</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13 529,52</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tcPr>
          <w:p w:rsidR="009E376B" w:rsidRPr="009E376B" w:rsidRDefault="009E376B" w:rsidP="009E376B">
            <w:pPr>
              <w:ind w:firstLine="474"/>
              <w:jc w:val="center"/>
              <w:rPr>
                <w:rFonts w:eastAsia="Calibri"/>
                <w:lang w:eastAsia="en-US"/>
              </w:rPr>
            </w:pPr>
            <w:r w:rsidRPr="009E376B">
              <w:rPr>
                <w:rFonts w:eastAsia="Calibri"/>
                <w:lang w:eastAsia="en-US"/>
              </w:rPr>
              <w:t>2 полугодие</w:t>
            </w:r>
          </w:p>
        </w:tc>
        <w:tc>
          <w:tcPr>
            <w:tcW w:w="1433"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9 000,49</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9 000,49</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tcPr>
          <w:p w:rsidR="009E376B" w:rsidRPr="009E376B" w:rsidRDefault="009E376B" w:rsidP="009E376B">
            <w:pPr>
              <w:spacing w:line="276" w:lineRule="auto"/>
              <w:ind w:firstLine="191"/>
              <w:rPr>
                <w:rFonts w:eastAsia="Calibri"/>
              </w:rPr>
            </w:pPr>
            <w:r w:rsidRPr="009E376B">
              <w:rPr>
                <w:rFonts w:eastAsia="Calibri"/>
              </w:rPr>
              <w:t>Бюджетным</w:t>
            </w:r>
          </w:p>
        </w:tc>
        <w:tc>
          <w:tcPr>
            <w:tcW w:w="1433"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tcPr>
          <w:p w:rsidR="009E376B" w:rsidRPr="009E376B" w:rsidRDefault="009E376B" w:rsidP="009E376B">
            <w:pPr>
              <w:jc w:val="center"/>
              <w:rPr>
                <w:rFonts w:eastAsia="Calibri"/>
                <w:lang w:eastAsia="en-US"/>
              </w:rPr>
            </w:pPr>
            <w:r w:rsidRPr="009E376B">
              <w:rPr>
                <w:rFonts w:eastAsia="Calibri"/>
                <w:lang w:eastAsia="en-US"/>
              </w:rPr>
              <w:t>1 018,00</w:t>
            </w:r>
          </w:p>
        </w:tc>
        <w:tc>
          <w:tcPr>
            <w:tcW w:w="1843" w:type="dxa"/>
            <w:shd w:val="clear" w:color="000000" w:fill="FFFFFF"/>
            <w:noWrap/>
          </w:tcPr>
          <w:p w:rsidR="009E376B" w:rsidRPr="009E376B" w:rsidRDefault="009E376B" w:rsidP="009E376B">
            <w:pPr>
              <w:jc w:val="center"/>
              <w:rPr>
                <w:rFonts w:eastAsia="Calibri"/>
                <w:lang w:eastAsia="en-US"/>
              </w:rPr>
            </w:pPr>
            <w:r w:rsidRPr="009E376B">
              <w:rPr>
                <w:rFonts w:eastAsia="Calibri"/>
                <w:lang w:eastAsia="en-US"/>
              </w:rPr>
              <w:t>1 018,00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tcPr>
          <w:p w:rsidR="009E376B" w:rsidRPr="009E376B" w:rsidRDefault="009E376B" w:rsidP="009E376B">
            <w:pPr>
              <w:spacing w:line="276" w:lineRule="auto"/>
              <w:ind w:firstLine="474"/>
              <w:rPr>
                <w:rFonts w:eastAsia="Calibri"/>
              </w:rPr>
            </w:pPr>
            <w:r w:rsidRPr="009E376B">
              <w:rPr>
                <w:rFonts w:eastAsia="Calibri"/>
              </w:rPr>
              <w:t>В.т.ч. ГВС</w:t>
            </w:r>
          </w:p>
        </w:tc>
        <w:tc>
          <w:tcPr>
            <w:tcW w:w="1433"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tcPr>
          <w:p w:rsidR="009E376B" w:rsidRPr="009E376B" w:rsidRDefault="009E376B" w:rsidP="009E376B">
            <w:pPr>
              <w:jc w:val="center"/>
              <w:rPr>
                <w:rFonts w:eastAsia="Calibri"/>
                <w:lang w:eastAsia="en-US"/>
              </w:rPr>
            </w:pPr>
            <w:r w:rsidRPr="009E376B">
              <w:rPr>
                <w:rFonts w:eastAsia="Calibri"/>
                <w:lang w:eastAsia="en-US"/>
              </w:rPr>
              <w:t>0,00</w:t>
            </w:r>
          </w:p>
        </w:tc>
        <w:tc>
          <w:tcPr>
            <w:tcW w:w="1843" w:type="dxa"/>
            <w:shd w:val="clear" w:color="000000" w:fill="FFFFFF"/>
            <w:noWrap/>
          </w:tcPr>
          <w:p w:rsidR="009E376B" w:rsidRPr="009E376B" w:rsidRDefault="009E376B" w:rsidP="009E376B">
            <w:pPr>
              <w:jc w:val="center"/>
              <w:rPr>
                <w:rFonts w:eastAsia="Calibri"/>
                <w:lang w:eastAsia="en-US"/>
              </w:rPr>
            </w:pPr>
            <w:r w:rsidRPr="009E376B">
              <w:rPr>
                <w:rFonts w:eastAsia="Calibri"/>
                <w:lang w:eastAsia="en-US"/>
              </w:rPr>
              <w:t>0,00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tcPr>
          <w:p w:rsidR="009E376B" w:rsidRPr="009E376B" w:rsidRDefault="009E376B" w:rsidP="009E376B">
            <w:pPr>
              <w:spacing w:line="276" w:lineRule="auto"/>
              <w:ind w:firstLine="474"/>
              <w:rPr>
                <w:rFonts w:eastAsia="Calibri"/>
              </w:rPr>
            </w:pPr>
            <w:r w:rsidRPr="009E376B">
              <w:rPr>
                <w:rFonts w:eastAsia="Calibri"/>
              </w:rPr>
              <w:t>В т.ч. отопление</w:t>
            </w:r>
          </w:p>
        </w:tc>
        <w:tc>
          <w:tcPr>
            <w:tcW w:w="1433"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tcPr>
          <w:p w:rsidR="009E376B" w:rsidRPr="009E376B" w:rsidRDefault="009E376B" w:rsidP="009E376B">
            <w:pPr>
              <w:jc w:val="center"/>
              <w:rPr>
                <w:rFonts w:eastAsia="Calibri"/>
                <w:lang w:eastAsia="en-US"/>
              </w:rPr>
            </w:pPr>
            <w:r w:rsidRPr="009E376B">
              <w:rPr>
                <w:rFonts w:eastAsia="Calibri"/>
                <w:lang w:eastAsia="en-US"/>
              </w:rPr>
              <w:t>1 018,00</w:t>
            </w:r>
          </w:p>
        </w:tc>
        <w:tc>
          <w:tcPr>
            <w:tcW w:w="1843" w:type="dxa"/>
            <w:shd w:val="clear" w:color="000000" w:fill="FFFFFF"/>
            <w:noWrap/>
          </w:tcPr>
          <w:p w:rsidR="009E376B" w:rsidRPr="009E376B" w:rsidRDefault="009E376B" w:rsidP="009E376B">
            <w:pPr>
              <w:jc w:val="center"/>
              <w:rPr>
                <w:rFonts w:eastAsia="Calibri"/>
                <w:lang w:eastAsia="en-US"/>
              </w:rPr>
            </w:pPr>
            <w:r w:rsidRPr="009E376B">
              <w:rPr>
                <w:rFonts w:eastAsia="Calibri"/>
                <w:lang w:eastAsia="en-US"/>
              </w:rPr>
              <w:t>1 018,00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tcPr>
          <w:p w:rsidR="009E376B" w:rsidRPr="009E376B" w:rsidRDefault="009E376B" w:rsidP="009E376B">
            <w:pPr>
              <w:ind w:firstLine="474"/>
              <w:jc w:val="center"/>
              <w:rPr>
                <w:rFonts w:eastAsia="Calibri"/>
                <w:lang w:eastAsia="en-US"/>
              </w:rPr>
            </w:pPr>
            <w:r w:rsidRPr="009E376B">
              <w:rPr>
                <w:rFonts w:eastAsia="Calibri"/>
                <w:lang w:eastAsia="en-US"/>
              </w:rPr>
              <w:t>1 полугодие</w:t>
            </w:r>
          </w:p>
        </w:tc>
        <w:tc>
          <w:tcPr>
            <w:tcW w:w="1433"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tcPr>
          <w:p w:rsidR="009E376B" w:rsidRPr="009E376B" w:rsidRDefault="009E376B" w:rsidP="009E376B">
            <w:pPr>
              <w:jc w:val="center"/>
              <w:rPr>
                <w:rFonts w:eastAsia="Calibri"/>
                <w:lang w:eastAsia="en-US"/>
              </w:rPr>
            </w:pPr>
            <w:r w:rsidRPr="009E376B">
              <w:rPr>
                <w:rFonts w:eastAsia="Calibri"/>
                <w:lang w:eastAsia="en-US"/>
              </w:rPr>
              <w:t>601,85</w:t>
            </w:r>
          </w:p>
        </w:tc>
        <w:tc>
          <w:tcPr>
            <w:tcW w:w="1843" w:type="dxa"/>
            <w:shd w:val="clear" w:color="000000" w:fill="FFFFFF"/>
            <w:noWrap/>
          </w:tcPr>
          <w:p w:rsidR="009E376B" w:rsidRPr="009E376B" w:rsidRDefault="009E376B" w:rsidP="009E376B">
            <w:pPr>
              <w:jc w:val="center"/>
              <w:rPr>
                <w:rFonts w:eastAsia="Calibri"/>
                <w:lang w:eastAsia="en-US"/>
              </w:rPr>
            </w:pPr>
            <w:r w:rsidRPr="009E376B">
              <w:rPr>
                <w:rFonts w:eastAsia="Calibri"/>
                <w:lang w:eastAsia="en-US"/>
              </w:rPr>
              <w:t>601,85</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tcPr>
          <w:p w:rsidR="009E376B" w:rsidRPr="009E376B" w:rsidRDefault="009E376B" w:rsidP="009E376B">
            <w:pPr>
              <w:ind w:firstLine="474"/>
              <w:jc w:val="center"/>
              <w:rPr>
                <w:rFonts w:eastAsia="Calibri"/>
                <w:lang w:eastAsia="en-US"/>
              </w:rPr>
            </w:pPr>
            <w:r w:rsidRPr="009E376B">
              <w:rPr>
                <w:rFonts w:eastAsia="Calibri"/>
                <w:lang w:eastAsia="en-US"/>
              </w:rPr>
              <w:t>2 полугодие</w:t>
            </w:r>
          </w:p>
        </w:tc>
        <w:tc>
          <w:tcPr>
            <w:tcW w:w="1433"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tcPr>
          <w:p w:rsidR="009E376B" w:rsidRPr="009E376B" w:rsidRDefault="009E376B" w:rsidP="009E376B">
            <w:pPr>
              <w:jc w:val="center"/>
              <w:rPr>
                <w:rFonts w:eastAsia="Calibri"/>
                <w:lang w:eastAsia="en-US"/>
              </w:rPr>
            </w:pPr>
            <w:r w:rsidRPr="009E376B">
              <w:rPr>
                <w:rFonts w:eastAsia="Calibri"/>
                <w:lang w:eastAsia="en-US"/>
              </w:rPr>
              <w:t>416,15</w:t>
            </w:r>
          </w:p>
        </w:tc>
        <w:tc>
          <w:tcPr>
            <w:tcW w:w="1843" w:type="dxa"/>
            <w:shd w:val="clear" w:color="000000" w:fill="FFFFFF"/>
            <w:noWrap/>
          </w:tcPr>
          <w:p w:rsidR="009E376B" w:rsidRPr="009E376B" w:rsidRDefault="009E376B" w:rsidP="009E376B">
            <w:pPr>
              <w:jc w:val="center"/>
              <w:rPr>
                <w:rFonts w:eastAsia="Calibri"/>
                <w:lang w:eastAsia="en-US"/>
              </w:rPr>
            </w:pPr>
            <w:r w:rsidRPr="009E376B">
              <w:rPr>
                <w:rFonts w:eastAsia="Calibri"/>
                <w:lang w:eastAsia="en-US"/>
              </w:rPr>
              <w:t>416,15</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tcPr>
          <w:p w:rsidR="009E376B" w:rsidRPr="009E376B" w:rsidRDefault="009E376B" w:rsidP="009E376B">
            <w:pPr>
              <w:spacing w:line="276" w:lineRule="auto"/>
              <w:ind w:firstLine="191"/>
              <w:rPr>
                <w:rFonts w:eastAsia="Calibri"/>
              </w:rPr>
            </w:pPr>
            <w:r w:rsidRPr="009E376B">
              <w:rPr>
                <w:rFonts w:eastAsia="Calibri"/>
              </w:rPr>
              <w:t>Иным потребителям</w:t>
            </w:r>
          </w:p>
        </w:tc>
        <w:tc>
          <w:tcPr>
            <w:tcW w:w="1433"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tcPr>
          <w:p w:rsidR="009E376B" w:rsidRPr="009E376B" w:rsidRDefault="009E376B" w:rsidP="009E376B">
            <w:pPr>
              <w:jc w:val="center"/>
              <w:rPr>
                <w:rFonts w:eastAsia="Calibri"/>
                <w:lang w:eastAsia="en-US"/>
              </w:rPr>
            </w:pPr>
            <w:r w:rsidRPr="009E376B">
              <w:rPr>
                <w:rFonts w:eastAsia="Calibri"/>
                <w:lang w:eastAsia="en-US"/>
              </w:rPr>
              <w:t>0,00</w:t>
            </w:r>
          </w:p>
        </w:tc>
        <w:tc>
          <w:tcPr>
            <w:tcW w:w="1843" w:type="dxa"/>
            <w:shd w:val="clear" w:color="000000" w:fill="FFFFFF"/>
            <w:noWrap/>
          </w:tcPr>
          <w:p w:rsidR="009E376B" w:rsidRPr="009E376B" w:rsidRDefault="009E376B" w:rsidP="009E376B">
            <w:pPr>
              <w:jc w:val="center"/>
              <w:rPr>
                <w:rFonts w:eastAsia="Calibri"/>
                <w:lang w:eastAsia="en-US"/>
              </w:rPr>
            </w:pPr>
            <w:r w:rsidRPr="009E376B">
              <w:rPr>
                <w:rFonts w:eastAsia="Calibri"/>
                <w:lang w:eastAsia="en-US"/>
              </w:rPr>
              <w:t>0,00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tcPr>
          <w:p w:rsidR="009E376B" w:rsidRPr="009E376B" w:rsidRDefault="009E376B" w:rsidP="009E376B">
            <w:pPr>
              <w:spacing w:line="276" w:lineRule="auto"/>
              <w:ind w:firstLine="474"/>
              <w:rPr>
                <w:rFonts w:eastAsia="Calibri"/>
              </w:rPr>
            </w:pPr>
            <w:r w:rsidRPr="009E376B">
              <w:rPr>
                <w:rFonts w:eastAsia="Calibri"/>
              </w:rPr>
              <w:t>В.т.ч. ГВС</w:t>
            </w:r>
          </w:p>
        </w:tc>
        <w:tc>
          <w:tcPr>
            <w:tcW w:w="1433"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tcPr>
          <w:p w:rsidR="009E376B" w:rsidRPr="009E376B" w:rsidRDefault="009E376B" w:rsidP="009E376B">
            <w:pPr>
              <w:jc w:val="center"/>
              <w:rPr>
                <w:rFonts w:eastAsia="Calibri"/>
                <w:lang w:eastAsia="en-US"/>
              </w:rPr>
            </w:pPr>
            <w:r w:rsidRPr="009E376B">
              <w:rPr>
                <w:rFonts w:eastAsia="Calibri"/>
                <w:lang w:eastAsia="en-US"/>
              </w:rPr>
              <w:t>0,00</w:t>
            </w:r>
          </w:p>
        </w:tc>
        <w:tc>
          <w:tcPr>
            <w:tcW w:w="1843" w:type="dxa"/>
            <w:shd w:val="clear" w:color="000000" w:fill="FFFFFF"/>
            <w:noWrap/>
          </w:tcPr>
          <w:p w:rsidR="009E376B" w:rsidRPr="009E376B" w:rsidRDefault="009E376B" w:rsidP="009E376B">
            <w:pPr>
              <w:jc w:val="center"/>
              <w:rPr>
                <w:rFonts w:eastAsia="Calibri"/>
                <w:lang w:eastAsia="en-US"/>
              </w:rPr>
            </w:pPr>
            <w:r w:rsidRPr="009E376B">
              <w:rPr>
                <w:rFonts w:eastAsia="Calibri"/>
                <w:lang w:eastAsia="en-US"/>
              </w:rPr>
              <w:t>0,00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288"/>
        </w:trPr>
        <w:tc>
          <w:tcPr>
            <w:tcW w:w="3261" w:type="dxa"/>
            <w:shd w:val="clear" w:color="000000" w:fill="FFFFFF"/>
            <w:vAlign w:val="center"/>
          </w:tcPr>
          <w:p w:rsidR="009E376B" w:rsidRPr="009E376B" w:rsidRDefault="009E376B" w:rsidP="009E376B">
            <w:pPr>
              <w:spacing w:line="276" w:lineRule="auto"/>
              <w:ind w:firstLine="474"/>
              <w:rPr>
                <w:rFonts w:eastAsia="Calibri"/>
              </w:rPr>
            </w:pPr>
            <w:r w:rsidRPr="009E376B">
              <w:rPr>
                <w:rFonts w:eastAsia="Calibri"/>
              </w:rPr>
              <w:t>В т.ч. отопление</w:t>
            </w:r>
          </w:p>
        </w:tc>
        <w:tc>
          <w:tcPr>
            <w:tcW w:w="1433"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tcPr>
          <w:p w:rsidR="009E376B" w:rsidRPr="009E376B" w:rsidRDefault="009E376B" w:rsidP="009E376B">
            <w:pPr>
              <w:jc w:val="center"/>
              <w:rPr>
                <w:rFonts w:eastAsia="Calibri"/>
                <w:lang w:eastAsia="en-US"/>
              </w:rPr>
            </w:pPr>
            <w:r w:rsidRPr="009E376B">
              <w:rPr>
                <w:rFonts w:eastAsia="Calibri"/>
                <w:lang w:eastAsia="en-US"/>
              </w:rPr>
              <w:t>0,00</w:t>
            </w:r>
          </w:p>
        </w:tc>
        <w:tc>
          <w:tcPr>
            <w:tcW w:w="1843" w:type="dxa"/>
            <w:shd w:val="clear" w:color="000000" w:fill="FFFFFF"/>
            <w:noWrap/>
          </w:tcPr>
          <w:p w:rsidR="009E376B" w:rsidRPr="009E376B" w:rsidRDefault="009E376B" w:rsidP="009E376B">
            <w:pPr>
              <w:jc w:val="center"/>
              <w:rPr>
                <w:rFonts w:eastAsia="Calibri"/>
                <w:lang w:eastAsia="en-US"/>
              </w:rPr>
            </w:pPr>
            <w:r w:rsidRPr="009E376B">
              <w:rPr>
                <w:rFonts w:eastAsia="Calibri"/>
                <w:lang w:eastAsia="en-US"/>
              </w:rPr>
              <w:t>0,00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288"/>
        </w:trPr>
        <w:tc>
          <w:tcPr>
            <w:tcW w:w="3261" w:type="dxa"/>
            <w:shd w:val="clear" w:color="000000" w:fill="FFFFFF"/>
            <w:vAlign w:val="center"/>
          </w:tcPr>
          <w:p w:rsidR="009E376B" w:rsidRPr="009E376B" w:rsidRDefault="009E376B" w:rsidP="009E376B">
            <w:pPr>
              <w:spacing w:line="276" w:lineRule="auto"/>
              <w:jc w:val="center"/>
              <w:rPr>
                <w:rFonts w:eastAsia="Calibri"/>
              </w:rPr>
            </w:pPr>
            <w:r w:rsidRPr="009E376B">
              <w:rPr>
                <w:rFonts w:eastAsia="Calibri"/>
              </w:rPr>
              <w:t>Организациям-перепродавцам</w:t>
            </w:r>
          </w:p>
        </w:tc>
        <w:tc>
          <w:tcPr>
            <w:tcW w:w="1433"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Гкал</w:t>
            </w:r>
          </w:p>
        </w:tc>
        <w:tc>
          <w:tcPr>
            <w:tcW w:w="1685" w:type="dxa"/>
            <w:shd w:val="clear" w:color="000000" w:fill="FFFFFF"/>
          </w:tcPr>
          <w:p w:rsidR="009E376B" w:rsidRPr="009E376B" w:rsidRDefault="009E376B" w:rsidP="009E376B">
            <w:pPr>
              <w:jc w:val="center"/>
              <w:rPr>
                <w:rFonts w:eastAsia="Calibri"/>
                <w:lang w:eastAsia="en-US"/>
              </w:rPr>
            </w:pPr>
            <w:r w:rsidRPr="009E376B">
              <w:rPr>
                <w:rFonts w:eastAsia="Calibri"/>
                <w:lang w:eastAsia="en-US"/>
              </w:rPr>
              <w:t>0,00</w:t>
            </w:r>
          </w:p>
        </w:tc>
        <w:tc>
          <w:tcPr>
            <w:tcW w:w="1843" w:type="dxa"/>
            <w:shd w:val="clear" w:color="000000" w:fill="FFFFFF"/>
            <w:noWrap/>
          </w:tcPr>
          <w:p w:rsidR="009E376B" w:rsidRPr="009E376B" w:rsidRDefault="009E376B" w:rsidP="009E376B">
            <w:pPr>
              <w:jc w:val="center"/>
              <w:rPr>
                <w:rFonts w:eastAsia="Calibri"/>
                <w:lang w:eastAsia="en-US"/>
              </w:rPr>
            </w:pPr>
            <w:r w:rsidRPr="009E376B">
              <w:rPr>
                <w:rFonts w:eastAsia="Calibri"/>
                <w:lang w:eastAsia="en-US"/>
              </w:rPr>
              <w:t>0,00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60"/>
        </w:trPr>
        <w:tc>
          <w:tcPr>
            <w:tcW w:w="3261" w:type="dxa"/>
            <w:shd w:val="clear" w:color="000000" w:fill="FFFFFF"/>
            <w:vAlign w:val="center"/>
            <w:hideMark/>
          </w:tcPr>
          <w:p w:rsidR="009E376B" w:rsidRPr="009E376B" w:rsidRDefault="009E376B" w:rsidP="009E376B">
            <w:pPr>
              <w:rPr>
                <w:rFonts w:eastAsia="Calibri"/>
                <w:b/>
                <w:bCs/>
                <w:lang w:eastAsia="en-US"/>
              </w:rPr>
            </w:pPr>
            <w:r w:rsidRPr="009E376B">
              <w:rPr>
                <w:rFonts w:eastAsia="Calibri"/>
                <w:b/>
                <w:bCs/>
                <w:lang w:eastAsia="en-US"/>
              </w:rPr>
              <w:t>Всего товарной</w:t>
            </w:r>
          </w:p>
        </w:tc>
        <w:tc>
          <w:tcPr>
            <w:tcW w:w="1433" w:type="dxa"/>
            <w:shd w:val="clear" w:color="000000" w:fill="FFFFFF"/>
            <w:vAlign w:val="center"/>
            <w:hideMark/>
          </w:tcPr>
          <w:p w:rsidR="009E376B" w:rsidRPr="009E376B" w:rsidRDefault="009E376B" w:rsidP="009E376B">
            <w:pPr>
              <w:jc w:val="center"/>
              <w:rPr>
                <w:rFonts w:eastAsia="Calibri"/>
                <w:b/>
                <w:bCs/>
                <w:lang w:eastAsia="en-US"/>
              </w:rPr>
            </w:pPr>
            <w:r w:rsidRPr="009E376B">
              <w:rPr>
                <w:rFonts w:eastAsia="Calibri"/>
                <w:b/>
                <w:bCs/>
                <w:lang w:eastAsia="en-US"/>
              </w:rPr>
              <w:t>Гкал</w:t>
            </w:r>
          </w:p>
        </w:tc>
        <w:tc>
          <w:tcPr>
            <w:tcW w:w="1685" w:type="dxa"/>
            <w:shd w:val="clear" w:color="000000" w:fill="FFFFFF"/>
            <w:vAlign w:val="center"/>
          </w:tcPr>
          <w:p w:rsidR="009E376B" w:rsidRPr="009E376B" w:rsidRDefault="009E376B" w:rsidP="009E376B">
            <w:pPr>
              <w:jc w:val="center"/>
              <w:rPr>
                <w:rFonts w:eastAsia="Calibri"/>
                <w:b/>
                <w:lang w:eastAsia="en-US"/>
              </w:rPr>
            </w:pPr>
            <w:r w:rsidRPr="009E376B">
              <w:rPr>
                <w:rFonts w:eastAsia="Calibri"/>
                <w:b/>
                <w:lang w:eastAsia="en-US"/>
              </w:rPr>
              <w:t>23 548,00</w:t>
            </w:r>
          </w:p>
        </w:tc>
        <w:tc>
          <w:tcPr>
            <w:tcW w:w="1843" w:type="dxa"/>
            <w:shd w:val="clear" w:color="000000" w:fill="FFFFFF"/>
            <w:noWrap/>
            <w:vAlign w:val="center"/>
          </w:tcPr>
          <w:p w:rsidR="009E376B" w:rsidRPr="009E376B" w:rsidRDefault="009E376B" w:rsidP="009E376B">
            <w:pPr>
              <w:jc w:val="center"/>
              <w:rPr>
                <w:rFonts w:eastAsia="Calibri"/>
                <w:b/>
                <w:lang w:eastAsia="en-US"/>
              </w:rPr>
            </w:pPr>
            <w:r w:rsidRPr="009E376B">
              <w:rPr>
                <w:rFonts w:eastAsia="Calibri"/>
                <w:b/>
                <w:lang w:eastAsia="en-US"/>
              </w:rPr>
              <w:t>23 548,00</w:t>
            </w:r>
          </w:p>
        </w:tc>
        <w:tc>
          <w:tcPr>
            <w:tcW w:w="1701" w:type="dxa"/>
            <w:shd w:val="clear" w:color="000000" w:fill="FFFFFF"/>
            <w:vAlign w:val="center"/>
          </w:tcPr>
          <w:p w:rsidR="009E376B" w:rsidRPr="009E376B" w:rsidRDefault="009E376B" w:rsidP="009E376B">
            <w:pPr>
              <w:jc w:val="center"/>
              <w:rPr>
                <w:rFonts w:eastAsia="Calibri"/>
                <w:b/>
                <w:lang w:eastAsia="en-US"/>
              </w:rPr>
            </w:pPr>
            <w:r w:rsidRPr="009E376B">
              <w:rPr>
                <w:rFonts w:eastAsia="Calibri"/>
                <w:b/>
                <w:lang w:eastAsia="en-US"/>
              </w:rPr>
              <w:t>0,00</w:t>
            </w:r>
          </w:p>
        </w:tc>
      </w:tr>
      <w:tr w:rsidR="009E376B" w:rsidRPr="009E376B" w:rsidTr="009E376B">
        <w:trPr>
          <w:trHeight w:val="60"/>
        </w:trPr>
        <w:tc>
          <w:tcPr>
            <w:tcW w:w="3261" w:type="dxa"/>
            <w:shd w:val="clear" w:color="000000" w:fill="FFFFFF"/>
            <w:vAlign w:val="center"/>
          </w:tcPr>
          <w:p w:rsidR="009E376B" w:rsidRPr="009E376B" w:rsidRDefault="009E376B" w:rsidP="009E376B">
            <w:pPr>
              <w:rPr>
                <w:rFonts w:eastAsia="Calibri"/>
                <w:lang w:eastAsia="en-US"/>
              </w:rPr>
            </w:pPr>
            <w:r w:rsidRPr="009E376B">
              <w:rPr>
                <w:rFonts w:eastAsia="Calibri"/>
                <w:lang w:eastAsia="en-US"/>
              </w:rPr>
              <w:t>Расход природного газа</w:t>
            </w:r>
          </w:p>
        </w:tc>
        <w:tc>
          <w:tcPr>
            <w:tcW w:w="1433"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тыс. м</w:t>
            </w:r>
            <w:r w:rsidRPr="009E376B">
              <w:rPr>
                <w:rFonts w:eastAsia="Calibri"/>
                <w:vertAlign w:val="superscript"/>
                <w:lang w:eastAsia="en-US"/>
              </w:rPr>
              <w:t>3</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3 315,89</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3 345,23</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29,34</w:t>
            </w:r>
          </w:p>
        </w:tc>
      </w:tr>
      <w:tr w:rsidR="009E376B" w:rsidRPr="009E376B" w:rsidTr="009E376B">
        <w:trPr>
          <w:trHeight w:val="288"/>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Расход условного топлива</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т.у.т.</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3 780,11</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3 780,11</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288"/>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Уд. расход условного топлива на производство тепловой энергии</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Кгут/Гкал</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152,33</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152,33</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288"/>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Расход воды</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тыс. м</w:t>
            </w:r>
            <w:r w:rsidRPr="009E376B">
              <w:rPr>
                <w:rFonts w:eastAsia="Calibri"/>
                <w:vertAlign w:val="superscript"/>
                <w:lang w:eastAsia="en-US"/>
              </w:rPr>
              <w:t>3</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3,01</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3,01</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288"/>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Уд. расход воды на производство тепловой энергии</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м</w:t>
            </w:r>
            <w:r w:rsidRPr="009E376B">
              <w:rPr>
                <w:rFonts w:eastAsia="Calibri"/>
                <w:vertAlign w:val="superscript"/>
                <w:lang w:eastAsia="en-US"/>
              </w:rPr>
              <w:t>3</w:t>
            </w:r>
            <w:r w:rsidRPr="009E376B">
              <w:rPr>
                <w:rFonts w:eastAsia="Calibri"/>
                <w:lang w:eastAsia="en-US"/>
              </w:rPr>
              <w:t>/Гкал</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0,12</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0,12</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0,00</w:t>
            </w:r>
          </w:p>
        </w:tc>
      </w:tr>
      <w:tr w:rsidR="009E376B" w:rsidRPr="009E376B" w:rsidTr="009E376B">
        <w:trPr>
          <w:trHeight w:val="456"/>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Расход электроэнергии на производство тепловой энергии</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тыс кВт-ч</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854,03</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642,00</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-212,03</w:t>
            </w:r>
          </w:p>
        </w:tc>
      </w:tr>
      <w:tr w:rsidR="009E376B" w:rsidRPr="009E376B" w:rsidTr="009E376B">
        <w:trPr>
          <w:trHeight w:val="456"/>
        </w:trPr>
        <w:tc>
          <w:tcPr>
            <w:tcW w:w="3261" w:type="dxa"/>
            <w:shd w:val="clear" w:color="000000" w:fill="FFFFFF"/>
            <w:vAlign w:val="center"/>
            <w:hideMark/>
          </w:tcPr>
          <w:p w:rsidR="009E376B" w:rsidRPr="009E376B" w:rsidRDefault="009E376B" w:rsidP="009E376B">
            <w:pPr>
              <w:rPr>
                <w:rFonts w:eastAsia="Calibri"/>
                <w:lang w:eastAsia="en-US"/>
              </w:rPr>
            </w:pPr>
            <w:r w:rsidRPr="009E376B">
              <w:rPr>
                <w:rFonts w:eastAsia="Calibri"/>
                <w:lang w:eastAsia="en-US"/>
              </w:rPr>
              <w:t>Удельный расход электроэнергии на производство тепловой энергии</w:t>
            </w:r>
          </w:p>
        </w:tc>
        <w:tc>
          <w:tcPr>
            <w:tcW w:w="1433" w:type="dxa"/>
            <w:shd w:val="clear" w:color="000000" w:fill="FFFFFF"/>
            <w:vAlign w:val="center"/>
            <w:hideMark/>
          </w:tcPr>
          <w:p w:rsidR="009E376B" w:rsidRPr="009E376B" w:rsidRDefault="009E376B" w:rsidP="009E376B">
            <w:pPr>
              <w:jc w:val="center"/>
              <w:rPr>
                <w:rFonts w:eastAsia="Calibri"/>
                <w:lang w:eastAsia="en-US"/>
              </w:rPr>
            </w:pPr>
            <w:r w:rsidRPr="009E376B">
              <w:rPr>
                <w:rFonts w:eastAsia="Calibri"/>
                <w:lang w:eastAsia="en-US"/>
              </w:rPr>
              <w:t>кВт-ч/Гкал</w:t>
            </w:r>
          </w:p>
        </w:tc>
        <w:tc>
          <w:tcPr>
            <w:tcW w:w="1685"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34,42</w:t>
            </w:r>
          </w:p>
        </w:tc>
        <w:tc>
          <w:tcPr>
            <w:tcW w:w="1843" w:type="dxa"/>
            <w:shd w:val="clear" w:color="000000" w:fill="FFFFFF"/>
            <w:noWrap/>
            <w:vAlign w:val="center"/>
          </w:tcPr>
          <w:p w:rsidR="009E376B" w:rsidRPr="009E376B" w:rsidRDefault="009E376B" w:rsidP="009E376B">
            <w:pPr>
              <w:jc w:val="center"/>
              <w:rPr>
                <w:rFonts w:eastAsia="Calibri"/>
                <w:lang w:eastAsia="en-US"/>
              </w:rPr>
            </w:pPr>
            <w:r w:rsidRPr="009E376B">
              <w:rPr>
                <w:rFonts w:eastAsia="Calibri"/>
                <w:lang w:eastAsia="en-US"/>
              </w:rPr>
              <w:t>25,87</w:t>
            </w:r>
          </w:p>
        </w:tc>
        <w:tc>
          <w:tcPr>
            <w:tcW w:w="1701" w:type="dxa"/>
            <w:shd w:val="clear" w:color="000000" w:fill="FFFFFF"/>
            <w:vAlign w:val="center"/>
          </w:tcPr>
          <w:p w:rsidR="009E376B" w:rsidRPr="009E376B" w:rsidRDefault="009E376B" w:rsidP="009E376B">
            <w:pPr>
              <w:jc w:val="center"/>
              <w:rPr>
                <w:rFonts w:eastAsia="Calibri"/>
                <w:lang w:eastAsia="en-US"/>
              </w:rPr>
            </w:pPr>
            <w:r w:rsidRPr="009E376B">
              <w:rPr>
                <w:rFonts w:eastAsia="Calibri"/>
                <w:lang w:eastAsia="en-US"/>
              </w:rPr>
              <w:t>-8,55</w:t>
            </w:r>
          </w:p>
        </w:tc>
      </w:tr>
    </w:tbl>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2. Проанализированы основные статьи расходов регулируемой организации.</w:t>
      </w:r>
    </w:p>
    <w:tbl>
      <w:tblPr>
        <w:tblW w:w="4812" w:type="pct"/>
        <w:tblLayout w:type="fixed"/>
        <w:tblLook w:val="04A0" w:firstRow="1" w:lastRow="0" w:firstColumn="1" w:lastColumn="0" w:noHBand="0" w:noVBand="1"/>
      </w:tblPr>
      <w:tblGrid>
        <w:gridCol w:w="830"/>
        <w:gridCol w:w="2873"/>
        <w:gridCol w:w="1291"/>
        <w:gridCol w:w="1728"/>
        <w:gridCol w:w="1541"/>
        <w:gridCol w:w="1903"/>
      </w:tblGrid>
      <w:tr w:rsidR="009E376B" w:rsidRPr="009E376B" w:rsidTr="009E376B">
        <w:trPr>
          <w:trHeight w:val="302"/>
          <w:tblHeader/>
        </w:trPr>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п/п.</w:t>
            </w:r>
          </w:p>
        </w:tc>
        <w:tc>
          <w:tcPr>
            <w:tcW w:w="14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Наименование</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Единицы измерения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План предприятия </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План ЛенРТК</w:t>
            </w:r>
          </w:p>
        </w:tc>
        <w:tc>
          <w:tcPr>
            <w:tcW w:w="9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Примечание</w:t>
            </w:r>
          </w:p>
        </w:tc>
      </w:tr>
      <w:tr w:rsidR="009E376B" w:rsidRPr="009E376B" w:rsidTr="009E376B">
        <w:trPr>
          <w:trHeight w:val="60"/>
          <w:tblHeader/>
        </w:trPr>
        <w:tc>
          <w:tcPr>
            <w:tcW w:w="408"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1413"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2017 г</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2017 г.</w:t>
            </w: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r>
      <w:tr w:rsidR="009E376B" w:rsidRPr="009E376B" w:rsidTr="009E376B">
        <w:trPr>
          <w:trHeight w:val="513"/>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1</w:t>
            </w:r>
          </w:p>
        </w:tc>
        <w:tc>
          <w:tcPr>
            <w:tcW w:w="1413"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Операционные (подконтрольные) расходы на производство т/э:</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850" w:type="pct"/>
            <w:tcBorders>
              <w:top w:val="single" w:sz="4" w:space="0" w:color="auto"/>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single" w:sz="4" w:space="0" w:color="auto"/>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1.1</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оплату труда</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676,03</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676,03</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1.2</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приобретение сырья и материалов</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209,17</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209,17</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1.3</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5 107,80</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5 107,80</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1.4</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1.5</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766,37</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766,37</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операционные расходы</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6 759,37</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6 759,37</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r w:rsidRPr="009E376B">
              <w:rPr>
                <w:bCs/>
                <w:sz w:val="18"/>
              </w:rPr>
              <w:t> </w:t>
            </w:r>
          </w:p>
        </w:tc>
      </w:tr>
      <w:tr w:rsidR="009E376B" w:rsidRPr="009E376B" w:rsidTr="009E376B">
        <w:trPr>
          <w:trHeight w:val="317"/>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2</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Неподконтрольные расходы на производство и передачу т/э</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2.1</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Отчисления на социальные нужды</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204,16</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204,16</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2.2</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16 253,21</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11 129,62</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sz w:val="16"/>
              </w:rPr>
              <w:t>Исключён договор аренды сети ввиду отсутствия правоустанавливающих документов.</w:t>
            </w:r>
            <w:r w:rsidRPr="009E376B">
              <w:rPr>
                <w:bCs/>
              </w:rPr>
              <w:t> </w:t>
            </w:r>
          </w:p>
        </w:tc>
      </w:tr>
      <w:tr w:rsidR="009E376B" w:rsidRPr="009E376B" w:rsidTr="009E376B">
        <w:trPr>
          <w:trHeight w:val="6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2.3</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2.4</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2 704,15</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2 618,21</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2.5</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Налог на прибыль</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486,76</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316,20</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неподконтрольные расходы</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19 648,28</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14 268,19</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Расходы на приобретение энергетических ресурсов</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r w:rsidRPr="009E376B">
              <w:rPr>
                <w:bCs/>
                <w:sz w:val="16"/>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3.1</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топливо</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17 166,72</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17 293,96</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r w:rsidRPr="009E376B">
              <w:rPr>
                <w:bCs/>
                <w:sz w:val="16"/>
              </w:rPr>
              <w:t>В соответствии с поданными счетами-фактурами (транспортная составляющая ООО «Газпром Газораспределение»)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i/>
                <w:iCs/>
              </w:rPr>
            </w:pPr>
            <w:r w:rsidRPr="009E376B">
              <w:rPr>
                <w:i/>
                <w:iCs/>
              </w:rPr>
              <w:t>3.1.1</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i/>
                <w:iCs/>
              </w:rPr>
            </w:pPr>
            <w:r w:rsidRPr="009E376B">
              <w:rPr>
                <w:i/>
                <w:iCs/>
              </w:rPr>
              <w:t xml:space="preserve">Топливная составляющая </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i/>
              </w:rPr>
            </w:pPr>
            <w:r w:rsidRPr="009E376B">
              <w:rPr>
                <w:i/>
              </w:rPr>
              <w:t>руб./Гкал</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700,89</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706,06</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r w:rsidRPr="009E376B">
              <w:rPr>
                <w:bCs/>
                <w:sz w:val="16"/>
              </w:rPr>
              <w:t> От величины полезного отпуска</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3.2</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электрическую энергию</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5 307,79</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3 986,82</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r w:rsidRPr="009E376B">
              <w:rPr>
                <w:bCs/>
                <w:sz w:val="16"/>
              </w:rPr>
              <w:t>При расчете использовались удельные показатели, утвержденные для предыдущего эксплуатанта имущества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3.3</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холодную воду</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151,61</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151,61</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3.4</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водоотведение</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129,94</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129,94</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3.5</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покупку т/э</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расходы на приобретение энергетических ресурсов</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22 755,22</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21 562,34</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4</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из прибыли (без налога на прибыль)</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1 947,04</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1 264,80</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5%</w:t>
            </w:r>
          </w:p>
        </w:tc>
      </w:tr>
      <w:tr w:rsidR="009E376B" w:rsidRPr="009E376B" w:rsidTr="009E376B">
        <w:trPr>
          <w:trHeight w:val="77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5</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Cs/>
              </w:rPr>
            </w:pPr>
            <w:r w:rsidRPr="009E376B">
              <w:rPr>
                <w:bCs/>
              </w:rPr>
              <w:t>Учет результата предыдущих периодов регулирования (выпадающие доходы (+) / излишняя тарифная выручка (-))</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6</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всего (с учетом теплоносителя на нужды ГВС)</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51 109,91</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43 854,66</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7</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НВВ по теплоносителю на нужды ГВС</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513"/>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8</w:t>
            </w:r>
          </w:p>
        </w:tc>
        <w:tc>
          <w:tcPr>
            <w:tcW w:w="141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по тепловой энергии (без учета теплоносителя на нужды ГВС)</w:t>
            </w:r>
          </w:p>
        </w:tc>
        <w:tc>
          <w:tcPr>
            <w:tcW w:w="63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51 109,91</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43 854,66</w:t>
            </w:r>
          </w:p>
        </w:tc>
        <w:tc>
          <w:tcPr>
            <w:tcW w:w="93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bl>
    <w:p w:rsidR="009E376B" w:rsidRPr="009E376B" w:rsidRDefault="009E376B" w:rsidP="009E376B">
      <w:pPr>
        <w:contextualSpacing/>
        <w:jc w:val="both"/>
        <w:rPr>
          <w:rFonts w:eastAsia="Calibri"/>
          <w:sz w:val="26"/>
          <w:szCs w:val="26"/>
          <w:lang w:eastAsia="en-US"/>
        </w:rPr>
      </w:pPr>
    </w:p>
    <w:p w:rsidR="009E376B" w:rsidRPr="009E376B" w:rsidRDefault="009E376B" w:rsidP="009E376B">
      <w:pPr>
        <w:ind w:firstLine="567"/>
        <w:contextualSpacing/>
        <w:jc w:val="both"/>
        <w:rPr>
          <w:rFonts w:eastAsia="Calibri"/>
          <w:sz w:val="24"/>
          <w:szCs w:val="24"/>
          <w:lang w:eastAsia="en-US"/>
        </w:rPr>
      </w:pPr>
      <w:r w:rsidRPr="009E376B">
        <w:rPr>
          <w:rFonts w:eastAsia="Calibri"/>
          <w:sz w:val="24"/>
          <w:szCs w:val="24"/>
          <w:lang w:eastAsia="en-US"/>
        </w:rPr>
        <w:t>3. Утвержденная в установленном порядке инвестиционная программа на период регулирования отсутствует.</w:t>
      </w:r>
    </w:p>
    <w:p w:rsidR="009E376B" w:rsidRPr="009E376B" w:rsidRDefault="009E376B" w:rsidP="009E376B">
      <w:pPr>
        <w:ind w:firstLine="567"/>
        <w:contextualSpacing/>
        <w:jc w:val="both"/>
        <w:rPr>
          <w:rFonts w:eastAsia="Calibri"/>
          <w:sz w:val="24"/>
          <w:szCs w:val="24"/>
          <w:lang w:eastAsia="en-US"/>
        </w:rPr>
      </w:pPr>
      <w:r w:rsidRPr="009E376B">
        <w:rPr>
          <w:rFonts w:eastAsia="Calibri"/>
          <w:sz w:val="24"/>
          <w:szCs w:val="24"/>
          <w:lang w:eastAsia="en-US"/>
        </w:rPr>
        <w:t>4. Предлагаемое тарифное решение.</w:t>
      </w:r>
    </w:p>
    <w:p w:rsidR="009E376B" w:rsidRPr="009E376B" w:rsidRDefault="009E376B" w:rsidP="009E376B">
      <w:pPr>
        <w:widowControl w:val="0"/>
        <w:tabs>
          <w:tab w:val="left" w:pos="993"/>
        </w:tabs>
        <w:autoSpaceDE w:val="0"/>
        <w:autoSpaceDN w:val="0"/>
        <w:adjustRightInd w:val="0"/>
        <w:contextualSpacing/>
        <w:jc w:val="both"/>
        <w:rPr>
          <w:rFonts w:eastAsia="Calibri"/>
          <w:sz w:val="24"/>
          <w:szCs w:val="24"/>
          <w:lang w:eastAsia="en-US"/>
        </w:rPr>
      </w:pPr>
      <w:r w:rsidRPr="009E376B">
        <w:rPr>
          <w:rFonts w:eastAsia="Calibri"/>
          <w:sz w:val="24"/>
          <w:szCs w:val="24"/>
          <w:lang w:eastAsia="en-US"/>
        </w:rPr>
        <w:t>Установить тарифы на тепловую энергию, поставляемую обществом с ограниченной ответственностью  «ЖилКомТеплоЭнерго» потребителям (кроме населения) на территории Ленинградской области в 2017 году</w:t>
      </w:r>
    </w:p>
    <w:tbl>
      <w:tblPr>
        <w:tblW w:w="5000" w:type="pct"/>
        <w:tblLook w:val="04A0" w:firstRow="1" w:lastRow="0" w:firstColumn="1" w:lastColumn="0" w:noHBand="0" w:noVBand="1"/>
      </w:tblPr>
      <w:tblGrid>
        <w:gridCol w:w="506"/>
        <w:gridCol w:w="1701"/>
        <w:gridCol w:w="2850"/>
        <w:gridCol w:w="955"/>
        <w:gridCol w:w="763"/>
        <w:gridCol w:w="763"/>
        <w:gridCol w:w="763"/>
        <w:gridCol w:w="809"/>
        <w:gridCol w:w="1453"/>
      </w:tblGrid>
      <w:tr w:rsidR="009E376B" w:rsidRPr="009E376B" w:rsidTr="009E376B">
        <w:trPr>
          <w:trHeight w:val="60"/>
        </w:trPr>
        <w:tc>
          <w:tcPr>
            <w:tcW w:w="240" w:type="pct"/>
            <w:vMerge w:val="restart"/>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jc w:val="center"/>
            </w:pPr>
            <w:r w:rsidRPr="009E376B">
              <w:t>№ п/п</w:t>
            </w:r>
          </w:p>
        </w:tc>
        <w:tc>
          <w:tcPr>
            <w:tcW w:w="805" w:type="pct"/>
            <w:vMerge w:val="restart"/>
            <w:tcBorders>
              <w:top w:val="single" w:sz="4" w:space="0" w:color="auto"/>
              <w:left w:val="single" w:sz="4" w:space="0" w:color="auto"/>
              <w:bottom w:val="single" w:sz="4" w:space="0" w:color="auto"/>
              <w:right w:val="single" w:sz="4" w:space="0" w:color="auto"/>
            </w:tcBorders>
            <w:noWrap/>
            <w:vAlign w:val="center"/>
            <w:hideMark/>
          </w:tcPr>
          <w:p w:rsidR="009E376B" w:rsidRPr="009E376B" w:rsidRDefault="009E376B" w:rsidP="009E376B">
            <w:pPr>
              <w:jc w:val="center"/>
            </w:pPr>
            <w:r w:rsidRPr="009E376B">
              <w:t>Вид тарифа</w:t>
            </w:r>
          </w:p>
        </w:tc>
        <w:tc>
          <w:tcPr>
            <w:tcW w:w="1349" w:type="pct"/>
            <w:vMerge w:val="restart"/>
            <w:tcBorders>
              <w:top w:val="single" w:sz="4" w:space="0" w:color="auto"/>
              <w:left w:val="single" w:sz="4" w:space="0" w:color="auto"/>
              <w:bottom w:val="single" w:sz="4" w:space="0" w:color="auto"/>
              <w:right w:val="single" w:sz="4" w:space="0" w:color="auto"/>
            </w:tcBorders>
            <w:noWrap/>
            <w:vAlign w:val="center"/>
            <w:hideMark/>
          </w:tcPr>
          <w:p w:rsidR="009E376B" w:rsidRPr="009E376B" w:rsidRDefault="009E376B" w:rsidP="009E376B">
            <w:pPr>
              <w:jc w:val="center"/>
            </w:pPr>
            <w:r w:rsidRPr="009E376B">
              <w:t>Год с календарной разбивкой</w:t>
            </w:r>
          </w:p>
        </w:tc>
        <w:tc>
          <w:tcPr>
            <w:tcW w:w="452" w:type="pct"/>
            <w:vMerge w:val="restart"/>
            <w:tcBorders>
              <w:top w:val="single" w:sz="4" w:space="0" w:color="auto"/>
              <w:left w:val="single" w:sz="4" w:space="0" w:color="auto"/>
              <w:bottom w:val="single" w:sz="4" w:space="0" w:color="auto"/>
              <w:right w:val="single" w:sz="4" w:space="0" w:color="auto"/>
            </w:tcBorders>
            <w:noWrap/>
            <w:vAlign w:val="center"/>
            <w:hideMark/>
          </w:tcPr>
          <w:p w:rsidR="009E376B" w:rsidRPr="009E376B" w:rsidRDefault="009E376B" w:rsidP="009E376B">
            <w:pPr>
              <w:jc w:val="center"/>
            </w:pPr>
            <w:r w:rsidRPr="009E376B">
              <w:t>Вода</w:t>
            </w:r>
          </w:p>
        </w:tc>
        <w:tc>
          <w:tcPr>
            <w:tcW w:w="1466" w:type="pct"/>
            <w:gridSpan w:val="4"/>
            <w:tcBorders>
              <w:top w:val="single" w:sz="4" w:space="0" w:color="auto"/>
              <w:left w:val="nil"/>
              <w:bottom w:val="single" w:sz="4" w:space="0" w:color="auto"/>
              <w:right w:val="single" w:sz="4" w:space="0" w:color="auto"/>
            </w:tcBorders>
            <w:noWrap/>
            <w:vAlign w:val="center"/>
            <w:hideMark/>
          </w:tcPr>
          <w:p w:rsidR="009E376B" w:rsidRPr="009E376B" w:rsidRDefault="009E376B" w:rsidP="009E376B">
            <w:pPr>
              <w:jc w:val="center"/>
            </w:pPr>
            <w:r w:rsidRPr="009E376B">
              <w:t>Отборный пар давлением</w:t>
            </w:r>
          </w:p>
        </w:tc>
        <w:tc>
          <w:tcPr>
            <w:tcW w:w="688" w:type="pct"/>
            <w:vMerge w:val="restart"/>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ind w:left="-126" w:right="-142"/>
              <w:jc w:val="center"/>
            </w:pPr>
            <w:r w:rsidRPr="009E376B">
              <w:t>Острый и редуцированный пар</w:t>
            </w:r>
          </w:p>
        </w:tc>
      </w:tr>
      <w:tr w:rsidR="009E376B" w:rsidRPr="009E376B" w:rsidTr="009E376B">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361" w:type="pct"/>
            <w:tcBorders>
              <w:top w:val="nil"/>
              <w:left w:val="nil"/>
              <w:bottom w:val="single" w:sz="4" w:space="0" w:color="auto"/>
              <w:right w:val="single" w:sz="4" w:space="0" w:color="auto"/>
            </w:tcBorders>
            <w:vAlign w:val="center"/>
            <w:hideMark/>
          </w:tcPr>
          <w:p w:rsidR="009E376B" w:rsidRPr="009E376B" w:rsidRDefault="009E376B" w:rsidP="009E376B">
            <w:pPr>
              <w:jc w:val="center"/>
            </w:pPr>
            <w:r w:rsidRPr="009E376B">
              <w:t>от 1,2 до 2,5 кг/см</w:t>
            </w:r>
            <w:r w:rsidRPr="009E376B">
              <w:rPr>
                <w:vertAlign w:val="superscript"/>
              </w:rPr>
              <w:t>2</w:t>
            </w:r>
          </w:p>
        </w:tc>
        <w:tc>
          <w:tcPr>
            <w:tcW w:w="361" w:type="pct"/>
            <w:tcBorders>
              <w:top w:val="nil"/>
              <w:left w:val="nil"/>
              <w:bottom w:val="single" w:sz="4" w:space="0" w:color="auto"/>
              <w:right w:val="single" w:sz="4" w:space="0" w:color="auto"/>
            </w:tcBorders>
            <w:vAlign w:val="center"/>
            <w:hideMark/>
          </w:tcPr>
          <w:p w:rsidR="009E376B" w:rsidRPr="009E376B" w:rsidRDefault="009E376B" w:rsidP="009E376B">
            <w:pPr>
              <w:jc w:val="center"/>
            </w:pPr>
            <w:r w:rsidRPr="009E376B">
              <w:t>от 2,5 до 7,0 кг/см</w:t>
            </w:r>
            <w:r w:rsidRPr="009E376B">
              <w:rPr>
                <w:vertAlign w:val="superscript"/>
              </w:rPr>
              <w:t>2</w:t>
            </w:r>
          </w:p>
        </w:tc>
        <w:tc>
          <w:tcPr>
            <w:tcW w:w="361" w:type="pct"/>
            <w:tcBorders>
              <w:top w:val="nil"/>
              <w:left w:val="nil"/>
              <w:bottom w:val="single" w:sz="4" w:space="0" w:color="auto"/>
              <w:right w:val="single" w:sz="4" w:space="0" w:color="auto"/>
            </w:tcBorders>
            <w:vAlign w:val="center"/>
            <w:hideMark/>
          </w:tcPr>
          <w:p w:rsidR="009E376B" w:rsidRPr="009E376B" w:rsidRDefault="009E376B" w:rsidP="009E376B">
            <w:pPr>
              <w:jc w:val="center"/>
            </w:pPr>
            <w:r w:rsidRPr="009E376B">
              <w:t>от 7,0 до 13,0 кг/см</w:t>
            </w:r>
            <w:r w:rsidRPr="009E376B">
              <w:rPr>
                <w:vertAlign w:val="superscript"/>
              </w:rPr>
              <w:t>2</w:t>
            </w:r>
          </w:p>
        </w:tc>
        <w:tc>
          <w:tcPr>
            <w:tcW w:w="383" w:type="pct"/>
            <w:tcBorders>
              <w:top w:val="nil"/>
              <w:left w:val="nil"/>
              <w:bottom w:val="single" w:sz="4" w:space="0" w:color="auto"/>
              <w:right w:val="single" w:sz="4" w:space="0" w:color="auto"/>
            </w:tcBorders>
            <w:vAlign w:val="center"/>
            <w:hideMark/>
          </w:tcPr>
          <w:p w:rsidR="009E376B" w:rsidRPr="009E376B" w:rsidRDefault="009E376B" w:rsidP="009E376B">
            <w:pPr>
              <w:jc w:val="center"/>
            </w:pPr>
            <w:r w:rsidRPr="009E376B">
              <w:t>свыше 13,0 кг/см</w:t>
            </w:r>
            <w:r w:rsidRPr="009E376B">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r>
      <w:tr w:rsidR="009E376B" w:rsidRPr="009E376B" w:rsidTr="009E376B">
        <w:trPr>
          <w:trHeight w:val="540"/>
        </w:trPr>
        <w:tc>
          <w:tcPr>
            <w:tcW w:w="240" w:type="pct"/>
            <w:tcBorders>
              <w:top w:val="single" w:sz="4" w:space="0" w:color="auto"/>
              <w:left w:val="single" w:sz="4" w:space="0" w:color="auto"/>
              <w:bottom w:val="nil"/>
              <w:right w:val="single" w:sz="4" w:space="0" w:color="auto"/>
            </w:tcBorders>
            <w:noWrap/>
            <w:vAlign w:val="center"/>
            <w:hideMark/>
          </w:tcPr>
          <w:p w:rsidR="009E376B" w:rsidRPr="009E376B" w:rsidRDefault="009E376B" w:rsidP="009E376B">
            <w:pPr>
              <w:jc w:val="center"/>
            </w:pPr>
            <w:r w:rsidRPr="009E376B">
              <w:t>1</w:t>
            </w:r>
          </w:p>
        </w:tc>
        <w:tc>
          <w:tcPr>
            <w:tcW w:w="4760" w:type="pct"/>
            <w:gridSpan w:val="8"/>
            <w:tcBorders>
              <w:top w:val="single" w:sz="4" w:space="0" w:color="auto"/>
              <w:left w:val="nil"/>
              <w:bottom w:val="single" w:sz="4" w:space="0" w:color="auto"/>
              <w:right w:val="single" w:sz="4" w:space="0" w:color="auto"/>
            </w:tcBorders>
            <w:vAlign w:val="center"/>
            <w:hideMark/>
          </w:tcPr>
          <w:p w:rsidR="009E376B" w:rsidRPr="009E376B" w:rsidRDefault="009E376B" w:rsidP="009E376B">
            <w:pPr>
              <w:jc w:val="both"/>
            </w:pPr>
            <w:r w:rsidRPr="009E376B">
              <w:t>Для потребителей муниципального образования «Муринское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9E376B" w:rsidRPr="009E376B" w:rsidTr="009E376B">
        <w:trPr>
          <w:trHeight w:val="540"/>
        </w:trPr>
        <w:tc>
          <w:tcPr>
            <w:tcW w:w="240" w:type="pct"/>
            <w:tcBorders>
              <w:top w:val="nil"/>
              <w:left w:val="single" w:sz="4" w:space="0" w:color="auto"/>
              <w:bottom w:val="nil"/>
              <w:right w:val="single" w:sz="4" w:space="0" w:color="auto"/>
            </w:tcBorders>
            <w:vAlign w:val="center"/>
            <w:hideMark/>
          </w:tcPr>
          <w:p w:rsidR="009E376B" w:rsidRPr="009E376B" w:rsidRDefault="009E376B" w:rsidP="009E376B">
            <w:pPr>
              <w:spacing w:line="276" w:lineRule="auto"/>
              <w:rPr>
                <w:rFonts w:ascii="Calibri" w:eastAsia="Calibri" w:hAnsi="Calibri"/>
                <w:sz w:val="22"/>
                <w:szCs w:val="22"/>
                <w:lang w:eastAsia="en-US"/>
              </w:rPr>
            </w:pPr>
          </w:p>
        </w:tc>
        <w:tc>
          <w:tcPr>
            <w:tcW w:w="805" w:type="pct"/>
            <w:vMerge w:val="restart"/>
            <w:tcBorders>
              <w:top w:val="nil"/>
              <w:left w:val="single" w:sz="4" w:space="0" w:color="auto"/>
              <w:bottom w:val="single" w:sz="4" w:space="0" w:color="auto"/>
              <w:right w:val="single" w:sz="4" w:space="0" w:color="auto"/>
            </w:tcBorders>
            <w:vAlign w:val="center"/>
            <w:hideMark/>
          </w:tcPr>
          <w:p w:rsidR="009E376B" w:rsidRPr="009E376B" w:rsidRDefault="009E376B" w:rsidP="009E376B">
            <w:r w:rsidRPr="009E376B">
              <w:t>Одноставочный, руб./Гкал</w:t>
            </w:r>
          </w:p>
        </w:tc>
        <w:tc>
          <w:tcPr>
            <w:tcW w:w="1349" w:type="pct"/>
            <w:vMerge w:val="restart"/>
            <w:tcBorders>
              <w:top w:val="nil"/>
              <w:left w:val="nil"/>
              <w:bottom w:val="single" w:sz="4" w:space="0" w:color="auto"/>
              <w:right w:val="single" w:sz="4" w:space="0" w:color="auto"/>
            </w:tcBorders>
            <w:vAlign w:val="center"/>
            <w:hideMark/>
          </w:tcPr>
          <w:p w:rsidR="009E376B" w:rsidRPr="009E376B" w:rsidRDefault="009E376B" w:rsidP="009E376B">
            <w:pPr>
              <w:jc w:val="center"/>
            </w:pPr>
            <w:r w:rsidRPr="009E376B">
              <w:t>со дня вступления в силу настоящего приказа  по 31.12.2017</w:t>
            </w:r>
          </w:p>
        </w:tc>
        <w:tc>
          <w:tcPr>
            <w:tcW w:w="452" w:type="pct"/>
            <w:vMerge w:val="restart"/>
            <w:tcBorders>
              <w:top w:val="nil"/>
              <w:left w:val="nil"/>
              <w:bottom w:val="single" w:sz="4" w:space="0" w:color="auto"/>
              <w:right w:val="single" w:sz="4" w:space="0" w:color="auto"/>
            </w:tcBorders>
            <w:noWrap/>
            <w:vAlign w:val="center"/>
            <w:hideMark/>
          </w:tcPr>
          <w:p w:rsidR="009E376B" w:rsidRPr="009E376B" w:rsidRDefault="009E376B" w:rsidP="009E376B">
            <w:pPr>
              <w:jc w:val="center"/>
            </w:pPr>
            <w:r w:rsidRPr="009E376B">
              <w:t>1 898,90</w:t>
            </w:r>
          </w:p>
        </w:tc>
        <w:tc>
          <w:tcPr>
            <w:tcW w:w="361" w:type="pct"/>
            <w:vMerge w:val="restart"/>
            <w:tcBorders>
              <w:top w:val="nil"/>
              <w:left w:val="nil"/>
              <w:bottom w:val="single" w:sz="4" w:space="0" w:color="auto"/>
              <w:right w:val="single" w:sz="4" w:space="0" w:color="auto"/>
            </w:tcBorders>
            <w:noWrap/>
            <w:vAlign w:val="center"/>
            <w:hideMark/>
          </w:tcPr>
          <w:p w:rsidR="009E376B" w:rsidRPr="009E376B" w:rsidRDefault="009E376B" w:rsidP="009E376B">
            <w:pPr>
              <w:jc w:val="center"/>
            </w:pPr>
            <w:r w:rsidRPr="009E376B">
              <w:t> -</w:t>
            </w:r>
          </w:p>
        </w:tc>
        <w:tc>
          <w:tcPr>
            <w:tcW w:w="361" w:type="pct"/>
            <w:vMerge w:val="restart"/>
            <w:tcBorders>
              <w:top w:val="nil"/>
              <w:left w:val="nil"/>
              <w:bottom w:val="single" w:sz="4" w:space="0" w:color="auto"/>
              <w:right w:val="single" w:sz="4" w:space="0" w:color="auto"/>
            </w:tcBorders>
            <w:noWrap/>
            <w:vAlign w:val="center"/>
            <w:hideMark/>
          </w:tcPr>
          <w:p w:rsidR="009E376B" w:rsidRPr="009E376B" w:rsidRDefault="009E376B" w:rsidP="009E376B">
            <w:pPr>
              <w:jc w:val="center"/>
            </w:pPr>
            <w:r w:rsidRPr="009E376B">
              <w:t> -</w:t>
            </w:r>
          </w:p>
        </w:tc>
        <w:tc>
          <w:tcPr>
            <w:tcW w:w="361" w:type="pct"/>
            <w:vMerge w:val="restart"/>
            <w:tcBorders>
              <w:top w:val="nil"/>
              <w:left w:val="nil"/>
              <w:bottom w:val="single" w:sz="4" w:space="0" w:color="auto"/>
              <w:right w:val="single" w:sz="4" w:space="0" w:color="auto"/>
            </w:tcBorders>
            <w:noWrap/>
            <w:vAlign w:val="center"/>
            <w:hideMark/>
          </w:tcPr>
          <w:p w:rsidR="009E376B" w:rsidRPr="009E376B" w:rsidRDefault="009E376B" w:rsidP="009E376B">
            <w:pPr>
              <w:jc w:val="center"/>
            </w:pPr>
            <w:r w:rsidRPr="009E376B">
              <w:t> -</w:t>
            </w:r>
          </w:p>
        </w:tc>
        <w:tc>
          <w:tcPr>
            <w:tcW w:w="383" w:type="pct"/>
            <w:vMerge w:val="restart"/>
            <w:tcBorders>
              <w:top w:val="nil"/>
              <w:left w:val="nil"/>
              <w:bottom w:val="single" w:sz="4" w:space="0" w:color="auto"/>
              <w:right w:val="single" w:sz="4" w:space="0" w:color="auto"/>
            </w:tcBorders>
            <w:noWrap/>
            <w:vAlign w:val="center"/>
            <w:hideMark/>
          </w:tcPr>
          <w:p w:rsidR="009E376B" w:rsidRPr="009E376B" w:rsidRDefault="009E376B" w:rsidP="009E376B">
            <w:pPr>
              <w:jc w:val="center"/>
            </w:pPr>
            <w:r w:rsidRPr="009E376B">
              <w:t>- </w:t>
            </w:r>
          </w:p>
        </w:tc>
        <w:tc>
          <w:tcPr>
            <w:tcW w:w="688" w:type="pct"/>
            <w:vMerge w:val="restart"/>
            <w:tcBorders>
              <w:top w:val="nil"/>
              <w:left w:val="nil"/>
              <w:bottom w:val="single" w:sz="4" w:space="0" w:color="auto"/>
              <w:right w:val="single" w:sz="4" w:space="0" w:color="auto"/>
            </w:tcBorders>
            <w:noWrap/>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tc>
      </w:tr>
      <w:tr w:rsidR="009E376B" w:rsidRPr="009E376B" w:rsidTr="009E376B">
        <w:trPr>
          <w:trHeight w:val="175"/>
        </w:trPr>
        <w:tc>
          <w:tcPr>
            <w:tcW w:w="240" w:type="pct"/>
            <w:tcBorders>
              <w:top w:val="nil"/>
              <w:left w:val="single" w:sz="4" w:space="0" w:color="auto"/>
              <w:bottom w:val="single" w:sz="4" w:space="0" w:color="auto"/>
              <w:right w:val="single" w:sz="4" w:space="0" w:color="auto"/>
            </w:tcBorders>
            <w:vAlign w:val="center"/>
            <w:hideMark/>
          </w:tcPr>
          <w:p w:rsidR="009E376B" w:rsidRPr="009E376B" w:rsidRDefault="009E376B" w:rsidP="009E376B">
            <w:pPr>
              <w:spacing w:line="276" w:lineRule="auto"/>
              <w:rPr>
                <w:rFonts w:ascii="Calibri" w:eastAsia="Calibri" w:hAnsi="Calibri"/>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E376B" w:rsidRPr="009E376B" w:rsidRDefault="009E376B" w:rsidP="009E376B"/>
        </w:tc>
        <w:tc>
          <w:tcPr>
            <w:tcW w:w="0" w:type="auto"/>
            <w:vMerge/>
            <w:tcBorders>
              <w:top w:val="nil"/>
              <w:left w:val="nil"/>
              <w:bottom w:val="single" w:sz="4" w:space="0" w:color="auto"/>
              <w:right w:val="single" w:sz="4" w:space="0" w:color="auto"/>
            </w:tcBorders>
            <w:vAlign w:val="center"/>
            <w:hideMark/>
          </w:tcPr>
          <w:p w:rsidR="009E376B" w:rsidRPr="009E376B" w:rsidRDefault="009E376B" w:rsidP="009E376B"/>
        </w:tc>
        <w:tc>
          <w:tcPr>
            <w:tcW w:w="0" w:type="auto"/>
            <w:vMerge/>
            <w:tcBorders>
              <w:top w:val="nil"/>
              <w:left w:val="nil"/>
              <w:bottom w:val="single" w:sz="4" w:space="0" w:color="auto"/>
              <w:right w:val="single" w:sz="4" w:space="0" w:color="auto"/>
            </w:tcBorders>
            <w:vAlign w:val="center"/>
            <w:hideMark/>
          </w:tcPr>
          <w:p w:rsidR="009E376B" w:rsidRPr="009E376B" w:rsidRDefault="009E376B" w:rsidP="009E376B"/>
        </w:tc>
        <w:tc>
          <w:tcPr>
            <w:tcW w:w="0" w:type="auto"/>
            <w:vMerge/>
            <w:tcBorders>
              <w:top w:val="nil"/>
              <w:left w:val="nil"/>
              <w:bottom w:val="single" w:sz="4" w:space="0" w:color="auto"/>
              <w:right w:val="single" w:sz="4" w:space="0" w:color="auto"/>
            </w:tcBorders>
            <w:vAlign w:val="center"/>
            <w:hideMark/>
          </w:tcPr>
          <w:p w:rsidR="009E376B" w:rsidRPr="009E376B" w:rsidRDefault="009E376B" w:rsidP="009E376B"/>
        </w:tc>
        <w:tc>
          <w:tcPr>
            <w:tcW w:w="0" w:type="auto"/>
            <w:vMerge/>
            <w:tcBorders>
              <w:top w:val="nil"/>
              <w:left w:val="nil"/>
              <w:bottom w:val="single" w:sz="4" w:space="0" w:color="auto"/>
              <w:right w:val="single" w:sz="4" w:space="0" w:color="auto"/>
            </w:tcBorders>
            <w:vAlign w:val="center"/>
            <w:hideMark/>
          </w:tcPr>
          <w:p w:rsidR="009E376B" w:rsidRPr="009E376B" w:rsidRDefault="009E376B" w:rsidP="009E376B"/>
        </w:tc>
        <w:tc>
          <w:tcPr>
            <w:tcW w:w="0" w:type="auto"/>
            <w:vMerge/>
            <w:tcBorders>
              <w:top w:val="nil"/>
              <w:left w:val="nil"/>
              <w:bottom w:val="single" w:sz="4" w:space="0" w:color="auto"/>
              <w:right w:val="single" w:sz="4" w:space="0" w:color="auto"/>
            </w:tcBorders>
            <w:vAlign w:val="center"/>
            <w:hideMark/>
          </w:tcPr>
          <w:p w:rsidR="009E376B" w:rsidRPr="009E376B" w:rsidRDefault="009E376B" w:rsidP="009E376B"/>
        </w:tc>
        <w:tc>
          <w:tcPr>
            <w:tcW w:w="0" w:type="auto"/>
            <w:vMerge/>
            <w:tcBorders>
              <w:top w:val="nil"/>
              <w:left w:val="nil"/>
              <w:bottom w:val="single" w:sz="4" w:space="0" w:color="auto"/>
              <w:right w:val="single" w:sz="4" w:space="0" w:color="auto"/>
            </w:tcBorders>
            <w:vAlign w:val="center"/>
            <w:hideMark/>
          </w:tcPr>
          <w:p w:rsidR="009E376B" w:rsidRPr="009E376B" w:rsidRDefault="009E376B" w:rsidP="009E376B"/>
        </w:tc>
        <w:tc>
          <w:tcPr>
            <w:tcW w:w="0" w:type="auto"/>
            <w:vMerge/>
            <w:tcBorders>
              <w:top w:val="nil"/>
              <w:left w:val="nil"/>
              <w:bottom w:val="single" w:sz="4" w:space="0" w:color="auto"/>
              <w:right w:val="single" w:sz="4" w:space="0" w:color="auto"/>
            </w:tcBorders>
            <w:vAlign w:val="center"/>
            <w:hideMark/>
          </w:tcPr>
          <w:p w:rsidR="009E376B" w:rsidRPr="009E376B" w:rsidRDefault="009E376B" w:rsidP="009E376B"/>
        </w:tc>
      </w:tr>
    </w:tbl>
    <w:p w:rsidR="009E376B" w:rsidRPr="009E376B" w:rsidRDefault="009E376B" w:rsidP="009E376B">
      <w:pPr>
        <w:autoSpaceDE w:val="0"/>
        <w:autoSpaceDN w:val="0"/>
        <w:adjustRightInd w:val="0"/>
        <w:ind w:firstLine="709"/>
        <w:contextualSpacing/>
        <w:jc w:val="both"/>
        <w:rPr>
          <w:rFonts w:eastAsia="Calibri"/>
        </w:rPr>
      </w:pPr>
    </w:p>
    <w:p w:rsidR="009E376B" w:rsidRPr="009E376B" w:rsidRDefault="009E376B" w:rsidP="009E376B">
      <w:pPr>
        <w:ind w:left="-142" w:firstLine="567"/>
        <w:contextualSpacing/>
        <w:jc w:val="both"/>
        <w:rPr>
          <w:sz w:val="24"/>
          <w:szCs w:val="24"/>
        </w:rPr>
      </w:pPr>
      <w:r w:rsidRPr="009E376B">
        <w:rPr>
          <w:sz w:val="24"/>
          <w:szCs w:val="24"/>
        </w:rPr>
        <w:t>В связи с установлением тарифа для новой теплоснабжающей организации правление приняло решение внести в приказ комитета по тарифам и ценовой политике Ленинградской области от 19 декабря 2016 года № 503-п «Об установлении тарифов на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2017 году» следующие изменения:</w:t>
      </w:r>
    </w:p>
    <w:p w:rsidR="009E376B" w:rsidRPr="009E376B" w:rsidRDefault="009E376B" w:rsidP="009E376B">
      <w:pPr>
        <w:tabs>
          <w:tab w:val="left" w:pos="993"/>
          <w:tab w:val="left" w:pos="1134"/>
        </w:tabs>
        <w:ind w:firstLine="567"/>
        <w:contextualSpacing/>
        <w:jc w:val="both"/>
        <w:rPr>
          <w:rFonts w:eastAsia="Calibri"/>
          <w:sz w:val="24"/>
          <w:szCs w:val="24"/>
          <w:lang w:eastAsia="en-US"/>
        </w:rPr>
      </w:pPr>
      <w:r w:rsidRPr="009E376B">
        <w:rPr>
          <w:rFonts w:eastAsia="Calibri"/>
          <w:sz w:val="24"/>
          <w:szCs w:val="24"/>
          <w:lang w:eastAsia="en-US"/>
        </w:rPr>
        <w:t>1. В пункте 23 приложения 2 к приказу слова «ТЕПЛОЭНЕРГО» заменить словами «ЖилКомТеплоЭнерго»;</w:t>
      </w:r>
    </w:p>
    <w:p w:rsidR="009E376B" w:rsidRPr="009E376B" w:rsidRDefault="009E376B" w:rsidP="009E376B">
      <w:pPr>
        <w:tabs>
          <w:tab w:val="left" w:pos="993"/>
        </w:tabs>
        <w:ind w:firstLine="567"/>
        <w:contextualSpacing/>
        <w:jc w:val="both"/>
        <w:rPr>
          <w:rFonts w:eastAsia="Calibri"/>
          <w:sz w:val="24"/>
          <w:szCs w:val="24"/>
          <w:lang w:eastAsia="en-US"/>
        </w:rPr>
      </w:pPr>
      <w:r w:rsidRPr="009E376B">
        <w:rPr>
          <w:rFonts w:eastAsia="Calibri"/>
          <w:sz w:val="24"/>
          <w:szCs w:val="24"/>
          <w:lang w:eastAsia="en-US"/>
        </w:rPr>
        <w:t>2. Пункты 24.2 и 24.2.1 приложения 3 к приказу исключить;</w:t>
      </w:r>
    </w:p>
    <w:p w:rsidR="009E376B" w:rsidRPr="009E376B" w:rsidRDefault="009E376B" w:rsidP="009E376B">
      <w:pPr>
        <w:tabs>
          <w:tab w:val="left" w:pos="993"/>
        </w:tabs>
        <w:ind w:firstLine="567"/>
        <w:contextualSpacing/>
        <w:jc w:val="both"/>
        <w:rPr>
          <w:rFonts w:eastAsia="Calibri"/>
          <w:sz w:val="24"/>
          <w:szCs w:val="24"/>
          <w:lang w:eastAsia="en-US"/>
        </w:rPr>
      </w:pPr>
      <w:r w:rsidRPr="009E376B">
        <w:rPr>
          <w:rFonts w:eastAsia="Calibri"/>
          <w:sz w:val="24"/>
          <w:szCs w:val="24"/>
          <w:lang w:eastAsia="en-US"/>
        </w:rPr>
        <w:t xml:space="preserve">3. Дополнить приложение 3 к приказу  пунктами 30, 30.1 и 30.1.1. </w:t>
      </w: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w:t>
      </w:r>
    </w:p>
    <w:tbl>
      <w:tblPr>
        <w:tblW w:w="0" w:type="auto"/>
        <w:jc w:val="center"/>
        <w:tblInd w:w="-503" w:type="dxa"/>
        <w:tblLayout w:type="fixed"/>
        <w:tblCellMar>
          <w:top w:w="102" w:type="dxa"/>
          <w:left w:w="62" w:type="dxa"/>
          <w:bottom w:w="102" w:type="dxa"/>
          <w:right w:w="62" w:type="dxa"/>
        </w:tblCellMar>
        <w:tblLook w:val="0000" w:firstRow="0" w:lastRow="0" w:firstColumn="0" w:lastColumn="0" w:noHBand="0" w:noVBand="0"/>
      </w:tblPr>
      <w:tblGrid>
        <w:gridCol w:w="924"/>
        <w:gridCol w:w="2580"/>
        <w:gridCol w:w="1747"/>
        <w:gridCol w:w="826"/>
        <w:gridCol w:w="1759"/>
        <w:gridCol w:w="2242"/>
      </w:tblGrid>
      <w:tr w:rsidR="009E376B" w:rsidRPr="009E376B" w:rsidTr="009E376B">
        <w:trPr>
          <w:trHeight w:val="22"/>
          <w:jc w:val="center"/>
        </w:trPr>
        <w:tc>
          <w:tcPr>
            <w:tcW w:w="924" w:type="dxa"/>
            <w:tcBorders>
              <w:top w:val="single" w:sz="4" w:space="0" w:color="auto"/>
              <w:left w:val="single" w:sz="4" w:space="0" w:color="auto"/>
              <w:bottom w:val="single" w:sz="4" w:space="0" w:color="auto"/>
              <w:right w:val="single" w:sz="4" w:space="0" w:color="auto"/>
            </w:tcBorders>
          </w:tcPr>
          <w:p w:rsidR="009E376B" w:rsidRPr="009E376B" w:rsidRDefault="009E376B" w:rsidP="009E376B">
            <w:pPr>
              <w:autoSpaceDE w:val="0"/>
              <w:autoSpaceDN w:val="0"/>
              <w:adjustRightInd w:val="0"/>
              <w:contextualSpacing/>
              <w:jc w:val="center"/>
              <w:rPr>
                <w:rFonts w:eastAsia="Calibri"/>
                <w:lang w:eastAsia="en-US"/>
              </w:rPr>
            </w:pPr>
            <w:r w:rsidRPr="009E376B">
              <w:rPr>
                <w:rFonts w:eastAsia="Calibri"/>
                <w:lang w:eastAsia="en-US"/>
              </w:rPr>
              <w:t>30</w:t>
            </w:r>
          </w:p>
        </w:tc>
        <w:tc>
          <w:tcPr>
            <w:tcW w:w="9154" w:type="dxa"/>
            <w:gridSpan w:val="5"/>
            <w:tcBorders>
              <w:top w:val="single" w:sz="4" w:space="0" w:color="auto"/>
              <w:left w:val="single" w:sz="4" w:space="0" w:color="auto"/>
              <w:bottom w:val="single" w:sz="4" w:space="0" w:color="auto"/>
              <w:right w:val="single" w:sz="4" w:space="0" w:color="auto"/>
            </w:tcBorders>
          </w:tcPr>
          <w:p w:rsidR="009E376B" w:rsidRPr="009E376B" w:rsidRDefault="009E376B" w:rsidP="009E376B">
            <w:pPr>
              <w:autoSpaceDE w:val="0"/>
              <w:autoSpaceDN w:val="0"/>
              <w:adjustRightInd w:val="0"/>
              <w:contextualSpacing/>
              <w:jc w:val="center"/>
              <w:rPr>
                <w:rFonts w:eastAsia="Calibri"/>
                <w:lang w:eastAsia="en-US"/>
              </w:rPr>
            </w:pPr>
            <w:r w:rsidRPr="009E376B">
              <w:rPr>
                <w:rFonts w:eastAsia="Calibri"/>
                <w:lang w:eastAsia="en-US"/>
              </w:rPr>
              <w:t>В зоне теплоснабжения общества с ограниченной ответственностью "ЖилКомТеплоЭнерго"</w:t>
            </w:r>
          </w:p>
        </w:tc>
      </w:tr>
      <w:tr w:rsidR="009E376B" w:rsidRPr="009E376B" w:rsidTr="009E376B">
        <w:trPr>
          <w:trHeight w:val="21"/>
          <w:jc w:val="center"/>
        </w:trPr>
        <w:tc>
          <w:tcPr>
            <w:tcW w:w="924" w:type="dxa"/>
            <w:tcBorders>
              <w:top w:val="single" w:sz="4" w:space="0" w:color="auto"/>
              <w:left w:val="single" w:sz="4" w:space="0" w:color="auto"/>
              <w:bottom w:val="single" w:sz="4" w:space="0" w:color="auto"/>
              <w:right w:val="single" w:sz="4" w:space="0" w:color="auto"/>
            </w:tcBorders>
          </w:tcPr>
          <w:p w:rsidR="009E376B" w:rsidRPr="009E376B" w:rsidRDefault="009E376B" w:rsidP="009E376B">
            <w:pPr>
              <w:autoSpaceDE w:val="0"/>
              <w:autoSpaceDN w:val="0"/>
              <w:adjustRightInd w:val="0"/>
              <w:contextualSpacing/>
              <w:jc w:val="center"/>
              <w:rPr>
                <w:rFonts w:eastAsia="Calibri"/>
                <w:lang w:eastAsia="en-US"/>
              </w:rPr>
            </w:pPr>
            <w:r w:rsidRPr="009E376B">
              <w:rPr>
                <w:rFonts w:eastAsia="Calibri"/>
                <w:lang w:eastAsia="en-US"/>
              </w:rPr>
              <w:t>30.1</w:t>
            </w:r>
          </w:p>
        </w:tc>
        <w:tc>
          <w:tcPr>
            <w:tcW w:w="9154" w:type="dxa"/>
            <w:gridSpan w:val="5"/>
            <w:tcBorders>
              <w:top w:val="single" w:sz="4" w:space="0" w:color="auto"/>
              <w:left w:val="single" w:sz="4" w:space="0" w:color="auto"/>
              <w:bottom w:val="single" w:sz="4" w:space="0" w:color="auto"/>
              <w:right w:val="single" w:sz="4" w:space="0" w:color="auto"/>
            </w:tcBorders>
          </w:tcPr>
          <w:p w:rsidR="009E376B" w:rsidRPr="009E376B" w:rsidRDefault="009E376B" w:rsidP="009E376B">
            <w:pPr>
              <w:autoSpaceDE w:val="0"/>
              <w:autoSpaceDN w:val="0"/>
              <w:adjustRightInd w:val="0"/>
              <w:contextualSpacing/>
              <w:jc w:val="center"/>
              <w:rPr>
                <w:rFonts w:eastAsia="Calibri"/>
                <w:lang w:eastAsia="en-US"/>
              </w:rPr>
            </w:pPr>
            <w:r w:rsidRPr="009E376B">
              <w:rPr>
                <w:rFonts w:eastAsia="Calibri"/>
                <w:lang w:eastAsia="en-US"/>
              </w:rPr>
              <w:t>Для населения, организаций, приобретающих горячую воду для предоставления коммунальных услуг населению, муниципального образования "Муринское сельское поселение" Всеволожского муниципального района Ленинградской области</w:t>
            </w:r>
          </w:p>
        </w:tc>
      </w:tr>
      <w:tr w:rsidR="009E376B" w:rsidRPr="009E376B" w:rsidTr="009E376B">
        <w:trPr>
          <w:trHeight w:val="21"/>
          <w:jc w:val="center"/>
        </w:trPr>
        <w:tc>
          <w:tcPr>
            <w:tcW w:w="924" w:type="dxa"/>
            <w:tcBorders>
              <w:top w:val="single" w:sz="4" w:space="0" w:color="auto"/>
              <w:left w:val="single" w:sz="4" w:space="0" w:color="auto"/>
              <w:bottom w:val="single" w:sz="4" w:space="0" w:color="auto"/>
              <w:right w:val="single" w:sz="4" w:space="0" w:color="auto"/>
            </w:tcBorders>
          </w:tcPr>
          <w:p w:rsidR="009E376B" w:rsidRPr="009E376B" w:rsidRDefault="009E376B" w:rsidP="009E376B">
            <w:pPr>
              <w:autoSpaceDE w:val="0"/>
              <w:autoSpaceDN w:val="0"/>
              <w:adjustRightInd w:val="0"/>
              <w:contextualSpacing/>
              <w:jc w:val="center"/>
              <w:rPr>
                <w:rFonts w:eastAsia="Calibri"/>
                <w:lang w:eastAsia="en-US"/>
              </w:rPr>
            </w:pPr>
            <w:r w:rsidRPr="009E376B">
              <w:rPr>
                <w:rFonts w:eastAsia="Calibri"/>
                <w:lang w:eastAsia="en-US"/>
              </w:rPr>
              <w:t>30.1.1</w:t>
            </w:r>
          </w:p>
        </w:tc>
        <w:tc>
          <w:tcPr>
            <w:tcW w:w="9154" w:type="dxa"/>
            <w:gridSpan w:val="5"/>
            <w:tcBorders>
              <w:top w:val="single" w:sz="4" w:space="0" w:color="auto"/>
              <w:left w:val="single" w:sz="4" w:space="0" w:color="auto"/>
              <w:bottom w:val="single" w:sz="4" w:space="0" w:color="auto"/>
              <w:right w:val="single" w:sz="4" w:space="0" w:color="auto"/>
            </w:tcBorders>
          </w:tcPr>
          <w:p w:rsidR="009E376B" w:rsidRPr="009E376B" w:rsidRDefault="009E376B" w:rsidP="009E376B">
            <w:pPr>
              <w:autoSpaceDE w:val="0"/>
              <w:autoSpaceDN w:val="0"/>
              <w:adjustRightInd w:val="0"/>
              <w:contextualSpacing/>
              <w:jc w:val="center"/>
              <w:rPr>
                <w:rFonts w:eastAsia="Calibri"/>
                <w:lang w:eastAsia="en-US"/>
              </w:rPr>
            </w:pPr>
            <w:r w:rsidRPr="009E376B">
              <w:rPr>
                <w:rFonts w:eastAsia="Calibri"/>
                <w:lang w:eastAsia="en-US"/>
              </w:rPr>
              <w:t xml:space="preserve">В зоне горячего водоснабжения ООО "УК "Мурино" (тарифы указываются с учетом НДС) </w:t>
            </w:r>
            <w:hyperlink r:id="rId29" w:history="1">
              <w:r w:rsidRPr="009E376B">
                <w:rPr>
                  <w:rFonts w:eastAsia="Calibri"/>
                  <w:lang w:eastAsia="en-US"/>
                </w:rPr>
                <w:t>&lt;*&gt;</w:t>
              </w:r>
            </w:hyperlink>
          </w:p>
        </w:tc>
      </w:tr>
      <w:tr w:rsidR="009E376B" w:rsidRPr="009E376B" w:rsidTr="009E376B">
        <w:trPr>
          <w:trHeight w:val="65"/>
          <w:jc w:val="center"/>
        </w:trPr>
        <w:tc>
          <w:tcPr>
            <w:tcW w:w="924" w:type="dxa"/>
            <w:tcBorders>
              <w:top w:val="single" w:sz="4" w:space="0" w:color="auto"/>
              <w:left w:val="single" w:sz="4" w:space="0" w:color="auto"/>
              <w:bottom w:val="single" w:sz="4" w:space="0" w:color="auto"/>
              <w:right w:val="single" w:sz="4" w:space="0" w:color="auto"/>
            </w:tcBorders>
          </w:tcPr>
          <w:p w:rsidR="009E376B" w:rsidRPr="009E376B" w:rsidRDefault="009E376B" w:rsidP="009E376B">
            <w:pPr>
              <w:autoSpaceDE w:val="0"/>
              <w:autoSpaceDN w:val="0"/>
              <w:adjustRightInd w:val="0"/>
              <w:contextualSpacing/>
              <w:outlineLvl w:val="0"/>
              <w:rPr>
                <w:rFonts w:eastAsia="Calibri"/>
                <w:lang w:eastAsia="en-US"/>
              </w:rPr>
            </w:pPr>
          </w:p>
        </w:tc>
        <w:tc>
          <w:tcPr>
            <w:tcW w:w="2580" w:type="dxa"/>
            <w:tcBorders>
              <w:top w:val="single" w:sz="4" w:space="0" w:color="auto"/>
              <w:left w:val="single" w:sz="4" w:space="0" w:color="auto"/>
              <w:bottom w:val="single" w:sz="4" w:space="0" w:color="auto"/>
              <w:right w:val="single" w:sz="4" w:space="0" w:color="auto"/>
            </w:tcBorders>
          </w:tcPr>
          <w:p w:rsidR="009E376B" w:rsidRPr="009E376B" w:rsidRDefault="009E376B" w:rsidP="009E376B">
            <w:pPr>
              <w:autoSpaceDE w:val="0"/>
              <w:autoSpaceDN w:val="0"/>
              <w:adjustRightInd w:val="0"/>
              <w:contextualSpacing/>
              <w:rPr>
                <w:rFonts w:eastAsia="Calibri"/>
                <w:lang w:eastAsia="en-US"/>
              </w:rPr>
            </w:pPr>
            <w:r w:rsidRPr="009E376B">
              <w:rPr>
                <w:rFonts w:eastAsia="Calibri"/>
                <w:lang w:eastAsia="en-US"/>
              </w:rPr>
              <w:t>Закрытая система теплоснабжения (горячего водоснабжения) с тепловым пунктом</w:t>
            </w:r>
          </w:p>
        </w:tc>
        <w:tc>
          <w:tcPr>
            <w:tcW w:w="1747" w:type="dxa"/>
            <w:tcBorders>
              <w:top w:val="single" w:sz="4" w:space="0" w:color="auto"/>
              <w:left w:val="single" w:sz="4" w:space="0" w:color="auto"/>
              <w:bottom w:val="single" w:sz="4" w:space="0" w:color="auto"/>
              <w:right w:val="single" w:sz="4" w:space="0" w:color="auto"/>
            </w:tcBorders>
          </w:tcPr>
          <w:p w:rsidR="009E376B" w:rsidRPr="009E376B" w:rsidRDefault="009E376B" w:rsidP="009E376B">
            <w:pPr>
              <w:autoSpaceDE w:val="0"/>
              <w:autoSpaceDN w:val="0"/>
              <w:adjustRightInd w:val="0"/>
              <w:contextualSpacing/>
              <w:jc w:val="center"/>
              <w:rPr>
                <w:rFonts w:eastAsia="Calibri"/>
                <w:lang w:eastAsia="en-US"/>
              </w:rPr>
            </w:pPr>
            <w:r w:rsidRPr="009E376B">
              <w:rPr>
                <w:rFonts w:eastAsia="Calibri"/>
                <w:lang w:eastAsia="en-US"/>
              </w:rPr>
              <w:t>со дня вступления в силу настоящего приказа  по 31.12.2017</w:t>
            </w:r>
          </w:p>
        </w:tc>
        <w:tc>
          <w:tcPr>
            <w:tcW w:w="826" w:type="dxa"/>
            <w:tcBorders>
              <w:top w:val="single" w:sz="4" w:space="0" w:color="auto"/>
              <w:left w:val="single" w:sz="4" w:space="0" w:color="auto"/>
              <w:bottom w:val="single" w:sz="4" w:space="0" w:color="auto"/>
              <w:right w:val="single" w:sz="4" w:space="0" w:color="auto"/>
            </w:tcBorders>
          </w:tcPr>
          <w:p w:rsidR="009E376B" w:rsidRPr="009E376B" w:rsidRDefault="009E376B" w:rsidP="009E376B">
            <w:pPr>
              <w:autoSpaceDE w:val="0"/>
              <w:autoSpaceDN w:val="0"/>
              <w:adjustRightInd w:val="0"/>
              <w:contextualSpacing/>
              <w:jc w:val="center"/>
              <w:rPr>
                <w:rFonts w:eastAsia="Calibri"/>
                <w:lang w:eastAsia="en-US"/>
              </w:rPr>
            </w:pPr>
            <w:r w:rsidRPr="009E376B">
              <w:rPr>
                <w:rFonts w:eastAsia="Calibri"/>
                <w:lang w:eastAsia="en-US"/>
              </w:rPr>
              <w:t>193,88</w:t>
            </w:r>
          </w:p>
        </w:tc>
        <w:tc>
          <w:tcPr>
            <w:tcW w:w="1759" w:type="dxa"/>
            <w:tcBorders>
              <w:top w:val="single" w:sz="4" w:space="0" w:color="auto"/>
              <w:left w:val="single" w:sz="4" w:space="0" w:color="auto"/>
              <w:bottom w:val="single" w:sz="4" w:space="0" w:color="auto"/>
              <w:right w:val="single" w:sz="4" w:space="0" w:color="auto"/>
            </w:tcBorders>
          </w:tcPr>
          <w:p w:rsidR="009E376B" w:rsidRPr="009E376B" w:rsidRDefault="009E376B" w:rsidP="009E376B">
            <w:pPr>
              <w:autoSpaceDE w:val="0"/>
              <w:autoSpaceDN w:val="0"/>
              <w:adjustRightInd w:val="0"/>
              <w:contextualSpacing/>
              <w:jc w:val="center"/>
              <w:rPr>
                <w:rFonts w:eastAsia="Calibri"/>
                <w:lang w:eastAsia="en-US"/>
              </w:rPr>
            </w:pPr>
            <w:r w:rsidRPr="009E376B">
              <w:rPr>
                <w:rFonts w:eastAsia="Calibri"/>
                <w:lang w:eastAsia="en-US"/>
              </w:rPr>
              <w:t>59,44</w:t>
            </w:r>
          </w:p>
        </w:tc>
        <w:tc>
          <w:tcPr>
            <w:tcW w:w="2241" w:type="dxa"/>
            <w:tcBorders>
              <w:top w:val="single" w:sz="4" w:space="0" w:color="auto"/>
              <w:left w:val="single" w:sz="4" w:space="0" w:color="auto"/>
              <w:bottom w:val="single" w:sz="4" w:space="0" w:color="auto"/>
              <w:right w:val="single" w:sz="4" w:space="0" w:color="auto"/>
            </w:tcBorders>
          </w:tcPr>
          <w:p w:rsidR="009E376B" w:rsidRPr="009E376B" w:rsidRDefault="009E376B" w:rsidP="009E376B">
            <w:pPr>
              <w:autoSpaceDE w:val="0"/>
              <w:autoSpaceDN w:val="0"/>
              <w:adjustRightInd w:val="0"/>
              <w:contextualSpacing/>
              <w:jc w:val="center"/>
              <w:rPr>
                <w:rFonts w:eastAsia="Calibri"/>
                <w:lang w:eastAsia="en-US"/>
              </w:rPr>
            </w:pPr>
            <w:r w:rsidRPr="009E376B">
              <w:rPr>
                <w:rFonts w:eastAsia="Calibri"/>
                <w:lang w:eastAsia="en-US"/>
              </w:rPr>
              <w:t>2240,70</w:t>
            </w:r>
          </w:p>
        </w:tc>
      </w:tr>
    </w:tbl>
    <w:p w:rsidR="009E376B" w:rsidRPr="009E376B" w:rsidRDefault="009E376B" w:rsidP="009E376B">
      <w:pPr>
        <w:ind w:left="709"/>
        <w:contextualSpacing/>
        <w:jc w:val="right"/>
        <w:rPr>
          <w:rFonts w:eastAsia="Calibri"/>
          <w:sz w:val="24"/>
          <w:szCs w:val="24"/>
          <w:lang w:eastAsia="en-US"/>
        </w:rPr>
      </w:pPr>
      <w:r w:rsidRPr="009E376B">
        <w:rPr>
          <w:rFonts w:eastAsia="Calibri"/>
          <w:sz w:val="24"/>
          <w:szCs w:val="24"/>
          <w:lang w:eastAsia="en-US"/>
        </w:rPr>
        <w:t>».</w:t>
      </w:r>
    </w:p>
    <w:p w:rsidR="009E376B" w:rsidRPr="009E376B" w:rsidRDefault="009E376B" w:rsidP="009E376B">
      <w:pPr>
        <w:ind w:left="-142" w:right="-144" w:firstLine="142"/>
        <w:jc w:val="center"/>
        <w:rPr>
          <w:b/>
          <w:sz w:val="24"/>
          <w:szCs w:val="24"/>
        </w:rPr>
      </w:pPr>
      <w:r w:rsidRPr="009E376B">
        <w:rPr>
          <w:b/>
          <w:sz w:val="24"/>
          <w:szCs w:val="24"/>
        </w:rPr>
        <w:t>Результаты голосования: за – 6 человек, против – нет, воздержались – нет.</w:t>
      </w:r>
    </w:p>
    <w:p w:rsidR="00793992" w:rsidRDefault="00793992" w:rsidP="00203C93">
      <w:pPr>
        <w:tabs>
          <w:tab w:val="left" w:pos="567"/>
        </w:tabs>
        <w:ind w:firstLine="567"/>
        <w:jc w:val="both"/>
        <w:rPr>
          <w:b/>
          <w:sz w:val="24"/>
          <w:szCs w:val="24"/>
        </w:rPr>
      </w:pPr>
    </w:p>
    <w:p w:rsidR="009E376B" w:rsidRPr="009E376B" w:rsidRDefault="00F01733" w:rsidP="009E376B">
      <w:pPr>
        <w:ind w:firstLine="426"/>
        <w:jc w:val="both"/>
        <w:rPr>
          <w:b/>
          <w:sz w:val="24"/>
          <w:szCs w:val="24"/>
        </w:rPr>
      </w:pPr>
      <w:r>
        <w:rPr>
          <w:b/>
          <w:sz w:val="24"/>
          <w:szCs w:val="24"/>
        </w:rPr>
        <w:t xml:space="preserve">39. </w:t>
      </w:r>
      <w:r w:rsidR="00CD3315" w:rsidRPr="00793992">
        <w:rPr>
          <w:b/>
          <w:sz w:val="24"/>
          <w:szCs w:val="24"/>
        </w:rPr>
        <w:t xml:space="preserve">По вопросу повестки </w:t>
      </w:r>
      <w:r w:rsidRPr="00F01733">
        <w:rPr>
          <w:b/>
          <w:sz w:val="24"/>
          <w:szCs w:val="24"/>
        </w:rPr>
        <w:t>«</w:t>
      </w:r>
      <w:r w:rsidR="009E376B" w:rsidRPr="009E376B">
        <w:rPr>
          <w:b/>
          <w:sz w:val="24"/>
          <w:szCs w:val="24"/>
        </w:rPr>
        <w:t>Об установлении долгосрочных параметров регулирования деятельности, тарифов на тепловую энергию, поставляемую закрытым акционерным обществом «ТЕРМО-ЛАЙН» потребителям на территории Ленинградской области, на дол</w:t>
      </w:r>
      <w:r w:rsidR="009E376B">
        <w:rPr>
          <w:b/>
          <w:sz w:val="24"/>
          <w:szCs w:val="24"/>
        </w:rPr>
        <w:t xml:space="preserve">госрочный период регулирования </w:t>
      </w:r>
      <w:r w:rsidR="009E376B" w:rsidRPr="009E376B">
        <w:rPr>
          <w:b/>
          <w:sz w:val="24"/>
          <w:szCs w:val="24"/>
        </w:rPr>
        <w:t>2016-2018 годов</w:t>
      </w:r>
      <w:r w:rsidRPr="00F01733">
        <w:rPr>
          <w:b/>
          <w:sz w:val="24"/>
          <w:szCs w:val="24"/>
        </w:rPr>
        <w:t>»</w:t>
      </w:r>
      <w:r w:rsidR="00CD3315">
        <w:rPr>
          <w:b/>
          <w:sz w:val="24"/>
          <w:szCs w:val="24"/>
        </w:rPr>
        <w:t xml:space="preserve"> </w:t>
      </w:r>
      <w:r w:rsidR="009E376B" w:rsidRPr="009E376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тепловую энергию отпускаемую закрытым акционерным обществом «ТЕРМО-ЛАЙН» (далее - ЗАО «ТЕРМО-ЛАЙН») на территории Ленинградской области на период 2018 год, в соответствии с заявлением закрытого акционерного общества «ТЕРМО-ЛАЙН» 27.04.2017 исх. № 148(вх. ЛенРТК № КТ-1-2441/17-0-0 от 28.04.2017) о корректировке тарифов в сфере теплоснабжения на 2018 год.</w:t>
      </w:r>
    </w:p>
    <w:p w:rsidR="009E376B" w:rsidRPr="009E376B" w:rsidRDefault="009E376B" w:rsidP="009E376B">
      <w:pPr>
        <w:ind w:left="-142" w:firstLine="567"/>
        <w:jc w:val="both"/>
        <w:rPr>
          <w:sz w:val="24"/>
          <w:szCs w:val="24"/>
        </w:rPr>
      </w:pPr>
      <w:r w:rsidRPr="009E376B">
        <w:rPr>
          <w:sz w:val="24"/>
          <w:szCs w:val="24"/>
        </w:rPr>
        <w:t xml:space="preserve">ЗАО «ТЕРМО-ЛАЙН»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9E376B">
        <w:rPr>
          <w:sz w:val="24"/>
          <w:szCs w:val="24"/>
        </w:rPr>
        <w:br/>
        <w:t>№ КТ-1-2559/2017 от 24.11.2017).</w:t>
      </w:r>
    </w:p>
    <w:p w:rsidR="009E376B" w:rsidRPr="009E376B" w:rsidRDefault="009E376B" w:rsidP="009E376B">
      <w:pPr>
        <w:ind w:left="-142" w:firstLine="567"/>
        <w:contextualSpacing/>
        <w:jc w:val="both"/>
        <w:rPr>
          <w:sz w:val="24"/>
          <w:szCs w:val="24"/>
        </w:rPr>
      </w:pPr>
    </w:p>
    <w:p w:rsidR="009E376B" w:rsidRPr="009E376B" w:rsidRDefault="009E376B" w:rsidP="009E376B">
      <w:pPr>
        <w:ind w:left="-142" w:firstLine="567"/>
        <w:contextualSpacing/>
        <w:jc w:val="both"/>
        <w:rPr>
          <w:b/>
          <w:sz w:val="24"/>
          <w:szCs w:val="24"/>
        </w:rPr>
      </w:pPr>
      <w:r w:rsidRPr="009E376B">
        <w:rPr>
          <w:b/>
          <w:sz w:val="24"/>
          <w:szCs w:val="24"/>
        </w:rPr>
        <w:t xml:space="preserve">Правление приняло решение:  </w:t>
      </w:r>
    </w:p>
    <w:p w:rsidR="009E376B" w:rsidRPr="009E376B" w:rsidRDefault="009E376B" w:rsidP="009E376B">
      <w:pPr>
        <w:suppressAutoHyphens/>
        <w:contextualSpacing/>
        <w:jc w:val="both"/>
        <w:rPr>
          <w:sz w:val="24"/>
          <w:szCs w:val="24"/>
        </w:rPr>
      </w:pP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1. Проанализированы основные технические и натуральные показатели.</w:t>
      </w:r>
    </w:p>
    <w:tbl>
      <w:tblPr>
        <w:tblW w:w="100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820"/>
        <w:gridCol w:w="1164"/>
        <w:gridCol w:w="1276"/>
        <w:gridCol w:w="1134"/>
        <w:gridCol w:w="1134"/>
        <w:gridCol w:w="2128"/>
      </w:tblGrid>
      <w:tr w:rsidR="009E376B" w:rsidRPr="009E376B" w:rsidTr="009E376B">
        <w:trPr>
          <w:trHeight w:val="174"/>
          <w:tblHeader/>
        </w:trPr>
        <w:tc>
          <w:tcPr>
            <w:tcW w:w="2441" w:type="dxa"/>
            <w:vMerge w:val="restart"/>
            <w:shd w:val="clear" w:color="auto" w:fill="auto"/>
            <w:vAlign w:val="center"/>
            <w:hideMark/>
          </w:tcPr>
          <w:p w:rsidR="009E376B" w:rsidRPr="009E376B" w:rsidRDefault="009E376B" w:rsidP="009E376B">
            <w:pPr>
              <w:contextualSpacing/>
              <w:jc w:val="center"/>
              <w:rPr>
                <w:rFonts w:eastAsia="Calibri"/>
                <w:b/>
                <w:bCs/>
                <w:sz w:val="18"/>
                <w:szCs w:val="18"/>
                <w:lang w:eastAsia="en-US"/>
              </w:rPr>
            </w:pPr>
            <w:r w:rsidRPr="009E376B">
              <w:rPr>
                <w:rFonts w:eastAsia="Calibri"/>
                <w:b/>
                <w:bCs/>
                <w:sz w:val="18"/>
                <w:szCs w:val="18"/>
                <w:lang w:eastAsia="en-US"/>
              </w:rPr>
              <w:t>Показатели</w:t>
            </w:r>
          </w:p>
        </w:tc>
        <w:tc>
          <w:tcPr>
            <w:tcW w:w="820" w:type="dxa"/>
            <w:vMerge w:val="restart"/>
            <w:shd w:val="clear" w:color="auto" w:fill="auto"/>
            <w:vAlign w:val="center"/>
            <w:hideMark/>
          </w:tcPr>
          <w:p w:rsidR="009E376B" w:rsidRPr="009E376B" w:rsidRDefault="009E376B" w:rsidP="009E376B">
            <w:pPr>
              <w:contextualSpacing/>
              <w:jc w:val="center"/>
              <w:rPr>
                <w:rFonts w:eastAsia="Calibri"/>
                <w:b/>
                <w:bCs/>
                <w:sz w:val="18"/>
                <w:szCs w:val="18"/>
                <w:lang w:eastAsia="en-US"/>
              </w:rPr>
            </w:pPr>
            <w:r w:rsidRPr="009E376B">
              <w:rPr>
                <w:rFonts w:eastAsia="Calibri"/>
                <w:b/>
                <w:bCs/>
                <w:sz w:val="18"/>
                <w:szCs w:val="18"/>
                <w:lang w:eastAsia="en-US"/>
              </w:rPr>
              <w:t>Ед. изм.</w:t>
            </w:r>
          </w:p>
        </w:tc>
        <w:tc>
          <w:tcPr>
            <w:tcW w:w="1164" w:type="dxa"/>
            <w:vMerge w:val="restart"/>
            <w:shd w:val="clear" w:color="auto" w:fill="auto"/>
            <w:vAlign w:val="center"/>
          </w:tcPr>
          <w:p w:rsidR="009E376B" w:rsidRPr="009E376B" w:rsidRDefault="009E376B" w:rsidP="009E376B">
            <w:pPr>
              <w:ind w:left="-92" w:right="-124"/>
              <w:contextualSpacing/>
              <w:jc w:val="center"/>
              <w:rPr>
                <w:rFonts w:eastAsia="Calibri"/>
                <w:b/>
                <w:bCs/>
                <w:sz w:val="18"/>
                <w:szCs w:val="18"/>
                <w:lang w:val="en-US" w:eastAsia="en-US"/>
              </w:rPr>
            </w:pPr>
            <w:r w:rsidRPr="009E376B">
              <w:rPr>
                <w:rFonts w:eastAsia="Calibri"/>
                <w:b/>
                <w:bCs/>
                <w:sz w:val="18"/>
                <w:szCs w:val="18"/>
                <w:lang w:eastAsia="en-US"/>
              </w:rPr>
              <w:t>Факт 2016 г.</w:t>
            </w:r>
          </w:p>
        </w:tc>
        <w:tc>
          <w:tcPr>
            <w:tcW w:w="1276" w:type="dxa"/>
            <w:vMerge w:val="restart"/>
            <w:shd w:val="clear" w:color="auto" w:fill="auto"/>
            <w:vAlign w:val="center"/>
          </w:tcPr>
          <w:p w:rsidR="009E376B" w:rsidRPr="009E376B" w:rsidRDefault="009E376B" w:rsidP="009E376B">
            <w:pPr>
              <w:contextualSpacing/>
              <w:jc w:val="center"/>
              <w:rPr>
                <w:rFonts w:eastAsia="Calibri"/>
                <w:b/>
                <w:bCs/>
                <w:sz w:val="18"/>
                <w:szCs w:val="18"/>
                <w:lang w:val="en-US" w:eastAsia="en-US"/>
              </w:rPr>
            </w:pPr>
            <w:r w:rsidRPr="009E376B">
              <w:rPr>
                <w:rFonts w:eastAsia="Calibri"/>
                <w:b/>
                <w:bCs/>
                <w:sz w:val="18"/>
                <w:szCs w:val="18"/>
                <w:lang w:eastAsia="en-US"/>
              </w:rPr>
              <w:t>План 2017 г.</w:t>
            </w:r>
          </w:p>
        </w:tc>
        <w:tc>
          <w:tcPr>
            <w:tcW w:w="4396" w:type="dxa"/>
            <w:gridSpan w:val="3"/>
            <w:vAlign w:val="center"/>
          </w:tcPr>
          <w:p w:rsidR="009E376B" w:rsidRPr="009E376B" w:rsidRDefault="009E376B" w:rsidP="009E376B">
            <w:pPr>
              <w:contextualSpacing/>
              <w:jc w:val="center"/>
              <w:rPr>
                <w:rFonts w:eastAsia="Calibri"/>
                <w:b/>
                <w:bCs/>
                <w:sz w:val="18"/>
                <w:szCs w:val="18"/>
                <w:lang w:eastAsia="en-US"/>
              </w:rPr>
            </w:pPr>
            <w:r w:rsidRPr="009E376B">
              <w:rPr>
                <w:rFonts w:eastAsia="Calibri"/>
                <w:b/>
                <w:bCs/>
                <w:sz w:val="18"/>
                <w:szCs w:val="18"/>
                <w:lang w:eastAsia="en-US"/>
              </w:rPr>
              <w:t>На период регулирования 2018 г.</w:t>
            </w:r>
          </w:p>
        </w:tc>
      </w:tr>
      <w:tr w:rsidR="009E376B" w:rsidRPr="009E376B" w:rsidTr="009E376B">
        <w:trPr>
          <w:trHeight w:val="151"/>
          <w:tblHeader/>
        </w:trPr>
        <w:tc>
          <w:tcPr>
            <w:tcW w:w="2441" w:type="dxa"/>
            <w:vMerge/>
            <w:vAlign w:val="center"/>
            <w:hideMark/>
          </w:tcPr>
          <w:p w:rsidR="009E376B" w:rsidRPr="009E376B" w:rsidRDefault="009E376B" w:rsidP="009E376B">
            <w:pPr>
              <w:contextualSpacing/>
              <w:rPr>
                <w:rFonts w:eastAsia="Calibri"/>
                <w:b/>
                <w:bCs/>
                <w:sz w:val="18"/>
                <w:szCs w:val="18"/>
                <w:lang w:eastAsia="en-US"/>
              </w:rPr>
            </w:pPr>
          </w:p>
        </w:tc>
        <w:tc>
          <w:tcPr>
            <w:tcW w:w="820" w:type="dxa"/>
            <w:vMerge/>
            <w:vAlign w:val="center"/>
            <w:hideMark/>
          </w:tcPr>
          <w:p w:rsidR="009E376B" w:rsidRPr="009E376B" w:rsidRDefault="009E376B" w:rsidP="009E376B">
            <w:pPr>
              <w:contextualSpacing/>
              <w:rPr>
                <w:rFonts w:eastAsia="Calibri"/>
                <w:b/>
                <w:bCs/>
                <w:sz w:val="18"/>
                <w:szCs w:val="18"/>
                <w:lang w:eastAsia="en-US"/>
              </w:rPr>
            </w:pPr>
          </w:p>
        </w:tc>
        <w:tc>
          <w:tcPr>
            <w:tcW w:w="1164" w:type="dxa"/>
            <w:vMerge/>
            <w:vAlign w:val="center"/>
          </w:tcPr>
          <w:p w:rsidR="009E376B" w:rsidRPr="009E376B" w:rsidRDefault="009E376B" w:rsidP="009E376B">
            <w:pPr>
              <w:contextualSpacing/>
              <w:rPr>
                <w:rFonts w:eastAsia="Calibri"/>
                <w:b/>
                <w:bCs/>
                <w:sz w:val="18"/>
                <w:szCs w:val="18"/>
                <w:lang w:eastAsia="en-US"/>
              </w:rPr>
            </w:pPr>
          </w:p>
        </w:tc>
        <w:tc>
          <w:tcPr>
            <w:tcW w:w="1276" w:type="dxa"/>
            <w:vMerge/>
            <w:vAlign w:val="center"/>
          </w:tcPr>
          <w:p w:rsidR="009E376B" w:rsidRPr="009E376B" w:rsidRDefault="009E376B" w:rsidP="009E376B">
            <w:pPr>
              <w:contextualSpacing/>
              <w:rPr>
                <w:rFonts w:eastAsia="Calibri"/>
                <w:b/>
                <w:bCs/>
                <w:sz w:val="18"/>
                <w:szCs w:val="18"/>
                <w:lang w:eastAsia="en-US"/>
              </w:rPr>
            </w:pPr>
          </w:p>
        </w:tc>
        <w:tc>
          <w:tcPr>
            <w:tcW w:w="2268" w:type="dxa"/>
            <w:gridSpan w:val="2"/>
            <w:vAlign w:val="center"/>
          </w:tcPr>
          <w:p w:rsidR="009E376B" w:rsidRPr="009E376B" w:rsidRDefault="009E376B" w:rsidP="009E376B">
            <w:pPr>
              <w:contextualSpacing/>
              <w:jc w:val="center"/>
              <w:rPr>
                <w:rFonts w:eastAsia="Calibri"/>
                <w:b/>
                <w:bCs/>
                <w:sz w:val="18"/>
                <w:szCs w:val="18"/>
                <w:lang w:eastAsia="en-US"/>
              </w:rPr>
            </w:pPr>
            <w:r w:rsidRPr="009E376B">
              <w:rPr>
                <w:rFonts w:eastAsia="Calibri"/>
                <w:b/>
                <w:bCs/>
                <w:sz w:val="18"/>
                <w:szCs w:val="18"/>
                <w:lang w:eastAsia="en-US"/>
              </w:rPr>
              <w:t>предложения</w:t>
            </w:r>
          </w:p>
        </w:tc>
        <w:tc>
          <w:tcPr>
            <w:tcW w:w="2128" w:type="dxa"/>
            <w:vMerge w:val="restart"/>
            <w:vAlign w:val="center"/>
          </w:tcPr>
          <w:p w:rsidR="009E376B" w:rsidRPr="009E376B" w:rsidRDefault="009E376B" w:rsidP="009E376B">
            <w:pPr>
              <w:contextualSpacing/>
              <w:jc w:val="center"/>
              <w:rPr>
                <w:rFonts w:eastAsia="Calibri"/>
                <w:b/>
                <w:bCs/>
                <w:sz w:val="18"/>
                <w:szCs w:val="18"/>
                <w:lang w:eastAsia="en-US"/>
              </w:rPr>
            </w:pPr>
            <w:r w:rsidRPr="009E376B">
              <w:rPr>
                <w:rFonts w:eastAsia="Calibri"/>
                <w:b/>
                <w:bCs/>
                <w:sz w:val="18"/>
                <w:szCs w:val="18"/>
                <w:lang w:eastAsia="en-US"/>
              </w:rPr>
              <w:t>отклонение</w:t>
            </w:r>
          </w:p>
        </w:tc>
      </w:tr>
      <w:tr w:rsidR="009E376B" w:rsidRPr="009E376B" w:rsidTr="009E376B">
        <w:trPr>
          <w:trHeight w:val="438"/>
          <w:tblHeader/>
        </w:trPr>
        <w:tc>
          <w:tcPr>
            <w:tcW w:w="2441" w:type="dxa"/>
            <w:vMerge/>
            <w:vAlign w:val="center"/>
            <w:hideMark/>
          </w:tcPr>
          <w:p w:rsidR="009E376B" w:rsidRPr="009E376B" w:rsidRDefault="009E376B" w:rsidP="009E376B">
            <w:pPr>
              <w:contextualSpacing/>
              <w:rPr>
                <w:rFonts w:eastAsia="Calibri"/>
                <w:b/>
                <w:bCs/>
                <w:sz w:val="18"/>
                <w:szCs w:val="18"/>
                <w:lang w:eastAsia="en-US"/>
              </w:rPr>
            </w:pPr>
          </w:p>
        </w:tc>
        <w:tc>
          <w:tcPr>
            <w:tcW w:w="820" w:type="dxa"/>
            <w:vMerge/>
            <w:vAlign w:val="center"/>
            <w:hideMark/>
          </w:tcPr>
          <w:p w:rsidR="009E376B" w:rsidRPr="009E376B" w:rsidRDefault="009E376B" w:rsidP="009E376B">
            <w:pPr>
              <w:contextualSpacing/>
              <w:rPr>
                <w:rFonts w:eastAsia="Calibri"/>
                <w:b/>
                <w:bCs/>
                <w:sz w:val="18"/>
                <w:szCs w:val="18"/>
                <w:lang w:eastAsia="en-US"/>
              </w:rPr>
            </w:pPr>
          </w:p>
        </w:tc>
        <w:tc>
          <w:tcPr>
            <w:tcW w:w="1164" w:type="dxa"/>
            <w:vMerge/>
            <w:vAlign w:val="center"/>
          </w:tcPr>
          <w:p w:rsidR="009E376B" w:rsidRPr="009E376B" w:rsidRDefault="009E376B" w:rsidP="009E376B">
            <w:pPr>
              <w:contextualSpacing/>
              <w:rPr>
                <w:rFonts w:eastAsia="Calibri"/>
                <w:b/>
                <w:bCs/>
                <w:sz w:val="18"/>
                <w:szCs w:val="18"/>
                <w:lang w:eastAsia="en-US"/>
              </w:rPr>
            </w:pPr>
          </w:p>
        </w:tc>
        <w:tc>
          <w:tcPr>
            <w:tcW w:w="1276" w:type="dxa"/>
            <w:vMerge/>
            <w:vAlign w:val="center"/>
          </w:tcPr>
          <w:p w:rsidR="009E376B" w:rsidRPr="009E376B" w:rsidRDefault="009E376B" w:rsidP="009E376B">
            <w:pPr>
              <w:contextualSpacing/>
              <w:rPr>
                <w:rFonts w:eastAsia="Calibri"/>
                <w:b/>
                <w:bCs/>
                <w:sz w:val="18"/>
                <w:szCs w:val="18"/>
                <w:lang w:eastAsia="en-US"/>
              </w:rPr>
            </w:pPr>
          </w:p>
        </w:tc>
        <w:tc>
          <w:tcPr>
            <w:tcW w:w="1134" w:type="dxa"/>
            <w:vAlign w:val="center"/>
          </w:tcPr>
          <w:p w:rsidR="009E376B" w:rsidRPr="009E376B" w:rsidRDefault="009E376B" w:rsidP="009E376B">
            <w:pPr>
              <w:contextualSpacing/>
              <w:jc w:val="center"/>
              <w:rPr>
                <w:rFonts w:eastAsia="Calibri"/>
                <w:b/>
                <w:bCs/>
                <w:sz w:val="18"/>
                <w:szCs w:val="18"/>
                <w:lang w:eastAsia="en-US"/>
              </w:rPr>
            </w:pPr>
            <w:r w:rsidRPr="009E376B">
              <w:rPr>
                <w:rFonts w:eastAsia="Calibri"/>
                <w:b/>
                <w:bCs/>
                <w:sz w:val="18"/>
                <w:szCs w:val="18"/>
                <w:lang w:eastAsia="en-US"/>
              </w:rPr>
              <w:t>Регулируемой организации</w:t>
            </w:r>
          </w:p>
        </w:tc>
        <w:tc>
          <w:tcPr>
            <w:tcW w:w="1134" w:type="dxa"/>
            <w:shd w:val="clear" w:color="auto" w:fill="auto"/>
            <w:vAlign w:val="center"/>
          </w:tcPr>
          <w:p w:rsidR="009E376B" w:rsidRPr="009E376B" w:rsidRDefault="009E376B" w:rsidP="009E376B">
            <w:pPr>
              <w:contextualSpacing/>
              <w:jc w:val="center"/>
              <w:rPr>
                <w:rFonts w:eastAsia="Calibri"/>
                <w:b/>
                <w:bCs/>
                <w:sz w:val="18"/>
                <w:szCs w:val="18"/>
                <w:lang w:eastAsia="en-US"/>
              </w:rPr>
            </w:pPr>
            <w:r w:rsidRPr="009E376B">
              <w:rPr>
                <w:rFonts w:eastAsia="Calibri"/>
                <w:b/>
                <w:bCs/>
                <w:sz w:val="18"/>
                <w:szCs w:val="18"/>
                <w:lang w:eastAsia="en-US"/>
              </w:rPr>
              <w:t>ЛенРТК</w:t>
            </w:r>
          </w:p>
        </w:tc>
        <w:tc>
          <w:tcPr>
            <w:tcW w:w="2128" w:type="dxa"/>
            <w:vMerge/>
            <w:vAlign w:val="center"/>
          </w:tcPr>
          <w:p w:rsidR="009E376B" w:rsidRPr="009E376B" w:rsidRDefault="009E376B" w:rsidP="009E376B">
            <w:pPr>
              <w:contextualSpacing/>
              <w:jc w:val="center"/>
              <w:rPr>
                <w:rFonts w:eastAsia="Calibri"/>
                <w:b/>
                <w:bCs/>
                <w:sz w:val="18"/>
                <w:szCs w:val="18"/>
                <w:lang w:eastAsia="en-US"/>
              </w:rPr>
            </w:pPr>
          </w:p>
        </w:tc>
      </w:tr>
      <w:tr w:rsidR="009E376B" w:rsidRPr="009E376B" w:rsidTr="009E376B">
        <w:trPr>
          <w:trHeight w:val="288"/>
        </w:trPr>
        <w:tc>
          <w:tcPr>
            <w:tcW w:w="2441"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1</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2</w:t>
            </w:r>
          </w:p>
        </w:tc>
        <w:tc>
          <w:tcPr>
            <w:tcW w:w="1164"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3</w:t>
            </w:r>
          </w:p>
        </w:tc>
        <w:tc>
          <w:tcPr>
            <w:tcW w:w="1276"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4</w:t>
            </w:r>
          </w:p>
        </w:tc>
        <w:tc>
          <w:tcPr>
            <w:tcW w:w="1134" w:type="dxa"/>
            <w:shd w:val="clear" w:color="000000" w:fill="FFFFFF"/>
            <w:vAlign w:val="center"/>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5</w:t>
            </w:r>
          </w:p>
        </w:tc>
        <w:tc>
          <w:tcPr>
            <w:tcW w:w="1134"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6</w:t>
            </w:r>
          </w:p>
        </w:tc>
        <w:tc>
          <w:tcPr>
            <w:tcW w:w="2128" w:type="dxa"/>
            <w:shd w:val="clear" w:color="000000" w:fill="FFFFFF"/>
            <w:vAlign w:val="center"/>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7</w:t>
            </w:r>
          </w:p>
        </w:tc>
      </w:tr>
      <w:tr w:rsidR="009E376B" w:rsidRPr="009E376B" w:rsidTr="009E376B">
        <w:trPr>
          <w:trHeight w:val="535"/>
        </w:trPr>
        <w:tc>
          <w:tcPr>
            <w:tcW w:w="2441" w:type="dxa"/>
            <w:shd w:val="clear" w:color="000000" w:fill="FFFFFF"/>
            <w:vAlign w:val="center"/>
            <w:hideMark/>
          </w:tcPr>
          <w:p w:rsidR="009E376B" w:rsidRPr="009E376B" w:rsidRDefault="009E376B" w:rsidP="009E376B">
            <w:pPr>
              <w:contextualSpacing/>
              <w:rPr>
                <w:rFonts w:eastAsia="Calibri"/>
                <w:b/>
                <w:sz w:val="18"/>
                <w:szCs w:val="18"/>
                <w:lang w:eastAsia="en-US"/>
              </w:rPr>
            </w:pPr>
            <w:r w:rsidRPr="009E376B">
              <w:rPr>
                <w:rFonts w:eastAsia="Calibri"/>
                <w:b/>
                <w:sz w:val="18"/>
                <w:szCs w:val="18"/>
                <w:lang w:eastAsia="en-US"/>
              </w:rPr>
              <w:t>Выработка теплоэнергии ,год:</w:t>
            </w:r>
          </w:p>
        </w:tc>
        <w:tc>
          <w:tcPr>
            <w:tcW w:w="820" w:type="dxa"/>
            <w:shd w:val="clear" w:color="000000" w:fill="FFFFFF"/>
            <w:vAlign w:val="center"/>
            <w:hideMark/>
          </w:tcPr>
          <w:p w:rsidR="009E376B" w:rsidRPr="009E376B" w:rsidRDefault="009E376B" w:rsidP="009E376B">
            <w:pPr>
              <w:contextualSpacing/>
              <w:jc w:val="center"/>
              <w:rPr>
                <w:rFonts w:eastAsia="Calibri"/>
                <w:b/>
                <w:sz w:val="18"/>
                <w:szCs w:val="18"/>
                <w:lang w:eastAsia="en-US"/>
              </w:rPr>
            </w:pPr>
            <w:r w:rsidRPr="009E376B">
              <w:rPr>
                <w:rFonts w:eastAsia="Calibri"/>
                <w:b/>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7 157,92</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9 692,90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9 684,30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9 684,30</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1 полугодие</w:t>
            </w:r>
          </w:p>
        </w:tc>
        <w:tc>
          <w:tcPr>
            <w:tcW w:w="820" w:type="dxa"/>
            <w:shd w:val="clear" w:color="000000" w:fill="FFFFFF"/>
            <w:vAlign w:val="center"/>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6 369,55</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6 369,55</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2 полугодие</w:t>
            </w:r>
          </w:p>
        </w:tc>
        <w:tc>
          <w:tcPr>
            <w:tcW w:w="820" w:type="dxa"/>
            <w:shd w:val="clear" w:color="000000" w:fill="FFFFFF"/>
            <w:vAlign w:val="center"/>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3 314,68</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3 314,68</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456"/>
        </w:trPr>
        <w:tc>
          <w:tcPr>
            <w:tcW w:w="2441" w:type="dxa"/>
            <w:shd w:val="clear" w:color="000000" w:fill="FFFFFF"/>
            <w:vAlign w:val="center"/>
            <w:hideMark/>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Теплоэнергия на собственные нужды источника теплоснабжения</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160,90</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223,00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219,40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219,40</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288"/>
        </w:trPr>
        <w:tc>
          <w:tcPr>
            <w:tcW w:w="2441" w:type="dxa"/>
            <w:shd w:val="clear" w:color="000000" w:fill="FFFFFF"/>
            <w:vAlign w:val="center"/>
            <w:hideMark/>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Теплоэнергия на собственные нужды источника теплоснабжения</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 к выработке</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2,25</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2,30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2,27</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2,27</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hideMark/>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Отпуск с коллекторов</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6 997,02</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9 469,90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9 464,90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9 464,90</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hideMark/>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Покупка теплоэнергии</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0,0</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0,0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0,0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0,0</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hideMark/>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Отпуск теплоэнергии в сеть</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6 997,02</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9 469,90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9 464,90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9 464,90</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hideMark/>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Потери теплоэнергии в сетях</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518,30</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697,00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700,90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696,63</w:t>
            </w:r>
          </w:p>
        </w:tc>
        <w:tc>
          <w:tcPr>
            <w:tcW w:w="2128" w:type="dxa"/>
            <w:vMerge w:val="restart"/>
            <w:shd w:val="clear" w:color="000000" w:fill="FFFFFF"/>
            <w:vAlign w:val="center"/>
          </w:tcPr>
          <w:p w:rsidR="009E376B" w:rsidRPr="009E376B" w:rsidRDefault="009E376B" w:rsidP="009E376B">
            <w:pPr>
              <w:contextualSpacing/>
              <w:rPr>
                <w:color w:val="000000"/>
                <w:sz w:val="18"/>
                <w:szCs w:val="18"/>
              </w:rPr>
            </w:pPr>
            <w:r w:rsidRPr="009E376B">
              <w:rPr>
                <w:color w:val="000000"/>
                <w:sz w:val="18"/>
                <w:szCs w:val="18"/>
              </w:rPr>
              <w:t>Процент потерь по плану на 2016 год</w:t>
            </w:r>
          </w:p>
        </w:tc>
      </w:tr>
      <w:tr w:rsidR="009E376B" w:rsidRPr="009E376B" w:rsidTr="009E376B">
        <w:trPr>
          <w:trHeight w:val="60"/>
        </w:trPr>
        <w:tc>
          <w:tcPr>
            <w:tcW w:w="2441" w:type="dxa"/>
            <w:shd w:val="clear" w:color="000000" w:fill="FFFFFF"/>
            <w:vAlign w:val="center"/>
            <w:hideMark/>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Потери теплоэнергии в сетях</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 к отпуску в сеть</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7,41</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7,36</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7,41</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7,36</w:t>
            </w:r>
          </w:p>
        </w:tc>
        <w:tc>
          <w:tcPr>
            <w:tcW w:w="2128" w:type="dxa"/>
            <w:vMerge/>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288"/>
        </w:trPr>
        <w:tc>
          <w:tcPr>
            <w:tcW w:w="2441" w:type="dxa"/>
            <w:shd w:val="clear" w:color="000000" w:fill="FFFFFF"/>
            <w:vAlign w:val="center"/>
            <w:hideMark/>
          </w:tcPr>
          <w:p w:rsidR="009E376B" w:rsidRPr="009E376B" w:rsidRDefault="009E376B" w:rsidP="009E376B">
            <w:pPr>
              <w:contextualSpacing/>
              <w:rPr>
                <w:rFonts w:eastAsia="Calibri"/>
                <w:b/>
                <w:sz w:val="18"/>
                <w:szCs w:val="18"/>
                <w:lang w:eastAsia="en-US"/>
              </w:rPr>
            </w:pPr>
            <w:r w:rsidRPr="009E376B">
              <w:rPr>
                <w:rFonts w:eastAsia="Calibri"/>
                <w:b/>
                <w:sz w:val="18"/>
                <w:szCs w:val="18"/>
                <w:lang w:eastAsia="en-US"/>
              </w:rPr>
              <w:t>Отпущено теплоэнергии всем потребителям</w:t>
            </w:r>
          </w:p>
        </w:tc>
        <w:tc>
          <w:tcPr>
            <w:tcW w:w="820" w:type="dxa"/>
            <w:shd w:val="clear" w:color="000000" w:fill="FFFFFF"/>
            <w:vAlign w:val="center"/>
            <w:hideMark/>
          </w:tcPr>
          <w:p w:rsidR="009E376B" w:rsidRPr="009E376B" w:rsidRDefault="009E376B" w:rsidP="009E376B">
            <w:pPr>
              <w:contextualSpacing/>
              <w:jc w:val="center"/>
              <w:rPr>
                <w:rFonts w:eastAsia="Calibri"/>
                <w:b/>
                <w:sz w:val="18"/>
                <w:szCs w:val="18"/>
                <w:lang w:eastAsia="en-US"/>
              </w:rPr>
            </w:pPr>
            <w:r w:rsidRPr="009E376B">
              <w:rPr>
                <w:rFonts w:eastAsia="Calibri"/>
                <w:b/>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6 478,72</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8 772,90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8 764,00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8 768,27</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288"/>
        </w:trPr>
        <w:tc>
          <w:tcPr>
            <w:tcW w:w="2441" w:type="dxa"/>
            <w:shd w:val="clear" w:color="000000" w:fill="FFFFFF"/>
            <w:vAlign w:val="center"/>
            <w:hideMark/>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В том числе доля товарной теплоэнергии</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93,10</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94,51</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94,50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94,46</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288"/>
        </w:trPr>
        <w:tc>
          <w:tcPr>
            <w:tcW w:w="2441" w:type="dxa"/>
            <w:shd w:val="clear" w:color="000000" w:fill="FFFFFF"/>
            <w:vAlign w:val="center"/>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Отпущено тепловой энергии на собственное производство</w:t>
            </w:r>
          </w:p>
        </w:tc>
        <w:tc>
          <w:tcPr>
            <w:tcW w:w="820" w:type="dxa"/>
            <w:shd w:val="clear" w:color="000000" w:fill="FFFFFF"/>
            <w:vAlign w:val="center"/>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447,30</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481,80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481,80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486,07</w:t>
            </w:r>
          </w:p>
        </w:tc>
        <w:tc>
          <w:tcPr>
            <w:tcW w:w="2128" w:type="dxa"/>
            <w:shd w:val="clear" w:color="000000" w:fill="FFFFFF"/>
            <w:vAlign w:val="center"/>
          </w:tcPr>
          <w:p w:rsidR="009E376B" w:rsidRPr="009E376B" w:rsidRDefault="009E376B" w:rsidP="009E376B">
            <w:pPr>
              <w:contextualSpacing/>
              <w:rPr>
                <w:color w:val="000000"/>
                <w:sz w:val="18"/>
                <w:szCs w:val="18"/>
              </w:rPr>
            </w:pPr>
            <w:r w:rsidRPr="009E376B">
              <w:rPr>
                <w:color w:val="000000"/>
                <w:sz w:val="18"/>
                <w:szCs w:val="18"/>
              </w:rPr>
              <w:t>С учетом непроизводительных потерь</w:t>
            </w:r>
          </w:p>
        </w:tc>
      </w:tr>
      <w:tr w:rsidR="009E376B" w:rsidRPr="009E376B" w:rsidTr="009E376B">
        <w:trPr>
          <w:trHeight w:val="288"/>
        </w:trPr>
        <w:tc>
          <w:tcPr>
            <w:tcW w:w="2441" w:type="dxa"/>
            <w:shd w:val="clear" w:color="000000" w:fill="FFFFFF"/>
            <w:vAlign w:val="center"/>
          </w:tcPr>
          <w:p w:rsidR="009E376B" w:rsidRPr="009E376B" w:rsidRDefault="009E376B" w:rsidP="009E376B">
            <w:pPr>
              <w:contextualSpacing/>
              <w:rPr>
                <w:rFonts w:eastAsia="Calibri"/>
                <w:b/>
                <w:bCs/>
                <w:sz w:val="18"/>
                <w:szCs w:val="18"/>
                <w:lang w:eastAsia="en-US"/>
              </w:rPr>
            </w:pPr>
            <w:r w:rsidRPr="009E376B">
              <w:rPr>
                <w:rFonts w:eastAsia="Calibri"/>
                <w:b/>
                <w:bCs/>
                <w:sz w:val="18"/>
                <w:szCs w:val="18"/>
                <w:lang w:eastAsia="en-US"/>
              </w:rPr>
              <w:t>Прочие потребители, год:</w:t>
            </w:r>
          </w:p>
        </w:tc>
        <w:tc>
          <w:tcPr>
            <w:tcW w:w="820" w:type="dxa"/>
            <w:shd w:val="clear" w:color="000000" w:fill="FFFFFF"/>
            <w:vAlign w:val="center"/>
          </w:tcPr>
          <w:p w:rsidR="009E376B" w:rsidRPr="009E376B" w:rsidRDefault="009E376B" w:rsidP="009E376B">
            <w:pPr>
              <w:contextualSpacing/>
              <w:jc w:val="center"/>
              <w:rPr>
                <w:rFonts w:eastAsia="Calibri"/>
                <w:b/>
                <w:bCs/>
                <w:sz w:val="18"/>
                <w:szCs w:val="18"/>
                <w:lang w:eastAsia="en-US"/>
              </w:rPr>
            </w:pPr>
            <w:r w:rsidRPr="009E376B">
              <w:rPr>
                <w:rFonts w:eastAsia="Calibri"/>
                <w:b/>
                <w:bCs/>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4 794,10</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6 486,90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6 534,40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6 534,40</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1 полугодие</w:t>
            </w:r>
          </w:p>
        </w:tc>
        <w:tc>
          <w:tcPr>
            <w:tcW w:w="820" w:type="dxa"/>
            <w:shd w:val="clear" w:color="000000" w:fill="FFFFFF"/>
            <w:vAlign w:val="center"/>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4 321,11</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4 321,11</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2 полугодие</w:t>
            </w:r>
          </w:p>
        </w:tc>
        <w:tc>
          <w:tcPr>
            <w:tcW w:w="820" w:type="dxa"/>
            <w:shd w:val="clear" w:color="000000" w:fill="FFFFFF"/>
            <w:vAlign w:val="center"/>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2 213,27</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2 213,27</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288"/>
        </w:trPr>
        <w:tc>
          <w:tcPr>
            <w:tcW w:w="2441" w:type="dxa"/>
            <w:shd w:val="clear" w:color="000000" w:fill="FFFFFF"/>
            <w:vAlign w:val="center"/>
            <w:hideMark/>
          </w:tcPr>
          <w:p w:rsidR="009E376B" w:rsidRPr="009E376B" w:rsidRDefault="009E376B" w:rsidP="009E376B">
            <w:pPr>
              <w:contextualSpacing/>
              <w:rPr>
                <w:rFonts w:eastAsia="Calibri"/>
                <w:b/>
                <w:sz w:val="18"/>
                <w:szCs w:val="18"/>
                <w:lang w:eastAsia="en-US"/>
              </w:rPr>
            </w:pPr>
            <w:r w:rsidRPr="009E376B">
              <w:rPr>
                <w:rFonts w:eastAsia="Calibri"/>
                <w:b/>
                <w:sz w:val="18"/>
                <w:szCs w:val="18"/>
                <w:lang w:eastAsia="en-US"/>
              </w:rPr>
              <w:t>Бюджетные потребители, год:</w:t>
            </w:r>
          </w:p>
        </w:tc>
        <w:tc>
          <w:tcPr>
            <w:tcW w:w="820" w:type="dxa"/>
            <w:shd w:val="clear" w:color="000000" w:fill="FFFFFF"/>
            <w:vAlign w:val="center"/>
            <w:hideMark/>
          </w:tcPr>
          <w:p w:rsidR="009E376B" w:rsidRPr="009E376B" w:rsidRDefault="009E376B" w:rsidP="009E376B">
            <w:pPr>
              <w:contextualSpacing/>
              <w:jc w:val="center"/>
              <w:rPr>
                <w:rFonts w:eastAsia="Calibri"/>
                <w:b/>
                <w:sz w:val="18"/>
                <w:szCs w:val="18"/>
                <w:lang w:eastAsia="en-US"/>
              </w:rPr>
            </w:pPr>
            <w:r w:rsidRPr="009E376B">
              <w:rPr>
                <w:rFonts w:eastAsia="Calibri"/>
                <w:b/>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202,00</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234,60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178,10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178,10</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1 полугодие</w:t>
            </w:r>
          </w:p>
        </w:tc>
        <w:tc>
          <w:tcPr>
            <w:tcW w:w="820" w:type="dxa"/>
            <w:shd w:val="clear" w:color="000000" w:fill="FFFFFF"/>
            <w:vAlign w:val="center"/>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115,05</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115,05</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288"/>
        </w:trPr>
        <w:tc>
          <w:tcPr>
            <w:tcW w:w="2441" w:type="dxa"/>
            <w:shd w:val="clear" w:color="000000" w:fill="FFFFFF"/>
            <w:vAlign w:val="center"/>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2 полугодие</w:t>
            </w:r>
          </w:p>
        </w:tc>
        <w:tc>
          <w:tcPr>
            <w:tcW w:w="820" w:type="dxa"/>
            <w:shd w:val="clear" w:color="000000" w:fill="FFFFFF"/>
            <w:vAlign w:val="center"/>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63,01</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63,01</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Отпуск организации –перепродавцу (ОАО «УК по ЖКХ»)</w:t>
            </w:r>
          </w:p>
        </w:tc>
        <w:tc>
          <w:tcPr>
            <w:tcW w:w="820" w:type="dxa"/>
            <w:shd w:val="clear" w:color="000000" w:fill="FFFFFF"/>
            <w:vAlign w:val="center"/>
          </w:tcPr>
          <w:p w:rsidR="009E376B" w:rsidRPr="009E376B" w:rsidRDefault="009E376B" w:rsidP="009E376B">
            <w:pPr>
              <w:contextualSpacing/>
              <w:jc w:val="center"/>
              <w:rPr>
                <w:rFonts w:eastAsia="Calibri"/>
                <w:b/>
                <w:sz w:val="18"/>
                <w:szCs w:val="18"/>
                <w:lang w:eastAsia="en-US"/>
              </w:rPr>
            </w:pPr>
            <w:r w:rsidRPr="009E376B">
              <w:rPr>
                <w:rFonts w:eastAsia="Calibri"/>
                <w:b/>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1 035,32</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1 569,60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1 569,70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1 569,70</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1 полугодие</w:t>
            </w:r>
          </w:p>
        </w:tc>
        <w:tc>
          <w:tcPr>
            <w:tcW w:w="820" w:type="dxa"/>
            <w:shd w:val="clear" w:color="000000" w:fill="FFFFFF"/>
            <w:vAlign w:val="center"/>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1 019,49</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1 019,49</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2 полугодие</w:t>
            </w:r>
          </w:p>
        </w:tc>
        <w:tc>
          <w:tcPr>
            <w:tcW w:w="820" w:type="dxa"/>
            <w:shd w:val="clear" w:color="000000" w:fill="FFFFFF"/>
            <w:vAlign w:val="center"/>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550,19</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550,19</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hideMark/>
          </w:tcPr>
          <w:p w:rsidR="009E376B" w:rsidRPr="009E376B" w:rsidRDefault="009E376B" w:rsidP="009E376B">
            <w:pPr>
              <w:contextualSpacing/>
              <w:rPr>
                <w:rFonts w:eastAsia="Calibri"/>
                <w:b/>
                <w:bCs/>
                <w:sz w:val="18"/>
                <w:szCs w:val="18"/>
                <w:lang w:eastAsia="en-US"/>
              </w:rPr>
            </w:pPr>
            <w:r w:rsidRPr="009E376B">
              <w:rPr>
                <w:rFonts w:eastAsia="Calibri"/>
                <w:b/>
                <w:bCs/>
                <w:sz w:val="18"/>
                <w:szCs w:val="18"/>
                <w:lang w:eastAsia="en-US"/>
              </w:rPr>
              <w:t>Всего товарной</w:t>
            </w:r>
          </w:p>
        </w:tc>
        <w:tc>
          <w:tcPr>
            <w:tcW w:w="820" w:type="dxa"/>
            <w:shd w:val="clear" w:color="000000" w:fill="FFFFFF"/>
            <w:vAlign w:val="center"/>
            <w:hideMark/>
          </w:tcPr>
          <w:p w:rsidR="009E376B" w:rsidRPr="009E376B" w:rsidRDefault="009E376B" w:rsidP="009E376B">
            <w:pPr>
              <w:contextualSpacing/>
              <w:jc w:val="center"/>
              <w:rPr>
                <w:rFonts w:eastAsia="Calibri"/>
                <w:b/>
                <w:bCs/>
                <w:sz w:val="18"/>
                <w:szCs w:val="18"/>
                <w:lang w:eastAsia="en-US"/>
              </w:rPr>
            </w:pPr>
            <w:r w:rsidRPr="009E376B">
              <w:rPr>
                <w:rFonts w:eastAsia="Calibri"/>
                <w:b/>
                <w:bCs/>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6 031,42</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8 291,10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8 282,20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8 282,20</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1 полугодие</w:t>
            </w:r>
          </w:p>
        </w:tc>
        <w:tc>
          <w:tcPr>
            <w:tcW w:w="820" w:type="dxa"/>
            <w:shd w:val="clear" w:color="000000" w:fill="FFFFFF"/>
            <w:vAlign w:val="center"/>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5 455,65</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5 455,65</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2 полугодие</w:t>
            </w:r>
          </w:p>
        </w:tc>
        <w:tc>
          <w:tcPr>
            <w:tcW w:w="820" w:type="dxa"/>
            <w:shd w:val="clear" w:color="000000" w:fill="FFFFFF"/>
            <w:vAlign w:val="center"/>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2 826,47</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2 826,47</w:t>
            </w:r>
          </w:p>
        </w:tc>
        <w:tc>
          <w:tcPr>
            <w:tcW w:w="2128" w:type="dxa"/>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288"/>
        </w:trPr>
        <w:tc>
          <w:tcPr>
            <w:tcW w:w="2441" w:type="dxa"/>
            <w:shd w:val="clear" w:color="000000" w:fill="FFFFFF"/>
            <w:vAlign w:val="center"/>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Расход топлива (природный газ)</w:t>
            </w:r>
          </w:p>
        </w:tc>
        <w:tc>
          <w:tcPr>
            <w:tcW w:w="820" w:type="dxa"/>
            <w:shd w:val="clear" w:color="000000" w:fill="FFFFFF"/>
            <w:vAlign w:val="center"/>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тыс. м</w:t>
            </w:r>
            <w:r w:rsidRPr="009E376B">
              <w:rPr>
                <w:rFonts w:eastAsia="Calibri"/>
                <w:sz w:val="18"/>
                <w:szCs w:val="18"/>
                <w:vertAlign w:val="superscript"/>
                <w:lang w:eastAsia="en-US"/>
              </w:rPr>
              <w:t>3</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965,87</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1 285,30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1 258,95</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1 339,71</w:t>
            </w:r>
          </w:p>
        </w:tc>
        <w:tc>
          <w:tcPr>
            <w:tcW w:w="2128" w:type="dxa"/>
            <w:shd w:val="clear" w:color="000000" w:fill="FFFFFF"/>
            <w:vAlign w:val="center"/>
          </w:tcPr>
          <w:p w:rsidR="009E376B" w:rsidRPr="009E376B" w:rsidRDefault="009E376B" w:rsidP="009E376B">
            <w:pPr>
              <w:contextualSpacing/>
              <w:rPr>
                <w:rFonts w:eastAsia="Calibri"/>
                <w:sz w:val="18"/>
                <w:szCs w:val="18"/>
                <w:lang w:eastAsia="en-US"/>
              </w:rPr>
            </w:pPr>
            <w:r w:rsidRPr="009E376B">
              <w:rPr>
                <w:color w:val="000000"/>
                <w:sz w:val="18"/>
                <w:szCs w:val="18"/>
              </w:rPr>
              <w:t>Применен коэффициент калорийности, учитываемый при расчете оптовой цены</w:t>
            </w:r>
          </w:p>
        </w:tc>
      </w:tr>
      <w:tr w:rsidR="009E376B" w:rsidRPr="009E376B" w:rsidTr="009E376B">
        <w:trPr>
          <w:trHeight w:val="445"/>
        </w:trPr>
        <w:tc>
          <w:tcPr>
            <w:tcW w:w="2441" w:type="dxa"/>
            <w:shd w:val="clear" w:color="000000" w:fill="FFFFFF"/>
            <w:vAlign w:val="center"/>
            <w:hideMark/>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Расход условного топлива</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т.у.т.</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1 119,50</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1 451,10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1 447,79</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1 512,53</w:t>
            </w:r>
          </w:p>
        </w:tc>
        <w:tc>
          <w:tcPr>
            <w:tcW w:w="2128" w:type="dxa"/>
            <w:vMerge w:val="restart"/>
            <w:shd w:val="clear" w:color="000000" w:fill="FFFFFF"/>
            <w:vAlign w:val="center"/>
          </w:tcPr>
          <w:p w:rsidR="009E376B" w:rsidRPr="009E376B" w:rsidRDefault="009E376B" w:rsidP="009E376B">
            <w:pPr>
              <w:contextualSpacing/>
              <w:rPr>
                <w:color w:val="000000"/>
                <w:sz w:val="18"/>
                <w:szCs w:val="18"/>
              </w:rPr>
            </w:pPr>
            <w:r w:rsidRPr="009E376B">
              <w:rPr>
                <w:color w:val="000000"/>
                <w:sz w:val="18"/>
                <w:szCs w:val="18"/>
              </w:rPr>
              <w:t>Удельный расход условного топлива принят с учетом представленных в пакете обосновывающих документов режимных карт котлоагрегатов</w:t>
            </w:r>
          </w:p>
        </w:tc>
      </w:tr>
      <w:tr w:rsidR="009E376B" w:rsidRPr="009E376B" w:rsidTr="009E376B">
        <w:trPr>
          <w:trHeight w:val="60"/>
        </w:trPr>
        <w:tc>
          <w:tcPr>
            <w:tcW w:w="2441" w:type="dxa"/>
            <w:shd w:val="clear" w:color="000000" w:fill="FFFFFF"/>
            <w:vAlign w:val="center"/>
            <w:hideMark/>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Уд. расход условного топлива на производство тепловой энергии</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Кг ут / 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156,40</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149,71</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149,50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156,18</w:t>
            </w:r>
          </w:p>
        </w:tc>
        <w:tc>
          <w:tcPr>
            <w:tcW w:w="2128" w:type="dxa"/>
            <w:vMerge/>
            <w:shd w:val="clear" w:color="000000" w:fill="FFFFFF"/>
            <w:vAlign w:val="center"/>
          </w:tcPr>
          <w:p w:rsidR="009E376B" w:rsidRPr="009E376B" w:rsidRDefault="009E376B" w:rsidP="009E376B">
            <w:pPr>
              <w:contextualSpacing/>
              <w:rPr>
                <w:color w:val="000000"/>
                <w:sz w:val="18"/>
                <w:szCs w:val="18"/>
              </w:rPr>
            </w:pPr>
          </w:p>
        </w:tc>
      </w:tr>
      <w:tr w:rsidR="009E376B" w:rsidRPr="009E376B" w:rsidTr="009E376B">
        <w:trPr>
          <w:trHeight w:val="60"/>
        </w:trPr>
        <w:tc>
          <w:tcPr>
            <w:tcW w:w="2441" w:type="dxa"/>
            <w:shd w:val="clear" w:color="000000" w:fill="FFFFFF"/>
            <w:vAlign w:val="center"/>
            <w:hideMark/>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Расход воды</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тыс. м</w:t>
            </w:r>
            <w:r w:rsidRPr="009E376B">
              <w:rPr>
                <w:rFonts w:eastAsia="Calibri"/>
                <w:sz w:val="18"/>
                <w:szCs w:val="18"/>
                <w:vertAlign w:val="superscript"/>
                <w:lang w:eastAsia="en-US"/>
              </w:rPr>
              <w:t>3</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0,32</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0,15</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0,31</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0,34</w:t>
            </w:r>
          </w:p>
        </w:tc>
        <w:tc>
          <w:tcPr>
            <w:tcW w:w="2128" w:type="dxa"/>
            <w:vMerge w:val="restart"/>
            <w:shd w:val="clear" w:color="000000" w:fill="FFFFFF"/>
            <w:vAlign w:val="center"/>
          </w:tcPr>
          <w:p w:rsidR="009E376B" w:rsidRPr="009E376B" w:rsidRDefault="009E376B" w:rsidP="009E376B">
            <w:pPr>
              <w:contextualSpacing/>
              <w:rPr>
                <w:color w:val="000000"/>
                <w:sz w:val="18"/>
                <w:szCs w:val="18"/>
              </w:rPr>
            </w:pPr>
            <w:r w:rsidRPr="009E376B">
              <w:rPr>
                <w:color w:val="000000"/>
                <w:sz w:val="18"/>
                <w:szCs w:val="18"/>
              </w:rPr>
              <w:t>Объем принят с учетом фактического удельного расхода воды заявленного организацией по факту 2016 года</w:t>
            </w:r>
          </w:p>
        </w:tc>
      </w:tr>
      <w:tr w:rsidR="009E376B" w:rsidRPr="009E376B" w:rsidTr="009E376B">
        <w:trPr>
          <w:trHeight w:val="288"/>
        </w:trPr>
        <w:tc>
          <w:tcPr>
            <w:tcW w:w="2441" w:type="dxa"/>
            <w:shd w:val="clear" w:color="000000" w:fill="FFFFFF"/>
            <w:vAlign w:val="center"/>
            <w:hideMark/>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Уд. расход воды на производство тепловой энергии</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м</w:t>
            </w:r>
            <w:r w:rsidRPr="009E376B">
              <w:rPr>
                <w:rFonts w:eastAsia="Calibri"/>
                <w:sz w:val="18"/>
                <w:szCs w:val="18"/>
                <w:vertAlign w:val="superscript"/>
                <w:lang w:eastAsia="en-US"/>
              </w:rPr>
              <w:t>3</w:t>
            </w:r>
            <w:r w:rsidRPr="009E376B">
              <w:rPr>
                <w:rFonts w:eastAsia="Calibri"/>
                <w:sz w:val="18"/>
                <w:szCs w:val="18"/>
                <w:lang w:eastAsia="en-US"/>
              </w:rPr>
              <w:t>/Гкал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0,04</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0,02</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0,03</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0,04</w:t>
            </w:r>
          </w:p>
        </w:tc>
        <w:tc>
          <w:tcPr>
            <w:tcW w:w="2128" w:type="dxa"/>
            <w:vMerge/>
            <w:shd w:val="clear" w:color="000000" w:fill="FFFFFF"/>
            <w:vAlign w:val="center"/>
          </w:tcPr>
          <w:p w:rsidR="009E376B" w:rsidRPr="009E376B" w:rsidRDefault="009E376B" w:rsidP="009E376B">
            <w:pPr>
              <w:contextualSpacing/>
              <w:rPr>
                <w:rFonts w:ascii="Calibri" w:eastAsia="Calibri" w:hAnsi="Calibri"/>
                <w:sz w:val="22"/>
                <w:szCs w:val="22"/>
                <w:lang w:eastAsia="en-US"/>
              </w:rPr>
            </w:pPr>
          </w:p>
        </w:tc>
      </w:tr>
      <w:tr w:rsidR="009E376B" w:rsidRPr="009E376B" w:rsidTr="009E376B">
        <w:trPr>
          <w:trHeight w:val="456"/>
        </w:trPr>
        <w:tc>
          <w:tcPr>
            <w:tcW w:w="2441" w:type="dxa"/>
            <w:shd w:val="clear" w:color="000000" w:fill="FFFFFF"/>
            <w:vAlign w:val="center"/>
            <w:hideMark/>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Расход электроэнергии на производство тепловой энергии</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тыс кВт.ч</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145,83</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148,0</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148,0</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164,50</w:t>
            </w:r>
          </w:p>
        </w:tc>
        <w:tc>
          <w:tcPr>
            <w:tcW w:w="2128" w:type="dxa"/>
            <w:vMerge w:val="restart"/>
            <w:shd w:val="clear" w:color="000000" w:fill="FFFFFF"/>
            <w:vAlign w:val="center"/>
          </w:tcPr>
          <w:p w:rsidR="009E376B" w:rsidRPr="009E376B" w:rsidRDefault="009E376B" w:rsidP="009E376B">
            <w:pPr>
              <w:contextualSpacing/>
              <w:rPr>
                <w:rFonts w:ascii="Calibri" w:eastAsia="Calibri" w:hAnsi="Calibri"/>
                <w:sz w:val="22"/>
                <w:szCs w:val="22"/>
                <w:lang w:eastAsia="en-US"/>
              </w:rPr>
            </w:pPr>
            <w:r w:rsidRPr="009E376B">
              <w:rPr>
                <w:color w:val="000000"/>
                <w:sz w:val="18"/>
                <w:szCs w:val="18"/>
              </w:rPr>
              <w:t>Применен удельный расход на основании ожидаемого значения организации на 2017 год.</w:t>
            </w:r>
          </w:p>
        </w:tc>
      </w:tr>
      <w:tr w:rsidR="009E376B" w:rsidRPr="009E376B" w:rsidTr="009E376B">
        <w:trPr>
          <w:trHeight w:val="456"/>
        </w:trPr>
        <w:tc>
          <w:tcPr>
            <w:tcW w:w="2441" w:type="dxa"/>
            <w:shd w:val="clear" w:color="000000" w:fill="FFFFFF"/>
            <w:vAlign w:val="center"/>
            <w:hideMark/>
          </w:tcPr>
          <w:p w:rsidR="009E376B" w:rsidRPr="009E376B" w:rsidRDefault="009E376B" w:rsidP="009E376B">
            <w:pPr>
              <w:contextualSpacing/>
              <w:rPr>
                <w:rFonts w:eastAsia="Calibri"/>
                <w:sz w:val="18"/>
                <w:szCs w:val="18"/>
                <w:lang w:eastAsia="en-US"/>
              </w:rPr>
            </w:pPr>
            <w:r w:rsidRPr="009E376B">
              <w:rPr>
                <w:rFonts w:eastAsia="Calibri"/>
                <w:sz w:val="18"/>
                <w:szCs w:val="18"/>
                <w:lang w:eastAsia="en-US"/>
              </w:rPr>
              <w:t>Удельный расход электроэнергии на производство тепловой энергии</w:t>
            </w:r>
          </w:p>
        </w:tc>
        <w:tc>
          <w:tcPr>
            <w:tcW w:w="820" w:type="dxa"/>
            <w:shd w:val="clear" w:color="000000" w:fill="FFFFFF"/>
            <w:vAlign w:val="center"/>
            <w:hideMark/>
          </w:tcPr>
          <w:p w:rsidR="009E376B" w:rsidRPr="009E376B" w:rsidRDefault="009E376B" w:rsidP="009E376B">
            <w:pPr>
              <w:contextualSpacing/>
              <w:jc w:val="center"/>
              <w:rPr>
                <w:rFonts w:eastAsia="Calibri"/>
                <w:sz w:val="18"/>
                <w:szCs w:val="18"/>
                <w:lang w:eastAsia="en-US"/>
              </w:rPr>
            </w:pPr>
            <w:r w:rsidRPr="009E376B">
              <w:rPr>
                <w:rFonts w:eastAsia="Calibri"/>
                <w:sz w:val="18"/>
                <w:szCs w:val="18"/>
                <w:lang w:eastAsia="en-US"/>
              </w:rPr>
              <w:t>кВт.ч/ Гкал</w:t>
            </w:r>
          </w:p>
        </w:tc>
        <w:tc>
          <w:tcPr>
            <w:tcW w:w="116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20,37</w:t>
            </w:r>
          </w:p>
        </w:tc>
        <w:tc>
          <w:tcPr>
            <w:tcW w:w="1276"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15,27</w:t>
            </w:r>
          </w:p>
        </w:tc>
        <w:tc>
          <w:tcPr>
            <w:tcW w:w="1134" w:type="dxa"/>
            <w:shd w:val="clear" w:color="000000" w:fill="FFFFFF"/>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15,28</w:t>
            </w:r>
          </w:p>
        </w:tc>
        <w:tc>
          <w:tcPr>
            <w:tcW w:w="1134" w:type="dxa"/>
            <w:shd w:val="clear" w:color="000000" w:fill="FFFFFF"/>
            <w:noWrap/>
            <w:vAlign w:val="center"/>
          </w:tcPr>
          <w:p w:rsidR="009E376B" w:rsidRPr="009E376B" w:rsidRDefault="009E376B" w:rsidP="009E376B">
            <w:pPr>
              <w:contextualSpacing/>
              <w:jc w:val="right"/>
              <w:rPr>
                <w:rFonts w:eastAsia="Calibri"/>
                <w:sz w:val="18"/>
                <w:szCs w:val="18"/>
                <w:lang w:eastAsia="en-US"/>
              </w:rPr>
            </w:pPr>
            <w:r w:rsidRPr="009E376B">
              <w:rPr>
                <w:rFonts w:eastAsia="Calibri"/>
                <w:sz w:val="18"/>
                <w:szCs w:val="18"/>
                <w:lang w:eastAsia="en-US"/>
              </w:rPr>
              <w:t>16,99</w:t>
            </w:r>
          </w:p>
        </w:tc>
        <w:tc>
          <w:tcPr>
            <w:tcW w:w="2128" w:type="dxa"/>
            <w:vMerge/>
            <w:shd w:val="clear" w:color="000000" w:fill="FFFFFF"/>
            <w:vAlign w:val="center"/>
          </w:tcPr>
          <w:p w:rsidR="009E376B" w:rsidRPr="009E376B" w:rsidRDefault="009E376B" w:rsidP="009E376B">
            <w:pPr>
              <w:contextualSpacing/>
              <w:rPr>
                <w:rFonts w:ascii="Calibri" w:eastAsia="Calibri" w:hAnsi="Calibri"/>
                <w:sz w:val="22"/>
                <w:szCs w:val="22"/>
                <w:lang w:eastAsia="en-US"/>
              </w:rPr>
            </w:pPr>
          </w:p>
        </w:tc>
      </w:tr>
    </w:tbl>
    <w:p w:rsidR="009E376B" w:rsidRPr="009E376B" w:rsidRDefault="009E376B" w:rsidP="009E376B">
      <w:pPr>
        <w:contextualSpacing/>
        <w:jc w:val="both"/>
        <w:rPr>
          <w:rFonts w:eastAsia="Calibri"/>
          <w:sz w:val="24"/>
          <w:szCs w:val="24"/>
          <w:lang w:eastAsia="en-US"/>
        </w:rPr>
      </w:pP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2. Проанализированы основные статьи расходов регулируемой организации.</w:t>
      </w:r>
    </w:p>
    <w:tbl>
      <w:tblPr>
        <w:tblW w:w="4829" w:type="pct"/>
        <w:tblInd w:w="-34" w:type="dxa"/>
        <w:tblLayout w:type="fixed"/>
        <w:tblLook w:val="04A0" w:firstRow="1" w:lastRow="0" w:firstColumn="1" w:lastColumn="0" w:noHBand="0" w:noVBand="1"/>
      </w:tblPr>
      <w:tblGrid>
        <w:gridCol w:w="717"/>
        <w:gridCol w:w="2163"/>
        <w:gridCol w:w="1149"/>
        <w:gridCol w:w="863"/>
        <w:gridCol w:w="1004"/>
        <w:gridCol w:w="1292"/>
        <w:gridCol w:w="953"/>
        <w:gridCol w:w="2061"/>
      </w:tblGrid>
      <w:tr w:rsidR="009E376B" w:rsidRPr="009E376B" w:rsidTr="009E376B">
        <w:trPr>
          <w:trHeight w:val="300"/>
          <w:tblHeader/>
        </w:trPr>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п/п.</w:t>
            </w:r>
          </w:p>
        </w:tc>
        <w:tc>
          <w:tcPr>
            <w:tcW w:w="10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Наименование</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Единицы измерения </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Факт 2016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Утверждено на 2017</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План предприятия </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План ЛенРТК</w:t>
            </w:r>
          </w:p>
        </w:tc>
        <w:tc>
          <w:tcPr>
            <w:tcW w:w="10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Примечание</w:t>
            </w:r>
          </w:p>
        </w:tc>
      </w:tr>
      <w:tr w:rsidR="009E376B" w:rsidRPr="009E376B" w:rsidTr="009E376B">
        <w:trPr>
          <w:trHeight w:val="300"/>
          <w:tblHeader/>
        </w:trPr>
        <w:tc>
          <w:tcPr>
            <w:tcW w:w="352"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1060"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2018 г</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2018 г.</w:t>
            </w:r>
          </w:p>
        </w:tc>
        <w:tc>
          <w:tcPr>
            <w:tcW w:w="1011"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r>
      <w:tr w:rsidR="009E376B" w:rsidRPr="009E376B" w:rsidTr="009E376B">
        <w:trPr>
          <w:trHeight w:val="510"/>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1</w:t>
            </w:r>
          </w:p>
        </w:tc>
        <w:tc>
          <w:tcPr>
            <w:tcW w:w="1060"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Операционные (подконтрольные) расходы на производство и передачу т/э:</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 </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 </w:t>
            </w:r>
          </w:p>
        </w:tc>
        <w:tc>
          <w:tcPr>
            <w:tcW w:w="633" w:type="pct"/>
            <w:tcBorders>
              <w:top w:val="single" w:sz="4" w:space="0" w:color="auto"/>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p>
        </w:tc>
        <w:tc>
          <w:tcPr>
            <w:tcW w:w="467" w:type="pct"/>
            <w:tcBorders>
              <w:top w:val="single" w:sz="4" w:space="0" w:color="auto"/>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p>
        </w:tc>
        <w:tc>
          <w:tcPr>
            <w:tcW w:w="1011"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1.1</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оплату труда</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1 877,84</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2 059,17</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rFonts w:eastAsia="Calibri"/>
                <w:sz w:val="18"/>
                <w:szCs w:val="18"/>
                <w:lang w:eastAsia="en-US"/>
              </w:rPr>
            </w:pP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1.2</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приобретение сырья и материалов</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157,09</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101,10</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rFonts w:eastAsia="Calibri"/>
                <w:sz w:val="18"/>
                <w:szCs w:val="18"/>
                <w:lang w:eastAsia="en-US"/>
              </w:rPr>
            </w:pP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1.3</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1 137,96</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1 157,53</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rFonts w:eastAsia="Calibri"/>
                <w:sz w:val="18"/>
                <w:szCs w:val="18"/>
                <w:lang w:eastAsia="en-US"/>
              </w:rPr>
            </w:pP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1.4</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rFonts w:eastAsia="Calibri"/>
                <w:sz w:val="18"/>
                <w:szCs w:val="18"/>
                <w:lang w:eastAsia="en-US"/>
              </w:rPr>
            </w:pP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1.5</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1 621,83</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1 914,80</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rPr>
                <w:rFonts w:eastAsia="Calibri"/>
                <w:sz w:val="18"/>
                <w:szCs w:val="18"/>
                <w:lang w:eastAsia="en-US"/>
              </w:rPr>
            </w:pP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операционные расходы</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4 794,72</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4 207,88 </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5 232,60</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4 224,46</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rFonts w:eastAsia="Calibri"/>
                <w:sz w:val="18"/>
                <w:szCs w:val="18"/>
                <w:lang w:eastAsia="en-US"/>
              </w:rPr>
            </w:pPr>
            <w:r w:rsidRPr="009E376B">
              <w:rPr>
                <w:sz w:val="18"/>
                <w:szCs w:val="18"/>
              </w:rPr>
              <w:t>В соответствии с коэффициентом индексации, индексом эффективности операционных расходов и объемом операционных расходов сформированным на 2016 г.</w:t>
            </w:r>
            <w:r w:rsidRPr="009E376B">
              <w:rPr>
                <w:rFonts w:eastAsia="Calibri"/>
                <w:sz w:val="18"/>
                <w:szCs w:val="18"/>
                <w:lang w:eastAsia="en-US"/>
              </w:rPr>
              <w:t> </w:t>
            </w:r>
          </w:p>
        </w:tc>
      </w:tr>
      <w:tr w:rsidR="009E376B" w:rsidRPr="009E376B" w:rsidTr="009E376B">
        <w:trPr>
          <w:trHeight w:val="315"/>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2</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Неподконтрольные расходы на производство и передачу т/э</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 </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 </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2.1</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Отчисления на социальные нужды</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570,48</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562,06</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630,11</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577,57</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 </w:t>
            </w:r>
            <w:r w:rsidRPr="009E376B">
              <w:rPr>
                <w:sz w:val="18"/>
                <w:szCs w:val="18"/>
              </w:rPr>
              <w:t>В соответствии с коэффициентом индексации</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2.2</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1 136,30</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652,90</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676,09</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662,05</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rFonts w:ascii="Calibri" w:hAnsi="Calibri"/>
                <w:sz w:val="22"/>
                <w:szCs w:val="22"/>
              </w:rPr>
            </w:pPr>
            <w:r w:rsidRPr="009E376B">
              <w:rPr>
                <w:rFonts w:ascii="Calibri" w:hAnsi="Calibri"/>
                <w:sz w:val="22"/>
                <w:szCs w:val="22"/>
              </w:rPr>
              <w:t> </w:t>
            </w:r>
            <w:r w:rsidRPr="009E376B">
              <w:rPr>
                <w:sz w:val="18"/>
                <w:szCs w:val="18"/>
              </w:rPr>
              <w:t>В соответствии с коэффициентом индексации</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2.3</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2.4</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645,58</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561,34</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552,85</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493,42</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Неподконтрольные расходы по статье «аренда земле» учтены на уровне принятом на 2017 год, остальные статьи затрат с учетом коэффициента индексации</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2.5</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из прибыли (без налога на прибыль)</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2 352,36</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1 776,30</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1 859,05</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1 733,05</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2.6</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Налог на прибыль</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16,61</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17,42</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 </w:t>
            </w:r>
          </w:p>
          <w:p w:rsidR="009E376B" w:rsidRPr="009E376B" w:rsidRDefault="009E376B" w:rsidP="009E376B"/>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неподконтрольные расходы</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2 352,36 </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1 792,91 </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1 859,05</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1 750,47</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Расходы на приобретение энергетических ресурсов</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3.1</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топливо</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5 083,07</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6 465,78</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6 597,69</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7 006,24</w:t>
            </w:r>
          </w:p>
        </w:tc>
        <w:tc>
          <w:tcPr>
            <w:tcW w:w="1011" w:type="pct"/>
            <w:vMerge w:val="restart"/>
            <w:tcBorders>
              <w:top w:val="nil"/>
              <w:left w:val="nil"/>
              <w:right w:val="single" w:sz="4" w:space="0" w:color="auto"/>
            </w:tcBorders>
            <w:shd w:val="clear" w:color="auto" w:fill="auto"/>
            <w:vAlign w:val="center"/>
            <w:hideMark/>
          </w:tcPr>
          <w:p w:rsidR="009E376B" w:rsidRPr="009E376B" w:rsidRDefault="009E376B" w:rsidP="009E376B">
            <w:pPr>
              <w:rPr>
                <w:rFonts w:ascii="Calibri" w:hAnsi="Calibri"/>
                <w:sz w:val="22"/>
                <w:szCs w:val="22"/>
              </w:rPr>
            </w:pPr>
            <w:r w:rsidRPr="009E376B">
              <w:rPr>
                <w:rFonts w:ascii="Calibri" w:hAnsi="Calibri"/>
                <w:sz w:val="22"/>
                <w:szCs w:val="22"/>
              </w:rPr>
              <w:t> </w:t>
            </w:r>
            <w:r w:rsidRPr="009E376B">
              <w:rPr>
                <w:sz w:val="18"/>
                <w:szCs w:val="18"/>
              </w:rPr>
              <w:t>Исходя из принятых натуральных показателей и цен на топливо (природный газ),</w:t>
            </w:r>
            <w:r w:rsidRPr="009E376B">
              <w:rPr>
                <w:b/>
                <w:bCs/>
                <w:i/>
                <w:iCs/>
              </w:rPr>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i/>
                <w:iCs/>
              </w:rPr>
            </w:pPr>
            <w:r w:rsidRPr="009E376B">
              <w:rPr>
                <w:i/>
                <w:iCs/>
              </w:rPr>
              <w:t>3.1.1</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i/>
                <w:iCs/>
              </w:rPr>
            </w:pPr>
            <w:r w:rsidRPr="009E376B">
              <w:rPr>
                <w:i/>
                <w:iCs/>
              </w:rPr>
              <w:t xml:space="preserve">Топливная составляющая </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i/>
              </w:rPr>
            </w:pPr>
            <w:r w:rsidRPr="009E376B">
              <w:rPr>
                <w:i/>
              </w:rPr>
              <w:t>руб./Гкал</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726,46</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682,77</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697,07</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740,23</w:t>
            </w:r>
          </w:p>
        </w:tc>
        <w:tc>
          <w:tcPr>
            <w:tcW w:w="1011" w:type="pct"/>
            <w:vMerge/>
            <w:tcBorders>
              <w:left w:val="nil"/>
              <w:bottom w:val="single" w:sz="4" w:space="0" w:color="auto"/>
              <w:right w:val="single" w:sz="4" w:space="0" w:color="auto"/>
            </w:tcBorders>
            <w:shd w:val="clear" w:color="auto" w:fill="auto"/>
            <w:vAlign w:val="center"/>
            <w:hideMark/>
          </w:tcPr>
          <w:p w:rsidR="009E376B" w:rsidRPr="009E376B" w:rsidRDefault="009E376B" w:rsidP="009E376B">
            <w:pPr>
              <w:rPr>
                <w:b/>
                <w:bCs/>
                <w:i/>
                <w:iCs/>
              </w:rPr>
            </w:pP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3.2</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электрическую энергию</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701,93</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744,43</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793,36</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860,88</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rFonts w:ascii="Calibri" w:hAnsi="Calibri"/>
                <w:sz w:val="22"/>
                <w:szCs w:val="22"/>
              </w:rPr>
            </w:pPr>
            <w:r w:rsidRPr="009E376B">
              <w:rPr>
                <w:sz w:val="18"/>
                <w:szCs w:val="18"/>
              </w:rPr>
              <w:t>Исходя из принятых натуральных показателей и цен на электрическую энергию по счетам-фактурам, а также индекса-дефлятора</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3.3</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холодную воду</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7,33</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3,66</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7,85</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10,63</w:t>
            </w:r>
          </w:p>
        </w:tc>
        <w:tc>
          <w:tcPr>
            <w:tcW w:w="1011" w:type="pct"/>
            <w:vMerge w:val="restart"/>
            <w:tcBorders>
              <w:top w:val="nil"/>
              <w:left w:val="nil"/>
              <w:right w:val="single" w:sz="4" w:space="0" w:color="auto"/>
            </w:tcBorders>
            <w:shd w:val="clear" w:color="auto" w:fill="auto"/>
            <w:vAlign w:val="center"/>
            <w:hideMark/>
          </w:tcPr>
          <w:p w:rsidR="009E376B" w:rsidRPr="009E376B" w:rsidRDefault="009E376B" w:rsidP="009E376B">
            <w:pPr>
              <w:rPr>
                <w:rFonts w:ascii="Calibri" w:hAnsi="Calibri"/>
                <w:sz w:val="22"/>
                <w:szCs w:val="22"/>
              </w:rPr>
            </w:pPr>
            <w:r w:rsidRPr="009E376B">
              <w:rPr>
                <w:sz w:val="18"/>
                <w:szCs w:val="18"/>
              </w:rPr>
              <w:t>Исходя из принятых натуральных показателей и удельной производственной себестоимости по регулируемым ресурсам</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3.4</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водоотведение</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5,99</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3,93</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8,34</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13,60</w:t>
            </w:r>
          </w:p>
        </w:tc>
        <w:tc>
          <w:tcPr>
            <w:tcW w:w="1011" w:type="pct"/>
            <w:vMerge/>
            <w:tcBorders>
              <w:left w:val="nil"/>
              <w:bottom w:val="single" w:sz="4" w:space="0" w:color="auto"/>
              <w:right w:val="single" w:sz="4" w:space="0" w:color="auto"/>
            </w:tcBorders>
            <w:shd w:val="clear" w:color="auto" w:fill="auto"/>
            <w:vAlign w:val="center"/>
            <w:hideMark/>
          </w:tcPr>
          <w:p w:rsidR="009E376B" w:rsidRPr="009E376B" w:rsidRDefault="009E376B" w:rsidP="009E376B">
            <w:pPr>
              <w:rPr>
                <w:rFonts w:ascii="Calibri" w:hAnsi="Calibri"/>
                <w:sz w:val="22"/>
                <w:szCs w:val="22"/>
              </w:rPr>
            </w:pP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3.5</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покупку т/э</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расходы на приобретение энергетических ресурсов</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5 798,33</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7 217,80</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7 407,24</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7 891,34</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4</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из прибыли (без налога на прибыль)</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66,43</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88,44</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69,68</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 </w:t>
            </w:r>
          </w:p>
        </w:tc>
      </w:tr>
      <w:tr w:rsidR="009E376B" w:rsidRPr="009E376B" w:rsidTr="009E376B">
        <w:trPr>
          <w:trHeight w:val="765"/>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5</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Cs/>
              </w:rPr>
            </w:pPr>
            <w:r w:rsidRPr="009E376B">
              <w:rPr>
                <w:bCs/>
              </w:rPr>
              <w:t>Учет результата предыдущих периодов регулирования (выпадающие доходы (+) / излишняя тарифная выручка (-))</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Cs/>
              </w:rPr>
            </w:pPr>
            <w:r w:rsidRPr="009E376B">
              <w:rPr>
                <w:bCs/>
              </w:rPr>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6</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всего (с учетом теплоносителя на нужды ГВС)</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12 945,41</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13 284,97</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14 587,33</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13 935,95</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7</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НВВ по теплоносителю на нужды ГВС</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 </w:t>
            </w:r>
          </w:p>
        </w:tc>
      </w:tr>
      <w:tr w:rsidR="009E376B" w:rsidRPr="009E376B" w:rsidTr="009E376B">
        <w:trPr>
          <w:trHeight w:val="300"/>
        </w:trPr>
        <w:tc>
          <w:tcPr>
            <w:tcW w:w="352" w:type="pct"/>
            <w:tcBorders>
              <w:top w:val="nil"/>
              <w:left w:val="single" w:sz="4" w:space="0" w:color="auto"/>
              <w:bottom w:val="single" w:sz="4" w:space="0" w:color="auto"/>
              <w:right w:val="single" w:sz="4" w:space="0" w:color="auto"/>
            </w:tcBorders>
            <w:shd w:val="clear" w:color="auto" w:fill="auto"/>
            <w:vAlign w:val="center"/>
          </w:tcPr>
          <w:p w:rsidR="009E376B" w:rsidRPr="009E376B" w:rsidRDefault="009E376B" w:rsidP="009E376B">
            <w:pPr>
              <w:jc w:val="center"/>
            </w:pPr>
            <w:r w:rsidRPr="009E376B">
              <w:t>8</w:t>
            </w:r>
          </w:p>
        </w:tc>
        <w:tc>
          <w:tcPr>
            <w:tcW w:w="1060" w:type="pct"/>
            <w:tcBorders>
              <w:top w:val="nil"/>
              <w:left w:val="nil"/>
              <w:bottom w:val="single" w:sz="4" w:space="0" w:color="auto"/>
              <w:right w:val="single" w:sz="4" w:space="0" w:color="auto"/>
            </w:tcBorders>
            <w:shd w:val="clear" w:color="auto" w:fill="auto"/>
            <w:vAlign w:val="center"/>
          </w:tcPr>
          <w:p w:rsidR="009E376B" w:rsidRPr="009E376B" w:rsidRDefault="009E376B" w:rsidP="009E376B">
            <w:r w:rsidRPr="009E376B">
              <w:rPr>
                <w:b/>
                <w:bCs/>
              </w:rPr>
              <w:t>НВВ по тепловой энергии (без учета теплоносителя на нужды ГВС)</w:t>
            </w:r>
          </w:p>
        </w:tc>
        <w:tc>
          <w:tcPr>
            <w:tcW w:w="56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42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12 945,41</w:t>
            </w:r>
          </w:p>
        </w:tc>
        <w:tc>
          <w:tcPr>
            <w:tcW w:w="492"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13 284,97</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14 587,33</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13 935,95</w:t>
            </w:r>
          </w:p>
        </w:tc>
        <w:tc>
          <w:tcPr>
            <w:tcW w:w="1011" w:type="pct"/>
            <w:tcBorders>
              <w:top w:val="nil"/>
              <w:left w:val="nil"/>
              <w:bottom w:val="single" w:sz="4" w:space="0" w:color="auto"/>
              <w:right w:val="single" w:sz="4" w:space="0" w:color="auto"/>
            </w:tcBorders>
            <w:shd w:val="clear" w:color="auto" w:fill="auto"/>
            <w:vAlign w:val="center"/>
          </w:tcPr>
          <w:p w:rsidR="009E376B" w:rsidRPr="009E376B" w:rsidRDefault="009E376B" w:rsidP="009E376B"/>
        </w:tc>
      </w:tr>
      <w:tr w:rsidR="009E376B" w:rsidRPr="009E376B" w:rsidTr="009E376B">
        <w:trPr>
          <w:trHeight w:val="51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9</w:t>
            </w:r>
          </w:p>
        </w:tc>
        <w:tc>
          <w:tcPr>
            <w:tcW w:w="10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без учета теплоносителя товарная</w:t>
            </w:r>
          </w:p>
        </w:tc>
        <w:tc>
          <w:tcPr>
            <w:tcW w:w="56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423"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12 051,64</w:t>
            </w:r>
          </w:p>
        </w:tc>
        <w:tc>
          <w:tcPr>
            <w:tcW w:w="4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13 284,97</w:t>
            </w:r>
          </w:p>
        </w:tc>
        <w:tc>
          <w:tcPr>
            <w:tcW w:w="63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13 785,39</w:t>
            </w:r>
          </w:p>
        </w:tc>
        <w:tc>
          <w:tcPr>
            <w:tcW w:w="46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13 163,41</w:t>
            </w:r>
          </w:p>
        </w:tc>
        <w:tc>
          <w:tcPr>
            <w:tcW w:w="101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 </w:t>
            </w:r>
          </w:p>
        </w:tc>
      </w:tr>
    </w:tbl>
    <w:p w:rsidR="009E376B" w:rsidRPr="009E376B" w:rsidRDefault="009E376B" w:rsidP="009E376B">
      <w:pPr>
        <w:contextualSpacing/>
        <w:jc w:val="both"/>
        <w:rPr>
          <w:rFonts w:eastAsia="Calibri"/>
          <w:sz w:val="24"/>
          <w:szCs w:val="24"/>
          <w:lang w:eastAsia="en-US"/>
        </w:rPr>
      </w:pP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3. Предлагаемое тарифное решение.</w:t>
      </w:r>
    </w:p>
    <w:p w:rsidR="009E376B" w:rsidRPr="009E376B" w:rsidRDefault="009E376B" w:rsidP="009E376B">
      <w:pPr>
        <w:contextualSpacing/>
        <w:jc w:val="both"/>
        <w:rPr>
          <w:rFonts w:eastAsia="Calibri"/>
          <w:sz w:val="24"/>
          <w:szCs w:val="24"/>
          <w:lang w:eastAsia="en-US"/>
        </w:rPr>
      </w:pPr>
    </w:p>
    <w:p w:rsidR="009E376B" w:rsidRPr="009E376B" w:rsidRDefault="009E376B" w:rsidP="009E376B">
      <w:pPr>
        <w:widowControl w:val="0"/>
        <w:autoSpaceDE w:val="0"/>
        <w:autoSpaceDN w:val="0"/>
        <w:adjustRightInd w:val="0"/>
        <w:contextualSpacing/>
        <w:jc w:val="center"/>
        <w:rPr>
          <w:rFonts w:eastAsia="Calibri"/>
          <w:b/>
          <w:sz w:val="24"/>
          <w:szCs w:val="24"/>
          <w:lang w:eastAsia="en-US"/>
        </w:rPr>
      </w:pPr>
      <w:r w:rsidRPr="009E376B">
        <w:rPr>
          <w:rFonts w:eastAsia="Calibri"/>
          <w:b/>
          <w:bCs/>
          <w:sz w:val="24"/>
          <w:szCs w:val="24"/>
          <w:lang w:eastAsia="en-US"/>
        </w:rPr>
        <w:t xml:space="preserve">Тарифы на тепловую энергию, поставляемую закрытым акционерным обществом </w:t>
      </w:r>
      <w:r w:rsidRPr="009E376B">
        <w:rPr>
          <w:rFonts w:eastAsia="Calibri"/>
          <w:b/>
          <w:bCs/>
          <w:sz w:val="24"/>
          <w:szCs w:val="24"/>
          <w:lang w:eastAsia="en-US"/>
        </w:rPr>
        <w:br/>
        <w:t xml:space="preserve">«ТЕРМО-ЛАЙН» потребителям  на территории Ленинградской области </w:t>
      </w:r>
      <w:r w:rsidRPr="009E376B">
        <w:rPr>
          <w:rFonts w:eastAsia="Calibri"/>
          <w:b/>
          <w:sz w:val="24"/>
          <w:szCs w:val="24"/>
          <w:lang w:eastAsia="en-US"/>
        </w:rPr>
        <w:t>на 2018 год</w:t>
      </w:r>
    </w:p>
    <w:p w:rsidR="009E376B" w:rsidRPr="009E376B" w:rsidRDefault="009E376B" w:rsidP="009E376B">
      <w:pPr>
        <w:widowControl w:val="0"/>
        <w:autoSpaceDE w:val="0"/>
        <w:autoSpaceDN w:val="0"/>
        <w:adjustRightInd w:val="0"/>
        <w:contextualSpacing/>
        <w:jc w:val="center"/>
        <w:rPr>
          <w:rFonts w:eastAsia="Calibri"/>
          <w:b/>
          <w:sz w:val="24"/>
          <w:szCs w:val="24"/>
          <w:lang w:eastAsia="en-US"/>
        </w:rPr>
      </w:pPr>
    </w:p>
    <w:tbl>
      <w:tblPr>
        <w:tblW w:w="4948" w:type="pct"/>
        <w:tblLayout w:type="fixed"/>
        <w:tblLook w:val="04A0" w:firstRow="1" w:lastRow="0" w:firstColumn="1" w:lastColumn="0" w:noHBand="0" w:noVBand="1"/>
      </w:tblPr>
      <w:tblGrid>
        <w:gridCol w:w="532"/>
        <w:gridCol w:w="1794"/>
        <w:gridCol w:w="2164"/>
        <w:gridCol w:w="1102"/>
        <w:gridCol w:w="811"/>
        <w:gridCol w:w="1054"/>
        <w:gridCol w:w="811"/>
        <w:gridCol w:w="857"/>
        <w:gridCol w:w="1328"/>
      </w:tblGrid>
      <w:tr w:rsidR="009E376B" w:rsidRPr="009E376B" w:rsidTr="009E376B">
        <w:trPr>
          <w:trHeight w:val="540"/>
        </w:trPr>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п/п</w:t>
            </w:r>
          </w:p>
        </w:tc>
        <w:tc>
          <w:tcPr>
            <w:tcW w:w="8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Вид тарифа</w:t>
            </w:r>
          </w:p>
        </w:tc>
        <w:tc>
          <w:tcPr>
            <w:tcW w:w="10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Год с календарной разбивкой</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Вода</w:t>
            </w:r>
          </w:p>
        </w:tc>
        <w:tc>
          <w:tcPr>
            <w:tcW w:w="1689" w:type="pct"/>
            <w:gridSpan w:val="4"/>
            <w:tcBorders>
              <w:top w:val="single" w:sz="4" w:space="0" w:color="auto"/>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Отборный пар давлением</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Острый и редуцированный пар</w:t>
            </w:r>
          </w:p>
        </w:tc>
      </w:tr>
      <w:tr w:rsidR="009E376B" w:rsidRPr="009E376B" w:rsidTr="009E376B">
        <w:trPr>
          <w:trHeight w:val="540"/>
        </w:trPr>
        <w:tc>
          <w:tcPr>
            <w:tcW w:w="25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858"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103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527"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388"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1,2 до 2,5 кг/см</w:t>
            </w:r>
            <w:r w:rsidRPr="009E376B">
              <w:rPr>
                <w:vertAlign w:val="superscript"/>
              </w:rPr>
              <w:t>2</w:t>
            </w:r>
          </w:p>
        </w:tc>
        <w:tc>
          <w:tcPr>
            <w:tcW w:w="50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2,5 до 7,0 кг/см</w:t>
            </w:r>
            <w:r w:rsidRPr="009E376B">
              <w:rPr>
                <w:vertAlign w:val="superscript"/>
              </w:rPr>
              <w:t>2</w:t>
            </w:r>
          </w:p>
        </w:tc>
        <w:tc>
          <w:tcPr>
            <w:tcW w:w="388"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7,0 до 13,0 кг/см</w:t>
            </w:r>
            <w:r w:rsidRPr="009E376B">
              <w:rPr>
                <w:vertAlign w:val="superscript"/>
              </w:rPr>
              <w:t>2</w:t>
            </w:r>
          </w:p>
        </w:tc>
        <w:tc>
          <w:tcPr>
            <w:tcW w:w="41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свыше 13,0 кг/см</w:t>
            </w:r>
            <w:r w:rsidRPr="009E376B">
              <w:rPr>
                <w:vertAlign w:val="superscript"/>
              </w:rPr>
              <w:t>2</w:t>
            </w: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r>
      <w:tr w:rsidR="009E376B" w:rsidRPr="009E376B" w:rsidTr="009E376B">
        <w:trPr>
          <w:trHeight w:val="540"/>
        </w:trPr>
        <w:tc>
          <w:tcPr>
            <w:tcW w:w="255" w:type="pct"/>
            <w:vMerge w:val="restart"/>
            <w:tcBorders>
              <w:top w:val="nil"/>
              <w:left w:val="single" w:sz="4" w:space="0" w:color="auto"/>
              <w:right w:val="single" w:sz="4" w:space="0" w:color="auto"/>
            </w:tcBorders>
            <w:shd w:val="clear" w:color="auto" w:fill="auto"/>
            <w:noWrap/>
            <w:hideMark/>
          </w:tcPr>
          <w:p w:rsidR="009E376B" w:rsidRPr="009E376B" w:rsidRDefault="009E376B" w:rsidP="009E376B">
            <w:r w:rsidRPr="009E376B">
              <w:t>1</w:t>
            </w:r>
          </w:p>
        </w:tc>
        <w:tc>
          <w:tcPr>
            <w:tcW w:w="4745" w:type="pct"/>
            <w:gridSpan w:val="8"/>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both"/>
            </w:pPr>
            <w:r w:rsidRPr="009E376B">
              <w:rPr>
                <w:rFonts w:eastAsia="Calibri"/>
              </w:rPr>
              <w:t>Для потребителей муниципального образования «Выборгское городское поселение» Выборгского муниципального района Ленинградской области, в случае отсутствия дифференциации тарифов по схеме подключения</w:t>
            </w:r>
          </w:p>
        </w:tc>
      </w:tr>
      <w:tr w:rsidR="009E376B" w:rsidRPr="009E376B" w:rsidTr="009E376B">
        <w:trPr>
          <w:trHeight w:val="266"/>
        </w:trPr>
        <w:tc>
          <w:tcPr>
            <w:tcW w:w="255" w:type="pct"/>
            <w:vMerge/>
            <w:tcBorders>
              <w:left w:val="single" w:sz="4" w:space="0" w:color="auto"/>
              <w:right w:val="single" w:sz="4" w:space="0" w:color="auto"/>
            </w:tcBorders>
            <w:shd w:val="clear" w:color="auto" w:fill="auto"/>
            <w:vAlign w:val="center"/>
          </w:tcPr>
          <w:p w:rsidR="009E376B" w:rsidRPr="009E376B" w:rsidRDefault="009E376B" w:rsidP="009E376B"/>
        </w:tc>
        <w:tc>
          <w:tcPr>
            <w:tcW w:w="858" w:type="pct"/>
            <w:vMerge w:val="restart"/>
            <w:tcBorders>
              <w:left w:val="single" w:sz="4" w:space="0" w:color="auto"/>
              <w:right w:val="single" w:sz="4" w:space="0" w:color="auto"/>
            </w:tcBorders>
            <w:shd w:val="clear" w:color="auto" w:fill="auto"/>
            <w:vAlign w:val="center"/>
          </w:tcPr>
          <w:p w:rsidR="009E376B" w:rsidRPr="009E376B" w:rsidRDefault="009E376B" w:rsidP="009E376B">
            <w:r w:rsidRPr="009E376B">
              <w:t>Одноставочный, руб./Гкал</w:t>
            </w:r>
          </w:p>
        </w:tc>
        <w:tc>
          <w:tcPr>
            <w:tcW w:w="103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с 01.01.2018 по 30.06.2018</w:t>
            </w:r>
          </w:p>
        </w:tc>
        <w:tc>
          <w:tcPr>
            <w:tcW w:w="527"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rPr>
                <w:rFonts w:eastAsia="Calibri"/>
              </w:rPr>
            </w:pPr>
            <w:r w:rsidRPr="009E376B">
              <w:rPr>
                <w:rFonts w:eastAsia="Calibri"/>
              </w:rPr>
              <w:t>1564,27</w:t>
            </w:r>
          </w:p>
        </w:tc>
        <w:tc>
          <w:tcPr>
            <w:tcW w:w="388"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rPr>
                <w:rFonts w:eastAsia="Calibri"/>
              </w:rPr>
            </w:pPr>
            <w:r w:rsidRPr="009E376B">
              <w:rPr>
                <w:rFonts w:eastAsia="Calibri"/>
              </w:rPr>
              <w:t> -</w:t>
            </w:r>
          </w:p>
        </w:tc>
        <w:tc>
          <w:tcPr>
            <w:tcW w:w="504"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rPr>
                <w:rFonts w:eastAsia="Calibri"/>
              </w:rPr>
            </w:pPr>
            <w:r w:rsidRPr="009E376B">
              <w:rPr>
                <w:rFonts w:eastAsia="Calibri"/>
              </w:rPr>
              <w:t> -</w:t>
            </w:r>
          </w:p>
        </w:tc>
        <w:tc>
          <w:tcPr>
            <w:tcW w:w="388"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rPr>
                <w:rFonts w:eastAsia="Calibri"/>
              </w:rPr>
            </w:pPr>
            <w:r w:rsidRPr="009E376B">
              <w:rPr>
                <w:rFonts w:eastAsia="Calibri"/>
              </w:rPr>
              <w:t> -</w:t>
            </w:r>
          </w:p>
        </w:tc>
        <w:tc>
          <w:tcPr>
            <w:tcW w:w="410"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rPr>
                <w:rFonts w:eastAsia="Calibri"/>
              </w:rPr>
            </w:pPr>
            <w:r w:rsidRPr="009E376B">
              <w:rPr>
                <w:rFonts w:eastAsia="Calibri"/>
              </w:rPr>
              <w:t>- </w:t>
            </w:r>
          </w:p>
        </w:tc>
        <w:tc>
          <w:tcPr>
            <w:tcW w:w="636"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rPr>
                <w:rFonts w:eastAsia="Calibri"/>
              </w:rPr>
            </w:pPr>
            <w:r w:rsidRPr="009E376B">
              <w:rPr>
                <w:rFonts w:eastAsia="Calibri"/>
              </w:rPr>
              <w:t> -</w:t>
            </w:r>
          </w:p>
        </w:tc>
      </w:tr>
      <w:tr w:rsidR="009E376B" w:rsidRPr="009E376B" w:rsidTr="009E376B">
        <w:trPr>
          <w:trHeight w:val="358"/>
        </w:trPr>
        <w:tc>
          <w:tcPr>
            <w:tcW w:w="255" w:type="pct"/>
            <w:vMerge/>
            <w:tcBorders>
              <w:left w:val="single" w:sz="4" w:space="0" w:color="auto"/>
              <w:bottom w:val="single" w:sz="4" w:space="0" w:color="auto"/>
              <w:right w:val="single" w:sz="4" w:space="0" w:color="auto"/>
            </w:tcBorders>
            <w:shd w:val="clear" w:color="auto" w:fill="auto"/>
            <w:vAlign w:val="center"/>
          </w:tcPr>
          <w:p w:rsidR="009E376B" w:rsidRPr="009E376B" w:rsidRDefault="009E376B" w:rsidP="009E376B"/>
        </w:tc>
        <w:tc>
          <w:tcPr>
            <w:tcW w:w="858" w:type="pct"/>
            <w:vMerge/>
            <w:tcBorders>
              <w:left w:val="single" w:sz="4" w:space="0" w:color="auto"/>
              <w:bottom w:val="single" w:sz="4" w:space="0" w:color="auto"/>
              <w:right w:val="single" w:sz="4" w:space="0" w:color="auto"/>
            </w:tcBorders>
            <w:shd w:val="clear" w:color="auto" w:fill="auto"/>
            <w:vAlign w:val="center"/>
          </w:tcPr>
          <w:p w:rsidR="009E376B" w:rsidRPr="009E376B" w:rsidRDefault="009E376B" w:rsidP="009E376B"/>
        </w:tc>
        <w:tc>
          <w:tcPr>
            <w:tcW w:w="103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с 01.07.2018 по 31.12.2018</w:t>
            </w:r>
          </w:p>
        </w:tc>
        <w:tc>
          <w:tcPr>
            <w:tcW w:w="527"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rPr>
                <w:rFonts w:eastAsia="Calibri"/>
              </w:rPr>
            </w:pPr>
            <w:r w:rsidRPr="009E376B">
              <w:rPr>
                <w:rFonts w:eastAsia="Calibri"/>
              </w:rPr>
              <w:t>1637,79</w:t>
            </w:r>
          </w:p>
        </w:tc>
        <w:tc>
          <w:tcPr>
            <w:tcW w:w="388"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rPr>
                <w:rFonts w:eastAsia="Calibri"/>
              </w:rPr>
            </w:pPr>
            <w:r w:rsidRPr="009E376B">
              <w:rPr>
                <w:rFonts w:eastAsia="Calibri"/>
              </w:rPr>
              <w:t> -</w:t>
            </w:r>
          </w:p>
        </w:tc>
        <w:tc>
          <w:tcPr>
            <w:tcW w:w="504"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rPr>
                <w:rFonts w:eastAsia="Calibri"/>
              </w:rPr>
            </w:pPr>
            <w:r w:rsidRPr="009E376B">
              <w:rPr>
                <w:rFonts w:eastAsia="Calibri"/>
              </w:rPr>
              <w:t> -</w:t>
            </w:r>
          </w:p>
        </w:tc>
        <w:tc>
          <w:tcPr>
            <w:tcW w:w="388"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rPr>
                <w:rFonts w:eastAsia="Calibri"/>
              </w:rPr>
            </w:pPr>
            <w:r w:rsidRPr="009E376B">
              <w:rPr>
                <w:rFonts w:eastAsia="Calibri"/>
              </w:rPr>
              <w:t> -</w:t>
            </w:r>
          </w:p>
        </w:tc>
        <w:tc>
          <w:tcPr>
            <w:tcW w:w="410"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rPr>
                <w:rFonts w:eastAsia="Calibri"/>
              </w:rPr>
            </w:pPr>
            <w:r w:rsidRPr="009E376B">
              <w:rPr>
                <w:rFonts w:eastAsia="Calibri"/>
              </w:rPr>
              <w:t>- </w:t>
            </w:r>
          </w:p>
        </w:tc>
        <w:tc>
          <w:tcPr>
            <w:tcW w:w="636"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rPr>
                <w:rFonts w:eastAsia="Calibri"/>
              </w:rPr>
            </w:pPr>
            <w:r w:rsidRPr="009E376B">
              <w:rPr>
                <w:rFonts w:eastAsia="Calibri"/>
              </w:rPr>
              <w:t> -</w:t>
            </w:r>
          </w:p>
        </w:tc>
      </w:tr>
    </w:tbl>
    <w:p w:rsidR="009E376B" w:rsidRPr="009E376B" w:rsidRDefault="009E376B" w:rsidP="009E376B">
      <w:pPr>
        <w:ind w:left="-142" w:firstLine="567"/>
        <w:jc w:val="both"/>
        <w:rPr>
          <w:b/>
          <w:sz w:val="24"/>
          <w:szCs w:val="24"/>
        </w:rPr>
      </w:pPr>
    </w:p>
    <w:p w:rsidR="009E376B" w:rsidRPr="009E376B" w:rsidRDefault="009E376B" w:rsidP="009E376B">
      <w:pPr>
        <w:ind w:left="-142" w:right="-144" w:firstLine="720"/>
        <w:jc w:val="center"/>
        <w:rPr>
          <w:b/>
          <w:sz w:val="24"/>
          <w:szCs w:val="24"/>
        </w:rPr>
      </w:pPr>
      <w:r w:rsidRPr="009E376B">
        <w:rPr>
          <w:b/>
          <w:sz w:val="24"/>
          <w:szCs w:val="24"/>
        </w:rPr>
        <w:t>Результаты голосования: за – 6 человек, против – нет, воздержались – нет.</w:t>
      </w:r>
    </w:p>
    <w:p w:rsidR="00CD3315" w:rsidRPr="00793992" w:rsidRDefault="00CD3315" w:rsidP="00203C93">
      <w:pPr>
        <w:tabs>
          <w:tab w:val="left" w:pos="567"/>
        </w:tabs>
        <w:ind w:firstLine="567"/>
        <w:jc w:val="both"/>
        <w:rPr>
          <w:b/>
          <w:sz w:val="24"/>
          <w:szCs w:val="24"/>
        </w:rPr>
      </w:pPr>
    </w:p>
    <w:p w:rsidR="009E376B" w:rsidRPr="009E376B" w:rsidRDefault="00A35524" w:rsidP="009E376B">
      <w:pPr>
        <w:ind w:firstLine="426"/>
        <w:jc w:val="both"/>
        <w:rPr>
          <w:sz w:val="24"/>
          <w:szCs w:val="24"/>
        </w:rPr>
      </w:pPr>
      <w:r>
        <w:rPr>
          <w:b/>
          <w:sz w:val="24"/>
          <w:szCs w:val="24"/>
        </w:rPr>
        <w:t>40</w:t>
      </w:r>
      <w:r w:rsidR="00793992" w:rsidRPr="00793992">
        <w:rPr>
          <w:b/>
          <w:sz w:val="24"/>
          <w:szCs w:val="24"/>
        </w:rPr>
        <w:t>. По вопросу повестки «</w:t>
      </w:r>
      <w:r w:rsidR="009E376B" w:rsidRPr="009E376B">
        <w:rPr>
          <w:b/>
          <w:sz w:val="24"/>
          <w:szCs w:val="24"/>
        </w:rPr>
        <w:t>О внесении изменений в приказ комитета по тарифам и ценовой политике Ленинградской области от 12 ноября 2015 года № 183-п «Об установлении долгосрочных параметров регулирования деятельности, тарифов на тепловую энергию, поставляемую муниципальным унитарным предприятием Подпорожского городского поселения «Комбинат благоустройства» потребителям на территории Ленинградской области, на дол</w:t>
      </w:r>
      <w:r w:rsidR="009E376B">
        <w:rPr>
          <w:b/>
          <w:sz w:val="24"/>
          <w:szCs w:val="24"/>
        </w:rPr>
        <w:t xml:space="preserve">госрочный период регулирования </w:t>
      </w:r>
      <w:r w:rsidR="009E376B" w:rsidRPr="009E376B">
        <w:rPr>
          <w:b/>
          <w:sz w:val="24"/>
          <w:szCs w:val="24"/>
        </w:rPr>
        <w:t>2016-2018 годов</w:t>
      </w:r>
      <w:r w:rsidR="00793992" w:rsidRPr="00793992">
        <w:rPr>
          <w:b/>
          <w:sz w:val="24"/>
          <w:szCs w:val="24"/>
        </w:rPr>
        <w:t xml:space="preserve">» </w:t>
      </w:r>
      <w:r w:rsidR="009E376B" w:rsidRPr="009E376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муниципальным унитарным предприятием Подпорожского городского поселения «Комбинат благоустройства» (далее - МУП ПГП «КБ») на территории Ленинградской области на период с 01.01.2018 по 31.12.2018, в соответствии с заявлением МУП ПГП «КБ» о корректировке тарифов в сфере теплоснабжения на 2018 год (письмо МУП ПГП «КБ» исх. № 84 от 24.04.2017 (от 27.04.2017 вх. ЛенРТК № КТ-1-231/17-0-0).</w:t>
      </w:r>
    </w:p>
    <w:p w:rsidR="009E376B" w:rsidRPr="009E376B" w:rsidRDefault="009E376B" w:rsidP="009E376B">
      <w:pPr>
        <w:ind w:left="-142" w:firstLine="567"/>
        <w:jc w:val="both"/>
        <w:rPr>
          <w:sz w:val="24"/>
          <w:szCs w:val="24"/>
        </w:rPr>
      </w:pPr>
      <w:r w:rsidRPr="009E376B">
        <w:rPr>
          <w:sz w:val="24"/>
          <w:szCs w:val="24"/>
        </w:rPr>
        <w:t>МУП ПГП «КБ» представлено письмо о согласии с предложенным ЛенРТК уровнем тарифа и с просьбой рассмотреть вопрос без участия представителей организации (вх. № КТ-1-2533/2017 от 23.11.2017).</w:t>
      </w:r>
    </w:p>
    <w:p w:rsidR="009E376B" w:rsidRPr="009E376B" w:rsidRDefault="009E376B" w:rsidP="009E376B">
      <w:pPr>
        <w:ind w:left="-142" w:firstLine="567"/>
        <w:contextualSpacing/>
        <w:jc w:val="both"/>
        <w:rPr>
          <w:sz w:val="24"/>
          <w:szCs w:val="24"/>
        </w:rPr>
      </w:pPr>
    </w:p>
    <w:p w:rsidR="009E376B" w:rsidRPr="009E376B" w:rsidRDefault="009E376B" w:rsidP="009E376B">
      <w:pPr>
        <w:ind w:left="-142" w:firstLine="567"/>
        <w:contextualSpacing/>
        <w:jc w:val="both"/>
        <w:rPr>
          <w:b/>
          <w:sz w:val="24"/>
          <w:szCs w:val="24"/>
        </w:rPr>
      </w:pPr>
      <w:r w:rsidRPr="009E376B">
        <w:rPr>
          <w:b/>
          <w:sz w:val="24"/>
          <w:szCs w:val="24"/>
        </w:rPr>
        <w:t xml:space="preserve">Правление приняло решение:  </w:t>
      </w:r>
    </w:p>
    <w:p w:rsidR="009E376B" w:rsidRPr="009E376B" w:rsidRDefault="009E376B" w:rsidP="009E376B">
      <w:pPr>
        <w:suppressAutoHyphens/>
        <w:contextualSpacing/>
        <w:jc w:val="both"/>
        <w:rPr>
          <w:sz w:val="24"/>
          <w:szCs w:val="24"/>
        </w:rPr>
      </w:pP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1. Проанализированы основные технические и натуральные показатели.</w:t>
      </w:r>
    </w:p>
    <w:tbl>
      <w:tblPr>
        <w:tblW w:w="10221" w:type="dxa"/>
        <w:tblInd w:w="93" w:type="dxa"/>
        <w:tblLook w:val="04A0" w:firstRow="1" w:lastRow="0" w:firstColumn="1" w:lastColumn="0" w:noHBand="0" w:noVBand="1"/>
      </w:tblPr>
      <w:tblGrid>
        <w:gridCol w:w="3040"/>
        <w:gridCol w:w="1020"/>
        <w:gridCol w:w="1060"/>
        <w:gridCol w:w="1020"/>
        <w:gridCol w:w="1460"/>
        <w:gridCol w:w="1460"/>
        <w:gridCol w:w="1161"/>
      </w:tblGrid>
      <w:tr w:rsidR="009E376B" w:rsidRPr="009E376B" w:rsidTr="009E376B">
        <w:trPr>
          <w:trHeight w:val="300"/>
          <w:tblHeader/>
        </w:trPr>
        <w:tc>
          <w:tcPr>
            <w:tcW w:w="3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Ед. изм.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 xml:space="preserve"> Факт</w:t>
            </w:r>
          </w:p>
          <w:p w:rsidR="009E376B" w:rsidRPr="009E376B" w:rsidRDefault="009E376B" w:rsidP="009E376B">
            <w:pPr>
              <w:jc w:val="center"/>
              <w:rPr>
                <w:b/>
                <w:bCs/>
                <w:color w:val="000000"/>
                <w:sz w:val="18"/>
                <w:szCs w:val="18"/>
              </w:rPr>
            </w:pPr>
            <w:r w:rsidRPr="009E376B">
              <w:rPr>
                <w:b/>
                <w:bCs/>
                <w:color w:val="000000"/>
                <w:sz w:val="18"/>
                <w:szCs w:val="18"/>
              </w:rPr>
              <w:t xml:space="preserve">2016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План</w:t>
            </w:r>
          </w:p>
          <w:p w:rsidR="009E376B" w:rsidRPr="009E376B" w:rsidRDefault="009E376B" w:rsidP="009E376B">
            <w:pPr>
              <w:jc w:val="center"/>
              <w:rPr>
                <w:b/>
                <w:bCs/>
                <w:color w:val="000000"/>
                <w:sz w:val="18"/>
                <w:szCs w:val="18"/>
              </w:rPr>
            </w:pPr>
            <w:r w:rsidRPr="009E376B">
              <w:rPr>
                <w:b/>
                <w:bCs/>
                <w:color w:val="000000"/>
                <w:sz w:val="18"/>
                <w:szCs w:val="18"/>
              </w:rPr>
              <w:t xml:space="preserve">2017 </w:t>
            </w:r>
          </w:p>
        </w:tc>
        <w:tc>
          <w:tcPr>
            <w:tcW w:w="3797" w:type="dxa"/>
            <w:gridSpan w:val="3"/>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На период регулирования 2018 г.</w:t>
            </w:r>
          </w:p>
        </w:tc>
      </w:tr>
      <w:tr w:rsidR="009E376B" w:rsidRPr="009E376B" w:rsidTr="009E376B">
        <w:trPr>
          <w:trHeight w:val="60"/>
          <w:tblHeader/>
        </w:trPr>
        <w:tc>
          <w:tcPr>
            <w:tcW w:w="3324"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предложения</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отклонение</w:t>
            </w:r>
          </w:p>
        </w:tc>
      </w:tr>
      <w:tr w:rsidR="009E376B" w:rsidRPr="009E376B" w:rsidTr="009E376B">
        <w:trPr>
          <w:trHeight w:val="60"/>
          <w:tblHeader/>
        </w:trPr>
        <w:tc>
          <w:tcPr>
            <w:tcW w:w="3324"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14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Регулируемой организации</w:t>
            </w:r>
          </w:p>
        </w:tc>
        <w:tc>
          <w:tcPr>
            <w:tcW w:w="14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ЛенРТК</w:t>
            </w:r>
          </w:p>
        </w:tc>
        <w:tc>
          <w:tcPr>
            <w:tcW w:w="877" w:type="dxa"/>
            <w:vMerge/>
            <w:tcBorders>
              <w:top w:val="nil"/>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2</w:t>
            </w:r>
          </w:p>
        </w:tc>
        <w:tc>
          <w:tcPr>
            <w:tcW w:w="106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3</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4</w:t>
            </w:r>
          </w:p>
        </w:tc>
        <w:tc>
          <w:tcPr>
            <w:tcW w:w="146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5</w:t>
            </w:r>
          </w:p>
        </w:tc>
        <w:tc>
          <w:tcPr>
            <w:tcW w:w="146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6</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7</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1350,00</w:t>
            </w:r>
          </w:p>
        </w:tc>
        <w:tc>
          <w:tcPr>
            <w:tcW w:w="102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1288,43</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1288,43</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1288,43</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688,49</w:t>
            </w:r>
          </w:p>
        </w:tc>
        <w:tc>
          <w:tcPr>
            <w:tcW w:w="1460"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688,49</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599,94</w:t>
            </w:r>
          </w:p>
        </w:tc>
        <w:tc>
          <w:tcPr>
            <w:tcW w:w="1460"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599,94</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48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30,00</w:t>
            </w:r>
          </w:p>
        </w:tc>
        <w:tc>
          <w:tcPr>
            <w:tcW w:w="102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25,40</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25,40</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25,40</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48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 к выработке</w:t>
            </w:r>
          </w:p>
        </w:tc>
        <w:tc>
          <w:tcPr>
            <w:tcW w:w="10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2,22</w:t>
            </w:r>
          </w:p>
        </w:tc>
        <w:tc>
          <w:tcPr>
            <w:tcW w:w="102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1,97</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1,97</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1,97</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1320,00</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1263,00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1263,00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1263,00</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1320,00</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1263,00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1263,00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1263,00</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200,00</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98,00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-4,00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-106,00</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72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 к отпуску в сеть</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15,15</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7,76</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7,76</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7,76</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b/>
                <w:color w:val="000000"/>
                <w:sz w:val="18"/>
                <w:szCs w:val="18"/>
              </w:rPr>
            </w:pPr>
            <w:r w:rsidRPr="009E376B">
              <w:rPr>
                <w:b/>
                <w:color w:val="000000"/>
                <w:sz w:val="18"/>
                <w:szCs w:val="18"/>
              </w:rPr>
              <w:t>1120,00</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b/>
                <w:color w:val="000000"/>
                <w:sz w:val="18"/>
                <w:szCs w:val="18"/>
              </w:rPr>
            </w:pPr>
            <w:r w:rsidRPr="009E376B">
              <w:rPr>
                <w:b/>
                <w:color w:val="000000"/>
                <w:sz w:val="18"/>
                <w:szCs w:val="18"/>
              </w:rPr>
              <w:t>1165,00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b/>
                <w:color w:val="000000"/>
                <w:sz w:val="18"/>
                <w:szCs w:val="18"/>
              </w:rPr>
            </w:pPr>
            <w:r w:rsidRPr="009E376B">
              <w:rPr>
                <w:b/>
                <w:color w:val="000000"/>
                <w:sz w:val="18"/>
                <w:szCs w:val="18"/>
              </w:rPr>
              <w:t>1165,00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b/>
                <w:color w:val="000000"/>
                <w:sz w:val="18"/>
                <w:szCs w:val="18"/>
              </w:rPr>
            </w:pPr>
            <w:r w:rsidRPr="009E376B">
              <w:rPr>
                <w:b/>
                <w:color w:val="000000"/>
                <w:sz w:val="18"/>
                <w:szCs w:val="18"/>
              </w:rPr>
              <w:t>1165,00</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В том числе доля товарной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1060,00</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1082,00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1082,00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1082,00</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569,65</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569,65</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512,35</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512,35</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1060,00</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1082,00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1082,00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1082,00</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569,65</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569,65</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512,35</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512,35</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Прочие потребители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60,00</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83,00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83,00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83,00</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52,90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52,90</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30,10</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30,10</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Бюджетные потребители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30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b/>
                <w:bCs/>
                <w:color w:val="000000"/>
                <w:sz w:val="18"/>
                <w:szCs w:val="18"/>
              </w:rPr>
            </w:pPr>
            <w:r w:rsidRPr="009E376B">
              <w:rPr>
                <w:b/>
                <w:bCs/>
                <w:color w:val="000000"/>
                <w:sz w:val="18"/>
                <w:szCs w:val="18"/>
              </w:rPr>
              <w:t>Всего товарной</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b/>
                <w:bCs/>
                <w:color w:val="000000"/>
                <w:sz w:val="18"/>
                <w:szCs w:val="18"/>
              </w:rPr>
            </w:pPr>
            <w:r w:rsidRPr="009E376B">
              <w:rPr>
                <w:b/>
                <w:bCs/>
                <w:color w:val="000000"/>
                <w:sz w:val="18"/>
                <w:szCs w:val="18"/>
              </w:rPr>
              <w:t>1120,00</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b/>
                <w:bCs/>
                <w:color w:val="000000"/>
                <w:sz w:val="18"/>
                <w:szCs w:val="18"/>
              </w:rPr>
            </w:pPr>
            <w:r w:rsidRPr="009E376B">
              <w:rPr>
                <w:b/>
                <w:bCs/>
                <w:color w:val="000000"/>
                <w:sz w:val="18"/>
                <w:szCs w:val="18"/>
              </w:rPr>
              <w:t>1165,00</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b/>
                <w:bCs/>
                <w:color w:val="000000"/>
                <w:sz w:val="18"/>
                <w:szCs w:val="18"/>
              </w:rPr>
            </w:pPr>
            <w:r w:rsidRPr="009E376B">
              <w:rPr>
                <w:b/>
                <w:bCs/>
                <w:color w:val="000000"/>
                <w:sz w:val="18"/>
                <w:szCs w:val="18"/>
              </w:rPr>
              <w:t>1165,00</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b/>
                <w:bCs/>
                <w:color w:val="000000"/>
                <w:sz w:val="18"/>
                <w:szCs w:val="18"/>
              </w:rPr>
            </w:pPr>
            <w:r w:rsidRPr="009E376B">
              <w:rPr>
                <w:b/>
                <w:bCs/>
                <w:color w:val="000000"/>
                <w:sz w:val="18"/>
                <w:szCs w:val="18"/>
              </w:rPr>
              <w:t>1165,00</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30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46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сжиженный газ</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тыс. м3</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98,00</w:t>
            </w:r>
          </w:p>
        </w:tc>
        <w:tc>
          <w:tcPr>
            <w:tcW w:w="102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94,60</w:t>
            </w:r>
          </w:p>
        </w:tc>
        <w:tc>
          <w:tcPr>
            <w:tcW w:w="146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100,24</w:t>
            </w:r>
          </w:p>
        </w:tc>
        <w:tc>
          <w:tcPr>
            <w:tcW w:w="1460"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93,11</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тыс. м3</w:t>
            </w:r>
          </w:p>
        </w:tc>
        <w:tc>
          <w:tcPr>
            <w:tcW w:w="1060"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50,13</w:t>
            </w:r>
          </w:p>
        </w:tc>
        <w:tc>
          <w:tcPr>
            <w:tcW w:w="102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47,12</w:t>
            </w:r>
          </w:p>
        </w:tc>
        <w:tc>
          <w:tcPr>
            <w:tcW w:w="146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51,28</w:t>
            </w:r>
          </w:p>
        </w:tc>
        <w:tc>
          <w:tcPr>
            <w:tcW w:w="1460"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46,56</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30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т.у.т.</w:t>
            </w:r>
          </w:p>
        </w:tc>
        <w:tc>
          <w:tcPr>
            <w:tcW w:w="10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211,00</w:t>
            </w:r>
          </w:p>
        </w:tc>
        <w:tc>
          <w:tcPr>
            <w:tcW w:w="102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202,24</w:t>
            </w:r>
          </w:p>
        </w:tc>
        <w:tc>
          <w:tcPr>
            <w:tcW w:w="146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215,84</w:t>
            </w:r>
          </w:p>
        </w:tc>
        <w:tc>
          <w:tcPr>
            <w:tcW w:w="1460"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198,79</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48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Уд. расход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Кг ут / 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156,30</w:t>
            </w:r>
          </w:p>
        </w:tc>
        <w:tc>
          <w:tcPr>
            <w:tcW w:w="102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156,97</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156,98</w:t>
            </w:r>
          </w:p>
        </w:tc>
        <w:tc>
          <w:tcPr>
            <w:tcW w:w="1460"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154,30</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30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тыс. м</w:t>
            </w:r>
            <w:r w:rsidRPr="009E376B">
              <w:rPr>
                <w:color w:val="000000"/>
                <w:sz w:val="18"/>
                <w:szCs w:val="18"/>
                <w:vertAlign w:val="superscript"/>
              </w:rPr>
              <w:t>3</w:t>
            </w:r>
          </w:p>
        </w:tc>
        <w:tc>
          <w:tcPr>
            <w:tcW w:w="10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0,94</w:t>
            </w:r>
          </w:p>
        </w:tc>
        <w:tc>
          <w:tcPr>
            <w:tcW w:w="102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0,75</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0,94</w:t>
            </w:r>
          </w:p>
        </w:tc>
        <w:tc>
          <w:tcPr>
            <w:tcW w:w="1460"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0,40</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48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Уд. расход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м</w:t>
            </w:r>
            <w:r w:rsidRPr="009E376B">
              <w:rPr>
                <w:color w:val="000000"/>
                <w:sz w:val="18"/>
                <w:szCs w:val="18"/>
                <w:vertAlign w:val="superscript"/>
              </w:rPr>
              <w:t>3</w:t>
            </w:r>
            <w:r w:rsidRPr="009E376B">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0,69</w:t>
            </w:r>
          </w:p>
        </w:tc>
        <w:tc>
          <w:tcPr>
            <w:tcW w:w="102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0,58</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0,68</w:t>
            </w:r>
          </w:p>
        </w:tc>
        <w:tc>
          <w:tcPr>
            <w:tcW w:w="1460"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0,31</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48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тыс кВт.ч</w:t>
            </w:r>
          </w:p>
        </w:tc>
        <w:tc>
          <w:tcPr>
            <w:tcW w:w="10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80,84</w:t>
            </w:r>
          </w:p>
        </w:tc>
        <w:tc>
          <w:tcPr>
            <w:tcW w:w="102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80,00</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73,28</w:t>
            </w:r>
          </w:p>
        </w:tc>
        <w:tc>
          <w:tcPr>
            <w:tcW w:w="1460"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68,67</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480"/>
        </w:trPr>
        <w:tc>
          <w:tcPr>
            <w:tcW w:w="3324"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кВт.ч/ 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59,88</w:t>
            </w:r>
          </w:p>
        </w:tc>
        <w:tc>
          <w:tcPr>
            <w:tcW w:w="102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62,09</w:t>
            </w:r>
          </w:p>
        </w:tc>
        <w:tc>
          <w:tcPr>
            <w:tcW w:w="1460"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53,30</w:t>
            </w:r>
          </w:p>
        </w:tc>
        <w:tc>
          <w:tcPr>
            <w:tcW w:w="1460"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53,30</w:t>
            </w:r>
          </w:p>
        </w:tc>
        <w:tc>
          <w:tcPr>
            <w:tcW w:w="87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bl>
    <w:p w:rsidR="009E376B" w:rsidRPr="009E376B" w:rsidRDefault="009E376B" w:rsidP="009E376B">
      <w:pPr>
        <w:keepNext/>
        <w:contextualSpacing/>
        <w:jc w:val="both"/>
        <w:rPr>
          <w:rFonts w:eastAsia="Calibri"/>
          <w:sz w:val="24"/>
          <w:szCs w:val="24"/>
          <w:lang w:eastAsia="en-US"/>
        </w:rPr>
      </w:pPr>
      <w:r w:rsidRPr="009E376B">
        <w:rPr>
          <w:rFonts w:eastAsia="Calibri"/>
          <w:sz w:val="24"/>
          <w:szCs w:val="24"/>
          <w:lang w:eastAsia="en-US"/>
        </w:rPr>
        <w:t>2. Проанализированы основные статьи расходов регулируемой организации</w:t>
      </w:r>
    </w:p>
    <w:tbl>
      <w:tblPr>
        <w:tblW w:w="10490" w:type="dxa"/>
        <w:tblInd w:w="108" w:type="dxa"/>
        <w:tblLayout w:type="fixed"/>
        <w:tblLook w:val="04A0" w:firstRow="1" w:lastRow="0" w:firstColumn="1" w:lastColumn="0" w:noHBand="0" w:noVBand="1"/>
      </w:tblPr>
      <w:tblGrid>
        <w:gridCol w:w="2552"/>
        <w:gridCol w:w="1276"/>
        <w:gridCol w:w="992"/>
        <w:gridCol w:w="1417"/>
        <w:gridCol w:w="1276"/>
        <w:gridCol w:w="1134"/>
        <w:gridCol w:w="1843"/>
      </w:tblGrid>
      <w:tr w:rsidR="009E376B" w:rsidRPr="009E376B" w:rsidTr="009E376B">
        <w:trPr>
          <w:trHeight w:val="897"/>
          <w:tblHeader/>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Единицы измерения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Факт 2016 г.</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Утверждено на 2017 г. </w:t>
            </w:r>
          </w:p>
        </w:tc>
        <w:tc>
          <w:tcPr>
            <w:tcW w:w="1276" w:type="dxa"/>
            <w:tcBorders>
              <w:top w:val="single" w:sz="4" w:space="0" w:color="auto"/>
              <w:left w:val="nil"/>
              <w:bottom w:val="single" w:sz="4" w:space="0" w:color="auto"/>
              <w:right w:val="nil"/>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План предприятия </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9E376B" w:rsidRPr="009E376B" w:rsidRDefault="009E376B" w:rsidP="009E376B">
            <w:pPr>
              <w:jc w:val="center"/>
              <w:rPr>
                <w:sz w:val="18"/>
                <w:szCs w:val="18"/>
              </w:rPr>
            </w:pPr>
            <w:r w:rsidRPr="009E376B">
              <w:rPr>
                <w:sz w:val="18"/>
                <w:szCs w:val="18"/>
              </w:rPr>
              <w:t>План ЛенРТК</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Примечание</w:t>
            </w:r>
          </w:p>
        </w:tc>
      </w:tr>
      <w:tr w:rsidR="009E376B" w:rsidRPr="009E376B" w:rsidTr="009E376B">
        <w:trPr>
          <w:trHeight w:val="258"/>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1417" w:type="dxa"/>
            <w:vMerge/>
            <w:tcBorders>
              <w:top w:val="single" w:sz="4" w:space="0" w:color="auto"/>
              <w:left w:val="single" w:sz="4" w:space="0" w:color="auto"/>
              <w:bottom w:val="nil"/>
              <w:right w:val="single" w:sz="4" w:space="0" w:color="auto"/>
            </w:tcBorders>
            <w:vAlign w:val="center"/>
            <w:hideMark/>
          </w:tcPr>
          <w:p w:rsidR="009E376B" w:rsidRPr="009E376B" w:rsidRDefault="009E376B" w:rsidP="009E376B">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2018 г.</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2018 г.</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E376B" w:rsidRPr="009E376B" w:rsidRDefault="009E376B" w:rsidP="009E376B">
            <w:pPr>
              <w:rPr>
                <w:sz w:val="18"/>
                <w:szCs w:val="18"/>
              </w:rPr>
            </w:pPr>
          </w:p>
        </w:tc>
      </w:tr>
      <w:tr w:rsidR="009E376B" w:rsidRPr="009E376B" w:rsidTr="009E376B">
        <w:trPr>
          <w:trHeight w:val="5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Операционные (подконтрольные) расходы на производство и передачу т/э:</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операционные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4577,33</w:t>
            </w:r>
          </w:p>
        </w:tc>
        <w:tc>
          <w:tcPr>
            <w:tcW w:w="141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3283,85</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5511,53</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3 371,30</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r w:rsidRPr="009E376B">
              <w:rPr>
                <w:bCs/>
              </w:rPr>
              <w:t>Учтены  на уровне плановых значений </w:t>
            </w:r>
          </w:p>
        </w:tc>
      </w:tr>
      <w:tr w:rsidR="009E376B" w:rsidRPr="009E376B" w:rsidTr="009E376B">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Неподконтрольные расходы на производство и передачу т/э</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41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r w:rsidRPr="009E376B">
              <w:t>Отчисления на социальные нужды</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343,00</w:t>
            </w:r>
          </w:p>
        </w:tc>
        <w:tc>
          <w:tcPr>
            <w:tcW w:w="141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491,84</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889,29</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504,94</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2136,18</w:t>
            </w:r>
          </w:p>
        </w:tc>
        <w:tc>
          <w:tcPr>
            <w:tcW w:w="141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2110,00</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2153,12</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2 153,12</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41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148,25</w:t>
            </w:r>
          </w:p>
        </w:tc>
        <w:tc>
          <w:tcPr>
            <w:tcW w:w="141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159,60</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323,09</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165,49</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r w:rsidRPr="009E376B">
              <w:t>Расходы из прибыли (без налога на прибыль)</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41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98,46</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110,26</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99,08</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r w:rsidRPr="009E376B">
              <w:rPr>
                <w:bCs/>
              </w:rPr>
              <w:t>Учтены  на уровне плановых значений </w:t>
            </w:r>
          </w:p>
        </w:tc>
      </w:tr>
      <w:tr w:rsidR="009E376B" w:rsidRPr="009E376B" w:rsidTr="009E376B">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r w:rsidRPr="009E376B">
              <w:t>Налог на прибыль</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41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24,62</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22,05</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24,77</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неподконтрольные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2627,43</w:t>
            </w:r>
          </w:p>
        </w:tc>
        <w:tc>
          <w:tcPr>
            <w:tcW w:w="141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2786,05</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3387,55</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rPr>
            </w:pPr>
            <w:r w:rsidRPr="009E376B">
              <w:rPr>
                <w:b/>
              </w:rPr>
              <w:t>2 848,32</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Расходы на приобретение энергетических ресурсов</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41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топливо</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3541,13</w:t>
            </w:r>
          </w:p>
        </w:tc>
        <w:tc>
          <w:tcPr>
            <w:tcW w:w="141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3269,40</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3905,84</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3220,47</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Цена на сжиженный газ принята без роста.</w:t>
            </w:r>
          </w:p>
        </w:tc>
      </w:tr>
      <w:tr w:rsidR="009E376B" w:rsidRPr="009E376B" w:rsidTr="009E376B">
        <w:trPr>
          <w:trHeight w:val="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rPr>
                <w:i/>
                <w:iCs/>
              </w:rPr>
            </w:pPr>
            <w:r w:rsidRPr="009E376B">
              <w:rPr>
                <w:i/>
                <w:iCs/>
              </w:rPr>
              <w:t xml:space="preserve">Топливная составляющая </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i/>
                <w:iCs/>
              </w:rPr>
            </w:pPr>
            <w:r w:rsidRPr="009E376B">
              <w:rPr>
                <w:i/>
                <w:iCs/>
              </w:rPr>
              <w:t>руб/Гкал</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3161,72</w:t>
            </w:r>
          </w:p>
        </w:tc>
        <w:tc>
          <w:tcPr>
            <w:tcW w:w="141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2806,35</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3352,65</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2764,35</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 </w:t>
            </w:r>
          </w:p>
        </w:tc>
      </w:tr>
      <w:tr w:rsidR="009E376B" w:rsidRPr="009E376B" w:rsidTr="009E376B">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электрическую энергию</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384,65</w:t>
            </w:r>
          </w:p>
        </w:tc>
        <w:tc>
          <w:tcPr>
            <w:tcW w:w="141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385,74</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386,94</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356,47</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В соответствии с коэффициентом индексации</w:t>
            </w:r>
          </w:p>
        </w:tc>
      </w:tr>
      <w:tr w:rsidR="009E376B" w:rsidRPr="009E376B" w:rsidTr="009E376B">
        <w:trPr>
          <w:trHeight w:val="122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холодную воду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26,67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22,58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12,20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color w:val="000000"/>
                <w:sz w:val="18"/>
                <w:szCs w:val="18"/>
              </w:rPr>
            </w:pPr>
            <w:r w:rsidRPr="009E376B">
              <w:rPr>
                <w:color w:val="000000"/>
                <w:sz w:val="18"/>
                <w:szCs w:val="18"/>
              </w:rPr>
              <w:t>В соответствии с коэффициентом индексации – и снижением объемов</w:t>
            </w:r>
          </w:p>
        </w:tc>
      </w:tr>
      <w:tr w:rsidR="009E376B" w:rsidRPr="009E376B" w:rsidTr="009E376B">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расходы на приобретение энергетических ресурсов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тыс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3952,44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3677,72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4321,35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3589,14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всего (с учетом теплоносителя на нужды ГВС)</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11157,20</w:t>
            </w:r>
          </w:p>
        </w:tc>
        <w:tc>
          <w:tcPr>
            <w:tcW w:w="141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9846,09</w:t>
            </w:r>
          </w:p>
        </w:tc>
        <w:tc>
          <w:tcPr>
            <w:tcW w:w="1276"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13330,70</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9 907,84</w:t>
            </w:r>
          </w:p>
        </w:tc>
        <w:tc>
          <w:tcPr>
            <w:tcW w:w="184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bl>
    <w:p w:rsidR="009E376B" w:rsidRPr="009E376B" w:rsidRDefault="009E376B" w:rsidP="009E376B">
      <w:pPr>
        <w:contextualSpacing/>
        <w:jc w:val="both"/>
        <w:rPr>
          <w:rFonts w:eastAsia="Calibri"/>
          <w:sz w:val="24"/>
          <w:szCs w:val="24"/>
          <w:lang w:eastAsia="en-US"/>
        </w:rPr>
      </w:pPr>
    </w:p>
    <w:p w:rsidR="009E376B" w:rsidRPr="009E376B" w:rsidRDefault="009E376B" w:rsidP="009E376B">
      <w:pPr>
        <w:contextualSpacing/>
        <w:jc w:val="both"/>
        <w:rPr>
          <w:rFonts w:eastAsia="Calibri"/>
          <w:sz w:val="24"/>
          <w:szCs w:val="24"/>
          <w:lang w:eastAsia="en-US"/>
        </w:rPr>
      </w:pPr>
      <w:r w:rsidRPr="009E376B">
        <w:rPr>
          <w:sz w:val="24"/>
          <w:szCs w:val="24"/>
          <w:lang w:eastAsia="ar-SA"/>
        </w:rPr>
        <w:t xml:space="preserve"> 3. </w:t>
      </w:r>
      <w:r w:rsidRPr="009E376B">
        <w:rPr>
          <w:rFonts w:eastAsia="Calibri"/>
          <w:sz w:val="24"/>
          <w:szCs w:val="24"/>
          <w:lang w:eastAsia="en-US"/>
        </w:rPr>
        <w:t xml:space="preserve">МУП ПГП «КБ» отсутствует утвержденная в установленном порядке инвестиционная программа на период регулирования. </w:t>
      </w: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4. Предлагаемое тарифное решение.</w:t>
      </w: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ab/>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p w:rsidR="009E376B" w:rsidRDefault="009E376B" w:rsidP="009E376B">
      <w:pPr>
        <w:widowControl w:val="0"/>
        <w:autoSpaceDE w:val="0"/>
        <w:autoSpaceDN w:val="0"/>
        <w:adjustRightInd w:val="0"/>
        <w:contextualSpacing/>
        <w:jc w:val="center"/>
        <w:rPr>
          <w:rFonts w:eastAsia="Calibri"/>
          <w:b/>
          <w:sz w:val="24"/>
          <w:szCs w:val="24"/>
          <w:lang w:eastAsia="en-US"/>
        </w:rPr>
      </w:pPr>
    </w:p>
    <w:p w:rsidR="00F4768D" w:rsidRPr="009E376B" w:rsidRDefault="00F4768D" w:rsidP="009E376B">
      <w:pPr>
        <w:widowControl w:val="0"/>
        <w:autoSpaceDE w:val="0"/>
        <w:autoSpaceDN w:val="0"/>
        <w:adjustRightInd w:val="0"/>
        <w:contextualSpacing/>
        <w:jc w:val="center"/>
        <w:rPr>
          <w:rFonts w:eastAsia="Calibri"/>
          <w:b/>
          <w:sz w:val="24"/>
          <w:szCs w:val="24"/>
          <w:lang w:eastAsia="en-US"/>
        </w:rPr>
      </w:pPr>
    </w:p>
    <w:tbl>
      <w:tblPr>
        <w:tblW w:w="5016" w:type="pct"/>
        <w:tblLayout w:type="fixed"/>
        <w:tblLook w:val="04A0" w:firstRow="1" w:lastRow="0" w:firstColumn="1" w:lastColumn="0" w:noHBand="0" w:noVBand="1"/>
      </w:tblPr>
      <w:tblGrid>
        <w:gridCol w:w="512"/>
        <w:gridCol w:w="1718"/>
        <w:gridCol w:w="2889"/>
        <w:gridCol w:w="1077"/>
        <w:gridCol w:w="774"/>
        <w:gridCol w:w="774"/>
        <w:gridCol w:w="774"/>
        <w:gridCol w:w="824"/>
        <w:gridCol w:w="1255"/>
      </w:tblGrid>
      <w:tr w:rsidR="009E376B" w:rsidRPr="009E376B" w:rsidTr="009E376B">
        <w:trPr>
          <w:trHeight w:val="6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п/п</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Вид тарифа</w:t>
            </w:r>
          </w:p>
        </w:tc>
        <w:tc>
          <w:tcPr>
            <w:tcW w:w="13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Год с календарной разбивкой</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Вода</w:t>
            </w:r>
          </w:p>
        </w:tc>
        <w:tc>
          <w:tcPr>
            <w:tcW w:w="1484" w:type="pct"/>
            <w:gridSpan w:val="4"/>
            <w:tcBorders>
              <w:top w:val="single" w:sz="4" w:space="0" w:color="auto"/>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Отборный пар давлением</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ind w:left="-126" w:right="-142"/>
              <w:jc w:val="center"/>
            </w:pPr>
            <w:r w:rsidRPr="009E376B">
              <w:t>Острый и редуцированный пар</w:t>
            </w:r>
          </w:p>
        </w:tc>
      </w:tr>
      <w:tr w:rsidR="009E376B" w:rsidRPr="009E376B" w:rsidTr="009E376B">
        <w:trPr>
          <w:trHeight w:val="60"/>
        </w:trPr>
        <w:tc>
          <w:tcPr>
            <w:tcW w:w="242"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811"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1363"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508"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3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1,2 до 2,5 кг/см</w:t>
            </w:r>
            <w:r w:rsidRPr="009E376B">
              <w:rPr>
                <w:vertAlign w:val="superscript"/>
              </w:rPr>
              <w:t>2</w:t>
            </w:r>
          </w:p>
        </w:tc>
        <w:tc>
          <w:tcPr>
            <w:tcW w:w="3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2,5 до 7,0 кг/см</w:t>
            </w:r>
            <w:r w:rsidRPr="009E376B">
              <w:rPr>
                <w:vertAlign w:val="superscript"/>
              </w:rPr>
              <w:t>2</w:t>
            </w:r>
          </w:p>
        </w:tc>
        <w:tc>
          <w:tcPr>
            <w:tcW w:w="3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7,0 до 13,0 кг/см</w:t>
            </w:r>
            <w:r w:rsidRPr="009E376B">
              <w:rPr>
                <w:vertAlign w:val="superscript"/>
              </w:rPr>
              <w:t>2</w:t>
            </w:r>
          </w:p>
        </w:tc>
        <w:tc>
          <w:tcPr>
            <w:tcW w:w="38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свыше 13,0 кг/см</w:t>
            </w:r>
            <w:r w:rsidRPr="009E376B">
              <w:rPr>
                <w:vertAlign w:val="superscript"/>
              </w:rPr>
              <w:t>2</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r>
      <w:tr w:rsidR="009E376B" w:rsidRPr="009E376B" w:rsidTr="009E376B">
        <w:trPr>
          <w:trHeight w:val="540"/>
        </w:trPr>
        <w:tc>
          <w:tcPr>
            <w:tcW w:w="242" w:type="pct"/>
            <w:tcBorders>
              <w:top w:val="nil"/>
              <w:left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1</w:t>
            </w:r>
          </w:p>
        </w:tc>
        <w:tc>
          <w:tcPr>
            <w:tcW w:w="4758" w:type="pct"/>
            <w:gridSpan w:val="8"/>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both"/>
            </w:pPr>
            <w:r w:rsidRPr="009E376B">
              <w:t>Для потребителей муниципального образования «Подпорожское городское поселение» Подпорожского муниципального района</w:t>
            </w:r>
            <w:r w:rsidRPr="009E376B" w:rsidDel="00A50D19">
              <w:t xml:space="preserve"> </w:t>
            </w:r>
            <w:r w:rsidRPr="009E376B">
              <w:t>Ленинградской области, в случае отсутствия дифференциации тарифов по схеме подключения</w:t>
            </w:r>
          </w:p>
        </w:tc>
      </w:tr>
      <w:tr w:rsidR="009E376B" w:rsidRPr="009E376B" w:rsidTr="009E376B">
        <w:trPr>
          <w:trHeight w:val="60"/>
        </w:trPr>
        <w:tc>
          <w:tcPr>
            <w:tcW w:w="242" w:type="pct"/>
            <w:tcBorders>
              <w:left w:val="single" w:sz="4" w:space="0" w:color="auto"/>
              <w:right w:val="single" w:sz="4" w:space="0" w:color="auto"/>
            </w:tcBorders>
            <w:shd w:val="clear" w:color="auto" w:fill="auto"/>
            <w:vAlign w:val="center"/>
          </w:tcPr>
          <w:p w:rsidR="009E376B" w:rsidRPr="009E376B" w:rsidRDefault="009E376B" w:rsidP="009E376B"/>
        </w:tc>
        <w:tc>
          <w:tcPr>
            <w:tcW w:w="811" w:type="pct"/>
            <w:tcBorders>
              <w:left w:val="single" w:sz="4" w:space="0" w:color="auto"/>
              <w:right w:val="single" w:sz="4" w:space="0" w:color="auto"/>
            </w:tcBorders>
            <w:shd w:val="clear" w:color="auto" w:fill="auto"/>
            <w:vAlign w:val="center"/>
          </w:tcPr>
          <w:p w:rsidR="009E376B" w:rsidRPr="009E376B" w:rsidRDefault="009E376B" w:rsidP="009E376B">
            <w:r w:rsidRPr="009E376B">
              <w:t>Одноставочный, руб./Гкал</w:t>
            </w:r>
          </w:p>
        </w:tc>
        <w:tc>
          <w:tcPr>
            <w:tcW w:w="136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с 01.01.2018 по 30.06.2018</w:t>
            </w:r>
          </w:p>
        </w:tc>
        <w:tc>
          <w:tcPr>
            <w:tcW w:w="508"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8325,89</w:t>
            </w:r>
          </w:p>
        </w:tc>
        <w:tc>
          <w:tcPr>
            <w:tcW w:w="36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89"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593"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r>
      <w:tr w:rsidR="009E376B" w:rsidRPr="009E376B" w:rsidTr="009E376B">
        <w:trPr>
          <w:trHeight w:val="60"/>
        </w:trPr>
        <w:tc>
          <w:tcPr>
            <w:tcW w:w="242" w:type="pct"/>
            <w:tcBorders>
              <w:left w:val="single" w:sz="4" w:space="0" w:color="auto"/>
              <w:bottom w:val="single" w:sz="4" w:space="0" w:color="auto"/>
              <w:right w:val="single" w:sz="4" w:space="0" w:color="auto"/>
            </w:tcBorders>
            <w:shd w:val="clear" w:color="auto" w:fill="auto"/>
            <w:vAlign w:val="center"/>
          </w:tcPr>
          <w:p w:rsidR="009E376B" w:rsidRPr="009E376B" w:rsidRDefault="009E376B" w:rsidP="009E376B"/>
        </w:tc>
        <w:tc>
          <w:tcPr>
            <w:tcW w:w="811" w:type="pct"/>
            <w:tcBorders>
              <w:left w:val="single" w:sz="4" w:space="0" w:color="auto"/>
              <w:bottom w:val="single" w:sz="4" w:space="0" w:color="auto"/>
              <w:right w:val="single" w:sz="4" w:space="0" w:color="auto"/>
            </w:tcBorders>
            <w:shd w:val="clear" w:color="auto" w:fill="auto"/>
            <w:vAlign w:val="center"/>
          </w:tcPr>
          <w:p w:rsidR="009E376B" w:rsidRPr="009E376B" w:rsidRDefault="009E376B" w:rsidP="009E376B"/>
        </w:tc>
        <w:tc>
          <w:tcPr>
            <w:tcW w:w="1363"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с 01.07.2018 по 31.12.2018</w:t>
            </w:r>
          </w:p>
        </w:tc>
        <w:tc>
          <w:tcPr>
            <w:tcW w:w="508"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8709,17</w:t>
            </w:r>
          </w:p>
        </w:tc>
        <w:tc>
          <w:tcPr>
            <w:tcW w:w="36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89"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593"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r>
    </w:tbl>
    <w:p w:rsidR="009E376B" w:rsidRPr="009E376B" w:rsidRDefault="009E376B" w:rsidP="009E376B">
      <w:pPr>
        <w:widowControl w:val="0"/>
        <w:autoSpaceDE w:val="0"/>
        <w:autoSpaceDN w:val="0"/>
        <w:adjustRightInd w:val="0"/>
        <w:jc w:val="both"/>
        <w:rPr>
          <w:lang w:eastAsia="en-US"/>
        </w:rPr>
      </w:pPr>
      <w:r w:rsidRPr="009E376B">
        <w:rPr>
          <w:lang w:eastAsia="en-US"/>
        </w:rPr>
        <w:t>Примечание:</w:t>
      </w:r>
    </w:p>
    <w:p w:rsidR="009E376B" w:rsidRPr="009E376B" w:rsidRDefault="009E376B" w:rsidP="009E376B">
      <w:pPr>
        <w:ind w:left="-142" w:firstLine="567"/>
        <w:jc w:val="both"/>
        <w:rPr>
          <w:lang w:eastAsia="en-US"/>
        </w:rPr>
      </w:pPr>
      <w:r w:rsidRPr="009E376B">
        <w:rPr>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9E376B" w:rsidRPr="009E376B" w:rsidRDefault="009E376B" w:rsidP="009E376B">
      <w:pPr>
        <w:ind w:left="-142" w:firstLine="567"/>
        <w:jc w:val="both"/>
        <w:rPr>
          <w:b/>
          <w:sz w:val="24"/>
          <w:szCs w:val="24"/>
        </w:rPr>
      </w:pPr>
    </w:p>
    <w:p w:rsidR="009E376B" w:rsidRPr="009E376B" w:rsidRDefault="009E376B" w:rsidP="009E376B">
      <w:pPr>
        <w:ind w:left="-142" w:right="-144" w:firstLine="142"/>
        <w:jc w:val="center"/>
        <w:rPr>
          <w:b/>
          <w:sz w:val="24"/>
          <w:szCs w:val="24"/>
        </w:rPr>
      </w:pPr>
      <w:r w:rsidRPr="009E376B">
        <w:rPr>
          <w:b/>
          <w:sz w:val="24"/>
          <w:szCs w:val="24"/>
        </w:rPr>
        <w:t>Результаты голосования: за – 6 человек, против – нет, воздержались – нет.</w:t>
      </w:r>
    </w:p>
    <w:p w:rsidR="00793992" w:rsidRPr="00793992" w:rsidRDefault="00793992" w:rsidP="00793992">
      <w:pPr>
        <w:tabs>
          <w:tab w:val="left" w:pos="567"/>
        </w:tabs>
        <w:ind w:firstLine="567"/>
        <w:jc w:val="both"/>
        <w:rPr>
          <w:b/>
          <w:sz w:val="24"/>
          <w:szCs w:val="24"/>
        </w:rPr>
      </w:pPr>
    </w:p>
    <w:p w:rsidR="009E376B" w:rsidRPr="009E376B" w:rsidRDefault="00CC623D" w:rsidP="009E376B">
      <w:pPr>
        <w:ind w:firstLine="426"/>
        <w:jc w:val="both"/>
        <w:rPr>
          <w:sz w:val="24"/>
          <w:szCs w:val="24"/>
        </w:rPr>
      </w:pPr>
      <w:r>
        <w:rPr>
          <w:b/>
          <w:sz w:val="24"/>
          <w:szCs w:val="24"/>
        </w:rPr>
        <w:t>4</w:t>
      </w:r>
      <w:r w:rsidR="00A35524">
        <w:rPr>
          <w:b/>
          <w:sz w:val="24"/>
          <w:szCs w:val="24"/>
        </w:rPr>
        <w:t>1</w:t>
      </w:r>
      <w:r w:rsidR="00793992" w:rsidRPr="00793992">
        <w:rPr>
          <w:b/>
          <w:sz w:val="24"/>
          <w:szCs w:val="24"/>
        </w:rPr>
        <w:t>. По вопросу повестки «</w:t>
      </w:r>
      <w:r w:rsidR="009E376B" w:rsidRPr="009E376B">
        <w:rPr>
          <w:b/>
          <w:sz w:val="24"/>
          <w:szCs w:val="24"/>
        </w:rPr>
        <w:t>О внесении изменений в приказ комитета по тарифам и ценовой политике Ленинградской области от 27 ноября 2015 года № 305-п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«Коммун Энерго» потребителям на территории Ленинградской области, на долгосрочный период регулирования 2016-2018 годов</w:t>
      </w:r>
      <w:r w:rsidR="00793992" w:rsidRPr="00793992">
        <w:rPr>
          <w:b/>
          <w:sz w:val="24"/>
          <w:szCs w:val="24"/>
        </w:rPr>
        <w:t xml:space="preserve">» </w:t>
      </w:r>
      <w:r w:rsidR="009E376B" w:rsidRPr="009E376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воды, поставляемые ООО «Коммун Энерго» на территории Ленинградской области на период с 01.01.2018 по 31.12.2018, в соответствии с заявлением ООО «Коммун Энерго» о корректировке необходимой валовой выручки и тарифов на тепловую энергию и горячую воду на долгосрочный период регулирования 2018 год (письма ООО «Коммун Энерго» от 26.04.2017 исх. № 287, исх. № 289 и исх. № 290 (вх. ЛенРТК № КТ-1-2350/17-0-0, вх. ЛенРТК № КТ-1-2352/17-0-0 и вх. ЛенРТК № КТ-1-2353/17-0-0 от 27.04.2017).</w:t>
      </w:r>
    </w:p>
    <w:p w:rsidR="009E376B" w:rsidRPr="009E376B" w:rsidRDefault="009E376B" w:rsidP="009E376B">
      <w:pPr>
        <w:ind w:left="-142" w:firstLine="567"/>
        <w:jc w:val="both"/>
        <w:rPr>
          <w:sz w:val="24"/>
          <w:szCs w:val="24"/>
        </w:rPr>
      </w:pPr>
      <w:r w:rsidRPr="009E376B">
        <w:rPr>
          <w:sz w:val="24"/>
          <w:szCs w:val="24"/>
        </w:rPr>
        <w:t xml:space="preserve">ООО «Коммун Энерго»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9E376B">
        <w:rPr>
          <w:sz w:val="24"/>
          <w:szCs w:val="24"/>
        </w:rPr>
        <w:br/>
        <w:t>№ КТ-1-2721/2017 от 29.11.2017).</w:t>
      </w:r>
    </w:p>
    <w:p w:rsidR="009E376B" w:rsidRPr="009E376B" w:rsidRDefault="009E376B" w:rsidP="009E376B">
      <w:pPr>
        <w:ind w:left="-142" w:firstLine="567"/>
        <w:jc w:val="both"/>
        <w:rPr>
          <w:sz w:val="24"/>
          <w:szCs w:val="24"/>
        </w:rPr>
      </w:pPr>
    </w:p>
    <w:p w:rsidR="009E376B" w:rsidRPr="009E376B" w:rsidRDefault="009E376B" w:rsidP="009E376B">
      <w:pPr>
        <w:ind w:left="-142" w:firstLine="567"/>
        <w:contextualSpacing/>
        <w:jc w:val="both"/>
        <w:rPr>
          <w:b/>
          <w:sz w:val="24"/>
          <w:szCs w:val="24"/>
        </w:rPr>
      </w:pPr>
      <w:r w:rsidRPr="009E376B">
        <w:rPr>
          <w:b/>
          <w:sz w:val="24"/>
          <w:szCs w:val="24"/>
        </w:rPr>
        <w:t xml:space="preserve">Правление приняло решение:  </w:t>
      </w:r>
    </w:p>
    <w:p w:rsidR="009E376B" w:rsidRPr="009E376B" w:rsidRDefault="009E376B" w:rsidP="009E376B">
      <w:pPr>
        <w:suppressAutoHyphens/>
        <w:contextualSpacing/>
        <w:jc w:val="both"/>
        <w:rPr>
          <w:sz w:val="24"/>
          <w:szCs w:val="24"/>
        </w:rPr>
      </w:pP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1. Проанализированы основные технические и натуральные показатели.</w:t>
      </w: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1) Кингисеппское ГП: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301"/>
        <w:gridCol w:w="1451"/>
        <w:gridCol w:w="1470"/>
        <w:gridCol w:w="1470"/>
        <w:gridCol w:w="1177"/>
      </w:tblGrid>
      <w:tr w:rsidR="009E376B" w:rsidRPr="009E376B" w:rsidTr="009E376B">
        <w:trPr>
          <w:trHeight w:val="60"/>
          <w:tblHeader/>
        </w:trPr>
        <w:tc>
          <w:tcPr>
            <w:tcW w:w="1748" w:type="pct"/>
            <w:vMerge w:val="restart"/>
            <w:shd w:val="clear" w:color="auto" w:fill="auto"/>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Показатели</w:t>
            </w:r>
          </w:p>
        </w:tc>
        <w:tc>
          <w:tcPr>
            <w:tcW w:w="616" w:type="pct"/>
            <w:vMerge w:val="restart"/>
            <w:shd w:val="clear" w:color="auto" w:fill="auto"/>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Ед. изм.</w:t>
            </w:r>
          </w:p>
        </w:tc>
        <w:tc>
          <w:tcPr>
            <w:tcW w:w="687" w:type="pct"/>
            <w:vMerge w:val="restart"/>
            <w:shd w:val="clear" w:color="auto" w:fill="auto"/>
            <w:vAlign w:val="center"/>
          </w:tcPr>
          <w:p w:rsidR="009E376B" w:rsidRPr="009E376B" w:rsidRDefault="009E376B" w:rsidP="009E376B">
            <w:pPr>
              <w:jc w:val="center"/>
              <w:rPr>
                <w:rFonts w:eastAsia="Calibri"/>
                <w:b/>
                <w:bCs/>
                <w:sz w:val="18"/>
                <w:szCs w:val="18"/>
                <w:lang w:val="en-US" w:eastAsia="en-US"/>
              </w:rPr>
            </w:pPr>
            <w:r w:rsidRPr="009E376B">
              <w:rPr>
                <w:rFonts w:eastAsia="Calibri"/>
                <w:b/>
                <w:bCs/>
                <w:sz w:val="18"/>
                <w:szCs w:val="18"/>
                <w:lang w:eastAsia="en-US"/>
              </w:rPr>
              <w:t>План 2017 г.</w:t>
            </w:r>
          </w:p>
        </w:tc>
        <w:tc>
          <w:tcPr>
            <w:tcW w:w="1949" w:type="pct"/>
            <w:gridSpan w:val="3"/>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На период регулирования 2018 г.</w:t>
            </w:r>
          </w:p>
        </w:tc>
      </w:tr>
      <w:tr w:rsidR="009E376B" w:rsidRPr="009E376B" w:rsidTr="009E376B">
        <w:trPr>
          <w:trHeight w:val="60"/>
          <w:tblHeader/>
        </w:trPr>
        <w:tc>
          <w:tcPr>
            <w:tcW w:w="1748" w:type="pct"/>
            <w:vMerge/>
            <w:vAlign w:val="center"/>
            <w:hideMark/>
          </w:tcPr>
          <w:p w:rsidR="009E376B" w:rsidRPr="009E376B" w:rsidRDefault="009E376B" w:rsidP="009E376B">
            <w:pPr>
              <w:rPr>
                <w:rFonts w:eastAsia="Calibri"/>
                <w:b/>
                <w:bCs/>
                <w:sz w:val="18"/>
                <w:szCs w:val="18"/>
                <w:lang w:eastAsia="en-US"/>
              </w:rPr>
            </w:pPr>
          </w:p>
        </w:tc>
        <w:tc>
          <w:tcPr>
            <w:tcW w:w="616" w:type="pct"/>
            <w:vMerge/>
            <w:vAlign w:val="center"/>
            <w:hideMark/>
          </w:tcPr>
          <w:p w:rsidR="009E376B" w:rsidRPr="009E376B" w:rsidRDefault="009E376B" w:rsidP="009E376B">
            <w:pPr>
              <w:rPr>
                <w:rFonts w:eastAsia="Calibri"/>
                <w:b/>
                <w:bCs/>
                <w:sz w:val="18"/>
                <w:szCs w:val="18"/>
                <w:lang w:eastAsia="en-US"/>
              </w:rPr>
            </w:pPr>
          </w:p>
        </w:tc>
        <w:tc>
          <w:tcPr>
            <w:tcW w:w="687" w:type="pct"/>
            <w:vMerge/>
            <w:vAlign w:val="center"/>
          </w:tcPr>
          <w:p w:rsidR="009E376B" w:rsidRPr="009E376B" w:rsidRDefault="009E376B" w:rsidP="009E376B">
            <w:pPr>
              <w:rPr>
                <w:rFonts w:eastAsia="Calibri"/>
                <w:b/>
                <w:bCs/>
                <w:sz w:val="18"/>
                <w:szCs w:val="18"/>
                <w:lang w:eastAsia="en-US"/>
              </w:rPr>
            </w:pPr>
          </w:p>
        </w:tc>
        <w:tc>
          <w:tcPr>
            <w:tcW w:w="1392" w:type="pct"/>
            <w:gridSpan w:val="2"/>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предложения</w:t>
            </w:r>
          </w:p>
        </w:tc>
        <w:tc>
          <w:tcPr>
            <w:tcW w:w="557" w:type="pct"/>
            <w:vMerge w:val="restart"/>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отклонение</w:t>
            </w:r>
          </w:p>
        </w:tc>
      </w:tr>
      <w:tr w:rsidR="009E376B" w:rsidRPr="009E376B" w:rsidTr="009E376B">
        <w:trPr>
          <w:trHeight w:val="60"/>
          <w:tblHeader/>
        </w:trPr>
        <w:tc>
          <w:tcPr>
            <w:tcW w:w="1748" w:type="pct"/>
            <w:vMerge/>
            <w:vAlign w:val="center"/>
            <w:hideMark/>
          </w:tcPr>
          <w:p w:rsidR="009E376B" w:rsidRPr="009E376B" w:rsidRDefault="009E376B" w:rsidP="009E376B">
            <w:pPr>
              <w:rPr>
                <w:rFonts w:eastAsia="Calibri"/>
                <w:b/>
                <w:bCs/>
                <w:sz w:val="18"/>
                <w:szCs w:val="18"/>
                <w:lang w:eastAsia="en-US"/>
              </w:rPr>
            </w:pPr>
          </w:p>
        </w:tc>
        <w:tc>
          <w:tcPr>
            <w:tcW w:w="616" w:type="pct"/>
            <w:vMerge/>
            <w:vAlign w:val="center"/>
            <w:hideMark/>
          </w:tcPr>
          <w:p w:rsidR="009E376B" w:rsidRPr="009E376B" w:rsidRDefault="009E376B" w:rsidP="009E376B">
            <w:pPr>
              <w:rPr>
                <w:rFonts w:eastAsia="Calibri"/>
                <w:b/>
                <w:bCs/>
                <w:sz w:val="18"/>
                <w:szCs w:val="18"/>
                <w:lang w:eastAsia="en-US"/>
              </w:rPr>
            </w:pPr>
          </w:p>
        </w:tc>
        <w:tc>
          <w:tcPr>
            <w:tcW w:w="687" w:type="pct"/>
            <w:vMerge/>
            <w:vAlign w:val="center"/>
          </w:tcPr>
          <w:p w:rsidR="009E376B" w:rsidRPr="009E376B" w:rsidRDefault="009E376B" w:rsidP="009E376B">
            <w:pPr>
              <w:rPr>
                <w:rFonts w:eastAsia="Calibri"/>
                <w:b/>
                <w:bCs/>
                <w:sz w:val="18"/>
                <w:szCs w:val="18"/>
                <w:lang w:eastAsia="en-US"/>
              </w:rPr>
            </w:pPr>
          </w:p>
        </w:tc>
        <w:tc>
          <w:tcPr>
            <w:tcW w:w="696" w:type="pct"/>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Регулируемой организации</w:t>
            </w:r>
          </w:p>
        </w:tc>
        <w:tc>
          <w:tcPr>
            <w:tcW w:w="696" w:type="pct"/>
            <w:shd w:val="clear" w:color="auto" w:fill="auto"/>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ЛенРТК</w:t>
            </w:r>
          </w:p>
        </w:tc>
        <w:tc>
          <w:tcPr>
            <w:tcW w:w="557" w:type="pct"/>
            <w:vMerge/>
            <w:vAlign w:val="center"/>
          </w:tcPr>
          <w:p w:rsidR="009E376B" w:rsidRPr="009E376B" w:rsidRDefault="009E376B" w:rsidP="009E376B">
            <w:pPr>
              <w:jc w:val="center"/>
              <w:rPr>
                <w:rFonts w:eastAsia="Calibri"/>
                <w:b/>
                <w:bCs/>
                <w:sz w:val="18"/>
                <w:szCs w:val="18"/>
                <w:lang w:eastAsia="en-US"/>
              </w:rPr>
            </w:pPr>
          </w:p>
        </w:tc>
      </w:tr>
      <w:tr w:rsidR="009E376B" w:rsidRPr="009E376B" w:rsidTr="009E376B">
        <w:trPr>
          <w:trHeight w:val="60"/>
          <w:tblHeader/>
        </w:trPr>
        <w:tc>
          <w:tcPr>
            <w:tcW w:w="1748"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1</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2</w:t>
            </w:r>
          </w:p>
        </w:tc>
        <w:tc>
          <w:tcPr>
            <w:tcW w:w="687"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4</w:t>
            </w:r>
          </w:p>
        </w:tc>
        <w:tc>
          <w:tcPr>
            <w:tcW w:w="69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5</w:t>
            </w:r>
          </w:p>
        </w:tc>
        <w:tc>
          <w:tcPr>
            <w:tcW w:w="69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6</w:t>
            </w:r>
          </w:p>
        </w:tc>
        <w:tc>
          <w:tcPr>
            <w:tcW w:w="557"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7</w:t>
            </w: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Выработка теплоэнергии</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866,80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955,10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955,10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582,68</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654,96</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654,96</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284,12</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300,14</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300,14</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Теплоэнергия на собственные нужды источника теплоснабжения</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20,80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22,90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22,90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Теплоэнергия на собственные нужды источника теплоснабжения</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к выработке</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bCs/>
                <w:sz w:val="18"/>
                <w:szCs w:val="18"/>
                <w:lang w:eastAsia="en-US"/>
              </w:rPr>
              <w:t>2,40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2,40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2,40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Отпуск с коллекторов</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bCs/>
                <w:sz w:val="18"/>
                <w:szCs w:val="18"/>
                <w:lang w:eastAsia="en-US"/>
              </w:rPr>
              <w:t>846,00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932,20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932,20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Покупка теплоэнергии</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Отпуск теплоэнергии в сеть</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bCs/>
                <w:sz w:val="18"/>
                <w:szCs w:val="18"/>
                <w:lang w:eastAsia="en-US"/>
              </w:rPr>
              <w:t>846,00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932,20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932,20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Потери теплоэнергии в сетях</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67,70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74,60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74,60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Потери теплоэнергии в сетях</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к отпуску в сеть</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Отпущено теплоэнергии всем потребителям</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778,30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857,60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857,60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 том числе доля товарной теплоэнергии</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Население</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В.т.ч. ГВС</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 т.ч. отопление</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Бюджетные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В.т.ч. ГВС</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В т.ч. отопление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Иные потребители</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778,30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857,60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857,60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В.т.ч. ГВС</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В т.ч. отопление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778,30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857,60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857,60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523,20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588,10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588,10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255,10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269,50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269,50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b/>
                <w:bCs/>
                <w:sz w:val="18"/>
                <w:szCs w:val="18"/>
                <w:lang w:eastAsia="en-US"/>
              </w:rPr>
            </w:pPr>
            <w:r w:rsidRPr="009E376B">
              <w:rPr>
                <w:rFonts w:eastAsia="Calibri"/>
                <w:b/>
                <w:bCs/>
                <w:sz w:val="18"/>
                <w:szCs w:val="18"/>
                <w:lang w:eastAsia="en-US"/>
              </w:rPr>
              <w:t>Всего товарной</w:t>
            </w:r>
          </w:p>
        </w:tc>
        <w:tc>
          <w:tcPr>
            <w:tcW w:w="616" w:type="pct"/>
            <w:shd w:val="clear" w:color="000000" w:fill="FFFFFF"/>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b/>
                <w:bCs/>
                <w:sz w:val="18"/>
                <w:szCs w:val="18"/>
                <w:lang w:eastAsia="en-US"/>
              </w:rPr>
            </w:pPr>
            <w:r w:rsidRPr="009E376B">
              <w:rPr>
                <w:rFonts w:eastAsia="Calibri"/>
                <w:b/>
                <w:bCs/>
                <w:sz w:val="18"/>
                <w:szCs w:val="18"/>
                <w:lang w:eastAsia="en-US"/>
              </w:rPr>
              <w:t>778,30</w:t>
            </w:r>
          </w:p>
        </w:tc>
        <w:tc>
          <w:tcPr>
            <w:tcW w:w="696"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857,60</w:t>
            </w:r>
          </w:p>
        </w:tc>
        <w:tc>
          <w:tcPr>
            <w:tcW w:w="696"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857,60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топлива</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т.н.т/ тыс. м</w:t>
            </w:r>
            <w:r w:rsidRPr="009E376B">
              <w:rPr>
                <w:rFonts w:eastAsia="Calibri"/>
                <w:sz w:val="18"/>
                <w:szCs w:val="18"/>
                <w:vertAlign w:val="superscript"/>
                <w:lang w:eastAsia="en-US"/>
              </w:rPr>
              <w:t>3</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291,00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320,64</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320,64</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условного топлива</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т.у.т.</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203,70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224,45</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224,45</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 расход условного топлива на производство тепловой энергии</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Кг ут / 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235,00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235,00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235,00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воды</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тыс. м</w:t>
            </w:r>
            <w:r w:rsidRPr="009E376B">
              <w:rPr>
                <w:rFonts w:eastAsia="Calibri"/>
                <w:sz w:val="18"/>
                <w:szCs w:val="18"/>
                <w:vertAlign w:val="superscript"/>
                <w:lang w:eastAsia="en-US"/>
              </w:rPr>
              <w:t>3</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0,17</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0,20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0,20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 расход воды на производство тепловой энергии</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м</w:t>
            </w:r>
            <w:r w:rsidRPr="009E376B">
              <w:rPr>
                <w:rFonts w:eastAsia="Calibri"/>
                <w:sz w:val="18"/>
                <w:szCs w:val="18"/>
                <w:vertAlign w:val="superscript"/>
                <w:lang w:eastAsia="en-US"/>
              </w:rPr>
              <w:t>3</w:t>
            </w: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0,20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0,21</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0,21</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56"/>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электроэнергии на производство тепловой энергии</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тыс кВт.ч</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65,37</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72,03</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72,03</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56"/>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Удельный расход электроэнергии на производство тепловой энергии</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кВт.ч/ 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75,42</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75,42</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75,42</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bl>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2) Большелуцкое 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1101"/>
        <w:gridCol w:w="1659"/>
        <w:gridCol w:w="1473"/>
        <w:gridCol w:w="1473"/>
        <w:gridCol w:w="1161"/>
      </w:tblGrid>
      <w:tr w:rsidR="009E376B" w:rsidRPr="009E376B" w:rsidTr="009E376B">
        <w:trPr>
          <w:trHeight w:val="60"/>
          <w:tblHeader/>
        </w:trPr>
        <w:tc>
          <w:tcPr>
            <w:tcW w:w="1754" w:type="pct"/>
            <w:vMerge w:val="restart"/>
            <w:shd w:val="clear" w:color="auto" w:fill="auto"/>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Показатели</w:t>
            </w:r>
          </w:p>
        </w:tc>
        <w:tc>
          <w:tcPr>
            <w:tcW w:w="526" w:type="pct"/>
            <w:vMerge w:val="restart"/>
            <w:shd w:val="clear" w:color="auto" w:fill="auto"/>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Ед. изм.</w:t>
            </w:r>
          </w:p>
        </w:tc>
        <w:tc>
          <w:tcPr>
            <w:tcW w:w="790" w:type="pct"/>
            <w:vMerge w:val="restart"/>
            <w:shd w:val="clear" w:color="auto" w:fill="auto"/>
            <w:vAlign w:val="center"/>
          </w:tcPr>
          <w:p w:rsidR="009E376B" w:rsidRPr="009E376B" w:rsidRDefault="009E376B" w:rsidP="009E376B">
            <w:pPr>
              <w:jc w:val="center"/>
              <w:rPr>
                <w:rFonts w:eastAsia="Calibri"/>
                <w:b/>
                <w:bCs/>
                <w:sz w:val="18"/>
                <w:szCs w:val="18"/>
                <w:lang w:val="en-US" w:eastAsia="en-US"/>
              </w:rPr>
            </w:pPr>
            <w:r w:rsidRPr="009E376B">
              <w:rPr>
                <w:rFonts w:eastAsia="Calibri"/>
                <w:b/>
                <w:bCs/>
                <w:sz w:val="18"/>
                <w:szCs w:val="18"/>
                <w:lang w:eastAsia="en-US"/>
              </w:rPr>
              <w:t>План 2017 г.</w:t>
            </w:r>
          </w:p>
        </w:tc>
        <w:tc>
          <w:tcPr>
            <w:tcW w:w="1930" w:type="pct"/>
            <w:gridSpan w:val="3"/>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На период регулирования 2018 г.</w:t>
            </w:r>
          </w:p>
        </w:tc>
      </w:tr>
      <w:tr w:rsidR="009E376B" w:rsidRPr="009E376B" w:rsidTr="009E376B">
        <w:trPr>
          <w:trHeight w:val="60"/>
          <w:tblHeader/>
        </w:trPr>
        <w:tc>
          <w:tcPr>
            <w:tcW w:w="1754" w:type="pct"/>
            <w:vMerge/>
            <w:vAlign w:val="center"/>
            <w:hideMark/>
          </w:tcPr>
          <w:p w:rsidR="009E376B" w:rsidRPr="009E376B" w:rsidRDefault="009E376B" w:rsidP="009E376B">
            <w:pPr>
              <w:rPr>
                <w:rFonts w:eastAsia="Calibri"/>
                <w:b/>
                <w:bCs/>
                <w:sz w:val="18"/>
                <w:szCs w:val="18"/>
                <w:lang w:eastAsia="en-US"/>
              </w:rPr>
            </w:pPr>
          </w:p>
        </w:tc>
        <w:tc>
          <w:tcPr>
            <w:tcW w:w="526" w:type="pct"/>
            <w:vMerge/>
            <w:vAlign w:val="center"/>
            <w:hideMark/>
          </w:tcPr>
          <w:p w:rsidR="009E376B" w:rsidRPr="009E376B" w:rsidRDefault="009E376B" w:rsidP="009E376B">
            <w:pPr>
              <w:rPr>
                <w:rFonts w:eastAsia="Calibri"/>
                <w:b/>
                <w:bCs/>
                <w:sz w:val="18"/>
                <w:szCs w:val="18"/>
                <w:lang w:eastAsia="en-US"/>
              </w:rPr>
            </w:pPr>
          </w:p>
        </w:tc>
        <w:tc>
          <w:tcPr>
            <w:tcW w:w="790" w:type="pct"/>
            <w:vMerge/>
            <w:vAlign w:val="center"/>
          </w:tcPr>
          <w:p w:rsidR="009E376B" w:rsidRPr="009E376B" w:rsidRDefault="009E376B" w:rsidP="009E376B">
            <w:pPr>
              <w:rPr>
                <w:rFonts w:eastAsia="Calibri"/>
                <w:b/>
                <w:bCs/>
                <w:sz w:val="18"/>
                <w:szCs w:val="18"/>
                <w:lang w:eastAsia="en-US"/>
              </w:rPr>
            </w:pPr>
          </w:p>
        </w:tc>
        <w:tc>
          <w:tcPr>
            <w:tcW w:w="1403" w:type="pct"/>
            <w:gridSpan w:val="2"/>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предложения</w:t>
            </w:r>
          </w:p>
        </w:tc>
        <w:tc>
          <w:tcPr>
            <w:tcW w:w="527" w:type="pct"/>
            <w:vMerge w:val="restart"/>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отклонение</w:t>
            </w:r>
          </w:p>
        </w:tc>
      </w:tr>
      <w:tr w:rsidR="009E376B" w:rsidRPr="009E376B" w:rsidTr="009E376B">
        <w:trPr>
          <w:trHeight w:val="60"/>
          <w:tblHeader/>
        </w:trPr>
        <w:tc>
          <w:tcPr>
            <w:tcW w:w="1754" w:type="pct"/>
            <w:vMerge/>
            <w:vAlign w:val="center"/>
            <w:hideMark/>
          </w:tcPr>
          <w:p w:rsidR="009E376B" w:rsidRPr="009E376B" w:rsidRDefault="009E376B" w:rsidP="009E376B">
            <w:pPr>
              <w:rPr>
                <w:rFonts w:eastAsia="Calibri"/>
                <w:b/>
                <w:bCs/>
                <w:sz w:val="18"/>
                <w:szCs w:val="18"/>
                <w:lang w:eastAsia="en-US"/>
              </w:rPr>
            </w:pPr>
          </w:p>
        </w:tc>
        <w:tc>
          <w:tcPr>
            <w:tcW w:w="526" w:type="pct"/>
            <w:vMerge/>
            <w:vAlign w:val="center"/>
            <w:hideMark/>
          </w:tcPr>
          <w:p w:rsidR="009E376B" w:rsidRPr="009E376B" w:rsidRDefault="009E376B" w:rsidP="009E376B">
            <w:pPr>
              <w:rPr>
                <w:rFonts w:eastAsia="Calibri"/>
                <w:b/>
                <w:bCs/>
                <w:sz w:val="18"/>
                <w:szCs w:val="18"/>
                <w:lang w:eastAsia="en-US"/>
              </w:rPr>
            </w:pPr>
          </w:p>
        </w:tc>
        <w:tc>
          <w:tcPr>
            <w:tcW w:w="790" w:type="pct"/>
            <w:vMerge/>
            <w:vAlign w:val="center"/>
          </w:tcPr>
          <w:p w:rsidR="009E376B" w:rsidRPr="009E376B" w:rsidRDefault="009E376B" w:rsidP="009E376B">
            <w:pPr>
              <w:rPr>
                <w:rFonts w:eastAsia="Calibri"/>
                <w:b/>
                <w:bCs/>
                <w:sz w:val="18"/>
                <w:szCs w:val="18"/>
                <w:lang w:eastAsia="en-US"/>
              </w:rPr>
            </w:pPr>
          </w:p>
        </w:tc>
        <w:tc>
          <w:tcPr>
            <w:tcW w:w="702" w:type="pct"/>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Регулируемой организации</w:t>
            </w:r>
          </w:p>
        </w:tc>
        <w:tc>
          <w:tcPr>
            <w:tcW w:w="702" w:type="pct"/>
            <w:shd w:val="clear" w:color="auto" w:fill="auto"/>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ЛенРТК</w:t>
            </w:r>
          </w:p>
        </w:tc>
        <w:tc>
          <w:tcPr>
            <w:tcW w:w="527" w:type="pct"/>
            <w:vMerge/>
            <w:vAlign w:val="center"/>
          </w:tcPr>
          <w:p w:rsidR="009E376B" w:rsidRPr="009E376B" w:rsidRDefault="009E376B" w:rsidP="009E376B">
            <w:pPr>
              <w:jc w:val="center"/>
              <w:rPr>
                <w:rFonts w:eastAsia="Calibri"/>
                <w:b/>
                <w:bCs/>
                <w:sz w:val="18"/>
                <w:szCs w:val="18"/>
                <w:lang w:eastAsia="en-US"/>
              </w:rPr>
            </w:pPr>
          </w:p>
        </w:tc>
      </w:tr>
      <w:tr w:rsidR="009E376B" w:rsidRPr="009E376B" w:rsidTr="009E376B">
        <w:trPr>
          <w:trHeight w:val="60"/>
          <w:tblHeader/>
        </w:trPr>
        <w:tc>
          <w:tcPr>
            <w:tcW w:w="1754"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1</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2</w:t>
            </w:r>
          </w:p>
        </w:tc>
        <w:tc>
          <w:tcPr>
            <w:tcW w:w="79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4</w:t>
            </w:r>
          </w:p>
        </w:tc>
        <w:tc>
          <w:tcPr>
            <w:tcW w:w="702"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5</w:t>
            </w:r>
          </w:p>
        </w:tc>
        <w:tc>
          <w:tcPr>
            <w:tcW w:w="702"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6</w:t>
            </w:r>
          </w:p>
        </w:tc>
        <w:tc>
          <w:tcPr>
            <w:tcW w:w="527"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7</w:t>
            </w: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Выработка теплоэнергии</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bCs/>
                <w:sz w:val="18"/>
                <w:szCs w:val="18"/>
                <w:lang w:eastAsia="en-US"/>
              </w:rPr>
              <w:t>841,00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865,00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865,00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bCs/>
                <w:sz w:val="18"/>
                <w:szCs w:val="18"/>
                <w:lang w:eastAsia="en-US"/>
              </w:rPr>
            </w:pPr>
            <w:r w:rsidRPr="009E376B">
              <w:rPr>
                <w:rFonts w:eastAsia="Calibri"/>
                <w:bCs/>
                <w:sz w:val="18"/>
                <w:szCs w:val="18"/>
                <w:lang w:eastAsia="en-US"/>
              </w:rPr>
              <w:t>422,24</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439,29</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439,29</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bCs/>
                <w:sz w:val="18"/>
                <w:szCs w:val="18"/>
                <w:lang w:eastAsia="en-US"/>
              </w:rPr>
            </w:pPr>
            <w:r w:rsidRPr="009E376B">
              <w:rPr>
                <w:rFonts w:eastAsia="Calibri"/>
                <w:bCs/>
                <w:sz w:val="18"/>
                <w:szCs w:val="18"/>
                <w:lang w:eastAsia="en-US"/>
              </w:rPr>
              <w:t>418,76</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425,71</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425,71</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56"/>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bCs/>
                <w:sz w:val="18"/>
                <w:szCs w:val="18"/>
                <w:lang w:eastAsia="en-US"/>
              </w:rPr>
              <w:t>20,20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20,80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20,80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к выработке</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bCs/>
                <w:sz w:val="18"/>
                <w:szCs w:val="18"/>
                <w:lang w:eastAsia="en-US"/>
              </w:rPr>
              <w:t>2,40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2,40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2,40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Отпуск с коллекторов</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bCs/>
                <w:sz w:val="18"/>
                <w:szCs w:val="18"/>
                <w:lang w:eastAsia="en-US"/>
              </w:rPr>
              <w:t>820,80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844,20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844,20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Покупка теплоэнергии</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Отпуск теплоэнергии в сеть</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bCs/>
                <w:sz w:val="18"/>
                <w:szCs w:val="18"/>
                <w:lang w:eastAsia="en-US"/>
              </w:rPr>
              <w:t>820,80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844,20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844,20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Потери теплоэнергии в сетях</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65,70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67,50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67,50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Потери теплоэнергии в сетях</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к отпуску в сеть</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Отпущено теплоэнергии всем потребителям</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755,10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776,70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776,70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 том числе доля товарной теплоэнергии</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Население</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739,10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760,70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760,70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371,11</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386,40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386,40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367,99</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374,30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374,30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В.т.ч. ГВС</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183,00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205,70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205,70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93,06</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108,90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108,90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89,94</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96,80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96,80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 т.ч. отопление</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556,10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555,00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555,00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278,05</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277,50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277,50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278,05</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277,50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277,50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Бюджетные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В.т.ч. ГВС</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В т.ч. отопление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Иные потребители</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16,00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16,00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16,00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В.т.ч. ГВС</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0,40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0,40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0,40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В т.ч. отопление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15,60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15,60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15,60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b/>
                <w:bCs/>
                <w:sz w:val="18"/>
                <w:szCs w:val="18"/>
                <w:lang w:eastAsia="en-US"/>
              </w:rPr>
            </w:pPr>
            <w:r w:rsidRPr="009E376B">
              <w:rPr>
                <w:rFonts w:eastAsia="Calibri"/>
                <w:b/>
                <w:bCs/>
                <w:sz w:val="18"/>
                <w:szCs w:val="18"/>
                <w:lang w:eastAsia="en-US"/>
              </w:rPr>
              <w:t>Всего товарной</w:t>
            </w:r>
          </w:p>
        </w:tc>
        <w:tc>
          <w:tcPr>
            <w:tcW w:w="526" w:type="pct"/>
            <w:shd w:val="clear" w:color="000000" w:fill="FFFFFF"/>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b/>
                <w:bCs/>
                <w:sz w:val="18"/>
                <w:szCs w:val="18"/>
                <w:lang w:eastAsia="en-US"/>
              </w:rPr>
            </w:pPr>
            <w:r w:rsidRPr="009E376B">
              <w:rPr>
                <w:rFonts w:eastAsia="Calibri"/>
                <w:b/>
                <w:sz w:val="18"/>
                <w:szCs w:val="18"/>
                <w:lang w:eastAsia="en-US"/>
              </w:rPr>
              <w:t>755,10</w:t>
            </w:r>
          </w:p>
        </w:tc>
        <w:tc>
          <w:tcPr>
            <w:tcW w:w="702"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776,70</w:t>
            </w:r>
          </w:p>
        </w:tc>
        <w:tc>
          <w:tcPr>
            <w:tcW w:w="702"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776,70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b/>
                <w:bCs/>
                <w:sz w:val="18"/>
                <w:szCs w:val="18"/>
                <w:lang w:eastAsia="en-US"/>
              </w:rPr>
            </w:pPr>
            <w:r w:rsidRPr="009E376B">
              <w:rPr>
                <w:rFonts w:eastAsia="Calibri"/>
                <w:b/>
                <w:sz w:val="18"/>
                <w:szCs w:val="18"/>
                <w:lang w:eastAsia="en-US"/>
              </w:rPr>
              <w:t>1 полугодие</w:t>
            </w:r>
          </w:p>
        </w:tc>
        <w:tc>
          <w:tcPr>
            <w:tcW w:w="526" w:type="pct"/>
            <w:shd w:val="clear" w:color="000000" w:fill="FFFFFF"/>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379,11</w:t>
            </w:r>
          </w:p>
        </w:tc>
        <w:tc>
          <w:tcPr>
            <w:tcW w:w="702"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394,41</w:t>
            </w:r>
          </w:p>
        </w:tc>
        <w:tc>
          <w:tcPr>
            <w:tcW w:w="702"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394,41</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b/>
                <w:bCs/>
                <w:sz w:val="18"/>
                <w:szCs w:val="18"/>
                <w:lang w:eastAsia="en-US"/>
              </w:rPr>
            </w:pPr>
            <w:r w:rsidRPr="009E376B">
              <w:rPr>
                <w:rFonts w:eastAsia="Calibri"/>
                <w:b/>
                <w:bCs/>
                <w:sz w:val="18"/>
                <w:szCs w:val="18"/>
                <w:lang w:eastAsia="en-US"/>
              </w:rPr>
              <w:t>2 полугодие</w:t>
            </w:r>
          </w:p>
        </w:tc>
        <w:tc>
          <w:tcPr>
            <w:tcW w:w="526" w:type="pct"/>
            <w:shd w:val="clear" w:color="000000" w:fill="FFFFFF"/>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375,99</w:t>
            </w:r>
          </w:p>
        </w:tc>
        <w:tc>
          <w:tcPr>
            <w:tcW w:w="702"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382,29</w:t>
            </w:r>
          </w:p>
        </w:tc>
        <w:tc>
          <w:tcPr>
            <w:tcW w:w="702"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382,29</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топлива</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т.н.т/ тыс. м</w:t>
            </w:r>
            <w:r w:rsidRPr="009E376B">
              <w:rPr>
                <w:rFonts w:eastAsia="Calibri"/>
                <w:sz w:val="18"/>
                <w:szCs w:val="18"/>
                <w:vertAlign w:val="superscript"/>
                <w:lang w:eastAsia="en-US"/>
              </w:rPr>
              <w:t>3</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265,52</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296,57</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273,09</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условного топлива</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т.у.т.</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185,86</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207,60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191,17</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 расход условного топлива на производство тепловой энергии</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Кг ут / 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221,00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240,00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221,00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воды</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тыс. м</w:t>
            </w:r>
            <w:r w:rsidRPr="009E376B">
              <w:rPr>
                <w:rFonts w:eastAsia="Calibri"/>
                <w:sz w:val="18"/>
                <w:szCs w:val="18"/>
                <w:vertAlign w:val="superscript"/>
                <w:lang w:eastAsia="en-US"/>
              </w:rPr>
              <w:t>3</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3,63</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4,06</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4,06</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 расход воды на производство тепловой энергии</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м</w:t>
            </w:r>
            <w:r w:rsidRPr="009E376B">
              <w:rPr>
                <w:rFonts w:eastAsia="Calibri"/>
                <w:sz w:val="18"/>
                <w:szCs w:val="18"/>
                <w:vertAlign w:val="superscript"/>
                <w:lang w:eastAsia="en-US"/>
              </w:rPr>
              <w:t>3</w:t>
            </w: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4,32</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4,69</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4,69</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56"/>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электроэнергии на производство тепловой энергии</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тыс кВт.ч</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74,00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130,00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76,13</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56"/>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Удельный расход электроэнергии на производство тепловой энергии</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кВт.ч/ 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87,99</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150,29</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88,01</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bl>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3) Пустомержское СП:</w:t>
      </w:r>
    </w:p>
    <w:p w:rsidR="009E376B" w:rsidRPr="009E376B" w:rsidRDefault="009E376B" w:rsidP="009E376B">
      <w:pPr>
        <w:contextualSpacing/>
        <w:jc w:val="both"/>
        <w:rPr>
          <w:rFonts w:eastAsia="Calibr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099"/>
        <w:gridCol w:w="1656"/>
        <w:gridCol w:w="1470"/>
        <w:gridCol w:w="1470"/>
        <w:gridCol w:w="1175"/>
      </w:tblGrid>
      <w:tr w:rsidR="009E376B" w:rsidRPr="009E376B" w:rsidTr="009E376B">
        <w:trPr>
          <w:trHeight w:val="60"/>
          <w:tblHeader/>
        </w:trPr>
        <w:tc>
          <w:tcPr>
            <w:tcW w:w="1748" w:type="pct"/>
            <w:vMerge w:val="restart"/>
            <w:shd w:val="clear" w:color="auto" w:fill="auto"/>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Показатели</w:t>
            </w:r>
          </w:p>
        </w:tc>
        <w:tc>
          <w:tcPr>
            <w:tcW w:w="520" w:type="pct"/>
            <w:vMerge w:val="restart"/>
            <w:shd w:val="clear" w:color="auto" w:fill="auto"/>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Ед. изм.</w:t>
            </w:r>
          </w:p>
        </w:tc>
        <w:tc>
          <w:tcPr>
            <w:tcW w:w="784" w:type="pct"/>
            <w:vMerge w:val="restart"/>
            <w:shd w:val="clear" w:color="auto" w:fill="auto"/>
            <w:vAlign w:val="center"/>
          </w:tcPr>
          <w:p w:rsidR="009E376B" w:rsidRPr="009E376B" w:rsidRDefault="009E376B" w:rsidP="009E376B">
            <w:pPr>
              <w:jc w:val="center"/>
              <w:rPr>
                <w:rFonts w:eastAsia="Calibri"/>
                <w:b/>
                <w:bCs/>
                <w:sz w:val="18"/>
                <w:szCs w:val="18"/>
                <w:lang w:val="en-US" w:eastAsia="en-US"/>
              </w:rPr>
            </w:pPr>
            <w:r w:rsidRPr="009E376B">
              <w:rPr>
                <w:rFonts w:eastAsia="Calibri"/>
                <w:b/>
                <w:bCs/>
                <w:sz w:val="18"/>
                <w:szCs w:val="18"/>
                <w:lang w:eastAsia="en-US"/>
              </w:rPr>
              <w:t>План 2017 г.</w:t>
            </w:r>
          </w:p>
        </w:tc>
        <w:tc>
          <w:tcPr>
            <w:tcW w:w="1949" w:type="pct"/>
            <w:gridSpan w:val="3"/>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На период регулирования 2018 г.</w:t>
            </w:r>
          </w:p>
        </w:tc>
      </w:tr>
      <w:tr w:rsidR="009E376B" w:rsidRPr="009E376B" w:rsidTr="009E376B">
        <w:trPr>
          <w:trHeight w:val="60"/>
          <w:tblHeader/>
        </w:trPr>
        <w:tc>
          <w:tcPr>
            <w:tcW w:w="1748" w:type="pct"/>
            <w:vMerge/>
            <w:vAlign w:val="center"/>
            <w:hideMark/>
          </w:tcPr>
          <w:p w:rsidR="009E376B" w:rsidRPr="009E376B" w:rsidRDefault="009E376B" w:rsidP="009E376B">
            <w:pPr>
              <w:rPr>
                <w:rFonts w:eastAsia="Calibri"/>
                <w:b/>
                <w:bCs/>
                <w:sz w:val="18"/>
                <w:szCs w:val="18"/>
                <w:lang w:eastAsia="en-US"/>
              </w:rPr>
            </w:pPr>
          </w:p>
        </w:tc>
        <w:tc>
          <w:tcPr>
            <w:tcW w:w="520" w:type="pct"/>
            <w:vMerge/>
            <w:vAlign w:val="center"/>
            <w:hideMark/>
          </w:tcPr>
          <w:p w:rsidR="009E376B" w:rsidRPr="009E376B" w:rsidRDefault="009E376B" w:rsidP="009E376B">
            <w:pPr>
              <w:rPr>
                <w:rFonts w:eastAsia="Calibri"/>
                <w:b/>
                <w:bCs/>
                <w:sz w:val="18"/>
                <w:szCs w:val="18"/>
                <w:lang w:eastAsia="en-US"/>
              </w:rPr>
            </w:pPr>
          </w:p>
        </w:tc>
        <w:tc>
          <w:tcPr>
            <w:tcW w:w="784" w:type="pct"/>
            <w:vMerge/>
            <w:vAlign w:val="center"/>
          </w:tcPr>
          <w:p w:rsidR="009E376B" w:rsidRPr="009E376B" w:rsidRDefault="009E376B" w:rsidP="009E376B">
            <w:pPr>
              <w:rPr>
                <w:rFonts w:eastAsia="Calibri"/>
                <w:b/>
                <w:bCs/>
                <w:sz w:val="18"/>
                <w:szCs w:val="18"/>
                <w:lang w:eastAsia="en-US"/>
              </w:rPr>
            </w:pPr>
          </w:p>
        </w:tc>
        <w:tc>
          <w:tcPr>
            <w:tcW w:w="1392" w:type="pct"/>
            <w:gridSpan w:val="2"/>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предложения</w:t>
            </w:r>
          </w:p>
        </w:tc>
        <w:tc>
          <w:tcPr>
            <w:tcW w:w="557" w:type="pct"/>
            <w:vMerge w:val="restart"/>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отклонение</w:t>
            </w:r>
          </w:p>
        </w:tc>
      </w:tr>
      <w:tr w:rsidR="009E376B" w:rsidRPr="009E376B" w:rsidTr="009E376B">
        <w:trPr>
          <w:trHeight w:val="60"/>
          <w:tblHeader/>
        </w:trPr>
        <w:tc>
          <w:tcPr>
            <w:tcW w:w="1748" w:type="pct"/>
            <w:vMerge/>
            <w:vAlign w:val="center"/>
            <w:hideMark/>
          </w:tcPr>
          <w:p w:rsidR="009E376B" w:rsidRPr="009E376B" w:rsidRDefault="009E376B" w:rsidP="009E376B">
            <w:pPr>
              <w:rPr>
                <w:rFonts w:eastAsia="Calibri"/>
                <w:b/>
                <w:bCs/>
                <w:sz w:val="18"/>
                <w:szCs w:val="18"/>
                <w:lang w:eastAsia="en-US"/>
              </w:rPr>
            </w:pPr>
          </w:p>
        </w:tc>
        <w:tc>
          <w:tcPr>
            <w:tcW w:w="520" w:type="pct"/>
            <w:vMerge/>
            <w:vAlign w:val="center"/>
            <w:hideMark/>
          </w:tcPr>
          <w:p w:rsidR="009E376B" w:rsidRPr="009E376B" w:rsidRDefault="009E376B" w:rsidP="009E376B">
            <w:pPr>
              <w:rPr>
                <w:rFonts w:eastAsia="Calibri"/>
                <w:b/>
                <w:bCs/>
                <w:sz w:val="18"/>
                <w:szCs w:val="18"/>
                <w:lang w:eastAsia="en-US"/>
              </w:rPr>
            </w:pPr>
          </w:p>
        </w:tc>
        <w:tc>
          <w:tcPr>
            <w:tcW w:w="784" w:type="pct"/>
            <w:vMerge/>
            <w:vAlign w:val="center"/>
          </w:tcPr>
          <w:p w:rsidR="009E376B" w:rsidRPr="009E376B" w:rsidRDefault="009E376B" w:rsidP="009E376B">
            <w:pPr>
              <w:rPr>
                <w:rFonts w:eastAsia="Calibri"/>
                <w:b/>
                <w:bCs/>
                <w:sz w:val="18"/>
                <w:szCs w:val="18"/>
                <w:lang w:eastAsia="en-US"/>
              </w:rPr>
            </w:pPr>
          </w:p>
        </w:tc>
        <w:tc>
          <w:tcPr>
            <w:tcW w:w="696" w:type="pct"/>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Регулируемой организации</w:t>
            </w:r>
          </w:p>
        </w:tc>
        <w:tc>
          <w:tcPr>
            <w:tcW w:w="696" w:type="pct"/>
            <w:shd w:val="clear" w:color="auto" w:fill="auto"/>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ЛенРТК</w:t>
            </w:r>
          </w:p>
        </w:tc>
        <w:tc>
          <w:tcPr>
            <w:tcW w:w="557" w:type="pct"/>
            <w:vMerge/>
            <w:vAlign w:val="center"/>
          </w:tcPr>
          <w:p w:rsidR="009E376B" w:rsidRPr="009E376B" w:rsidRDefault="009E376B" w:rsidP="009E376B">
            <w:pPr>
              <w:jc w:val="center"/>
              <w:rPr>
                <w:rFonts w:eastAsia="Calibri"/>
                <w:b/>
                <w:bCs/>
                <w:sz w:val="18"/>
                <w:szCs w:val="18"/>
                <w:lang w:eastAsia="en-US"/>
              </w:rPr>
            </w:pPr>
          </w:p>
        </w:tc>
      </w:tr>
      <w:tr w:rsidR="009E376B" w:rsidRPr="009E376B" w:rsidTr="009E376B">
        <w:trPr>
          <w:trHeight w:val="60"/>
          <w:tblHeader/>
        </w:trPr>
        <w:tc>
          <w:tcPr>
            <w:tcW w:w="1748"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1</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2</w:t>
            </w:r>
          </w:p>
        </w:tc>
        <w:tc>
          <w:tcPr>
            <w:tcW w:w="784"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4</w:t>
            </w:r>
          </w:p>
        </w:tc>
        <w:tc>
          <w:tcPr>
            <w:tcW w:w="69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5</w:t>
            </w:r>
          </w:p>
        </w:tc>
        <w:tc>
          <w:tcPr>
            <w:tcW w:w="69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6</w:t>
            </w:r>
          </w:p>
        </w:tc>
        <w:tc>
          <w:tcPr>
            <w:tcW w:w="557"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7</w:t>
            </w: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Выработка теплоэнергии</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834,80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843,50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843,50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bCs/>
                <w:sz w:val="18"/>
                <w:szCs w:val="18"/>
                <w:lang w:eastAsia="en-US"/>
              </w:rPr>
            </w:pPr>
            <w:r w:rsidRPr="009E376B">
              <w:rPr>
                <w:rFonts w:eastAsia="Calibri"/>
                <w:bCs/>
                <w:sz w:val="18"/>
                <w:szCs w:val="18"/>
                <w:lang w:eastAsia="en-US"/>
              </w:rPr>
              <w:t>464,13</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469,11</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469,11</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bCs/>
                <w:sz w:val="18"/>
                <w:szCs w:val="18"/>
                <w:lang w:eastAsia="en-US"/>
              </w:rPr>
            </w:pPr>
            <w:r w:rsidRPr="009E376B">
              <w:rPr>
                <w:rFonts w:eastAsia="Calibri"/>
                <w:bCs/>
                <w:sz w:val="18"/>
                <w:szCs w:val="18"/>
                <w:lang w:eastAsia="en-US"/>
              </w:rPr>
              <w:t>370,67</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374,39</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374,39</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Теплоэнергия на собственные нужды источника теплоснабжения</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bCs/>
                <w:sz w:val="18"/>
                <w:szCs w:val="18"/>
                <w:lang w:eastAsia="en-US"/>
              </w:rPr>
              <w:t>20,00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20,20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20,20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Теплоэнергия на собственные нужды источника теплоснабжения</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к выработке</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bCs/>
                <w:sz w:val="18"/>
                <w:szCs w:val="18"/>
                <w:lang w:eastAsia="en-US"/>
              </w:rPr>
              <w:t>2,40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2,39</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2,39</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Отпуск с коллекторов</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bCs/>
                <w:sz w:val="18"/>
                <w:szCs w:val="18"/>
                <w:lang w:eastAsia="en-US"/>
              </w:rPr>
              <w:t>814,80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823,30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823,30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Покупка теплоэнергии</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Отпуск теплоэнергии в сеть</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bCs/>
                <w:sz w:val="18"/>
                <w:szCs w:val="18"/>
                <w:lang w:eastAsia="en-US"/>
              </w:rPr>
              <w:t>814,80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823,30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823,30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Потери теплоэнергии в сетях</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65,20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65,90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65,90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Потери теплоэнергии в сетях</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к отпуску в сеть</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Отпущено теплоэнергии всем потребителям</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749,60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757,40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757,40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 том числе доля товарной теплоэнергии</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Население</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365,90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373,70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373,70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185,88</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190,35</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190,35</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180,02</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183,35</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183,35</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В.т.ч. ГВС</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41,80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50,80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50,80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23,83</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28,90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28,90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17,97</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21,90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21,90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 т.ч. отопление</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324,10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322,90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322,90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162,05</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161,45</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161,45</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162,05</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161,45</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161,45</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Бюджетные</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383,70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383,70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383,70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В.т.ч. ГВС</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В т.ч. отопление</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383,70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383,70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383,70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230,88</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230,88</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230,88</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152,82</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152,82</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152,82</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Иные потребители</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В.т.ч. ГВС</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В т.ч. отопление</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b/>
                <w:bCs/>
                <w:sz w:val="18"/>
                <w:szCs w:val="18"/>
                <w:lang w:eastAsia="en-US"/>
              </w:rPr>
            </w:pPr>
            <w:r w:rsidRPr="009E376B">
              <w:rPr>
                <w:rFonts w:eastAsia="Calibri"/>
                <w:b/>
                <w:bCs/>
                <w:sz w:val="18"/>
                <w:szCs w:val="18"/>
                <w:lang w:eastAsia="en-US"/>
              </w:rPr>
              <w:t>Всего товарной</w:t>
            </w:r>
          </w:p>
        </w:tc>
        <w:tc>
          <w:tcPr>
            <w:tcW w:w="520" w:type="pct"/>
            <w:shd w:val="clear" w:color="000000" w:fill="FFFFFF"/>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b/>
                <w:bCs/>
                <w:sz w:val="18"/>
                <w:szCs w:val="18"/>
                <w:lang w:eastAsia="en-US"/>
              </w:rPr>
            </w:pPr>
            <w:r w:rsidRPr="009E376B">
              <w:rPr>
                <w:rFonts w:eastAsia="Calibri"/>
                <w:b/>
                <w:sz w:val="18"/>
                <w:szCs w:val="18"/>
                <w:lang w:eastAsia="en-US"/>
              </w:rPr>
              <w:t>749,60</w:t>
            </w:r>
          </w:p>
        </w:tc>
        <w:tc>
          <w:tcPr>
            <w:tcW w:w="696"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757,40</w:t>
            </w:r>
          </w:p>
        </w:tc>
        <w:tc>
          <w:tcPr>
            <w:tcW w:w="696"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757,40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b/>
                <w:bCs/>
                <w:sz w:val="18"/>
                <w:szCs w:val="18"/>
                <w:lang w:eastAsia="en-US"/>
              </w:rPr>
            </w:pPr>
            <w:r w:rsidRPr="009E376B">
              <w:rPr>
                <w:rFonts w:eastAsia="Calibri"/>
                <w:b/>
                <w:sz w:val="18"/>
                <w:szCs w:val="18"/>
                <w:lang w:eastAsia="en-US"/>
              </w:rPr>
              <w:t>1 полугодие</w:t>
            </w:r>
          </w:p>
        </w:tc>
        <w:tc>
          <w:tcPr>
            <w:tcW w:w="520" w:type="pct"/>
            <w:shd w:val="clear" w:color="000000" w:fill="FFFFFF"/>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416,76</w:t>
            </w:r>
          </w:p>
        </w:tc>
        <w:tc>
          <w:tcPr>
            <w:tcW w:w="696"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421,23</w:t>
            </w:r>
          </w:p>
        </w:tc>
        <w:tc>
          <w:tcPr>
            <w:tcW w:w="696"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421,23</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b/>
                <w:bCs/>
                <w:sz w:val="18"/>
                <w:szCs w:val="18"/>
                <w:lang w:eastAsia="en-US"/>
              </w:rPr>
            </w:pPr>
            <w:r w:rsidRPr="009E376B">
              <w:rPr>
                <w:rFonts w:eastAsia="Calibri"/>
                <w:b/>
                <w:bCs/>
                <w:sz w:val="18"/>
                <w:szCs w:val="18"/>
                <w:lang w:eastAsia="en-US"/>
              </w:rPr>
              <w:t>2 полугодие</w:t>
            </w:r>
          </w:p>
        </w:tc>
        <w:tc>
          <w:tcPr>
            <w:tcW w:w="520" w:type="pct"/>
            <w:shd w:val="clear" w:color="000000" w:fill="FFFFFF"/>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332,84</w:t>
            </w:r>
          </w:p>
        </w:tc>
        <w:tc>
          <w:tcPr>
            <w:tcW w:w="696"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336,17</w:t>
            </w:r>
          </w:p>
        </w:tc>
        <w:tc>
          <w:tcPr>
            <w:tcW w:w="696"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336,17</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топлива</w:t>
            </w:r>
          </w:p>
        </w:tc>
        <w:tc>
          <w:tcPr>
            <w:tcW w:w="520"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т.н.т/ тыс. м</w:t>
            </w:r>
            <w:r w:rsidRPr="009E376B">
              <w:rPr>
                <w:rFonts w:eastAsia="Calibri"/>
                <w:sz w:val="18"/>
                <w:szCs w:val="18"/>
                <w:vertAlign w:val="superscript"/>
                <w:lang w:eastAsia="en-US"/>
              </w:rPr>
              <w:t>3</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310,02</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393,33</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313,92</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условного топлива</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т.у.т.</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217,02</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275,33</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219,75</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 расход условного топлива на производство тепловой энергии</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Кг ут / Гкал</w:t>
            </w:r>
          </w:p>
        </w:tc>
        <w:tc>
          <w:tcPr>
            <w:tcW w:w="784"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259,96</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326,41</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260,52</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воды</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тыс. м</w:t>
            </w:r>
            <w:r w:rsidRPr="009E376B">
              <w:rPr>
                <w:rFonts w:eastAsia="Calibri"/>
                <w:sz w:val="18"/>
                <w:szCs w:val="18"/>
                <w:vertAlign w:val="superscript"/>
                <w:lang w:eastAsia="en-US"/>
              </w:rPr>
              <w:t>3</w:t>
            </w:r>
          </w:p>
        </w:tc>
        <w:tc>
          <w:tcPr>
            <w:tcW w:w="784"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1,05</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1,19</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1,19</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 расход воды на производство тепловой энергии</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м</w:t>
            </w:r>
            <w:r w:rsidRPr="009E376B">
              <w:rPr>
                <w:rFonts w:eastAsia="Calibri"/>
                <w:sz w:val="18"/>
                <w:szCs w:val="18"/>
                <w:vertAlign w:val="superscript"/>
                <w:lang w:eastAsia="en-US"/>
              </w:rPr>
              <w:t>3</w:t>
            </w:r>
            <w:r w:rsidRPr="009E376B">
              <w:rPr>
                <w:rFonts w:eastAsia="Calibri"/>
                <w:sz w:val="18"/>
                <w:szCs w:val="18"/>
                <w:lang w:eastAsia="en-US"/>
              </w:rPr>
              <w:t>/Гкал</w:t>
            </w:r>
          </w:p>
        </w:tc>
        <w:tc>
          <w:tcPr>
            <w:tcW w:w="784"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1,26</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1,41</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1,41</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56"/>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электроэнергии на производство тепловой энергии</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тыс кВт.ч</w:t>
            </w:r>
          </w:p>
        </w:tc>
        <w:tc>
          <w:tcPr>
            <w:tcW w:w="784"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93,20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100,83</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94,17</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56"/>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Удельный расход электроэнергии на производство тепловой энергии</w:t>
            </w:r>
          </w:p>
        </w:tc>
        <w:tc>
          <w:tcPr>
            <w:tcW w:w="52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кВт.ч/ Гкал</w:t>
            </w:r>
          </w:p>
        </w:tc>
        <w:tc>
          <w:tcPr>
            <w:tcW w:w="784" w:type="pct"/>
            <w:shd w:val="clear" w:color="000000" w:fill="FFFFFF"/>
            <w:noWrap/>
            <w:vAlign w:val="center"/>
          </w:tcPr>
          <w:p w:rsidR="009E376B" w:rsidRPr="009E376B" w:rsidRDefault="009E376B" w:rsidP="009E376B">
            <w:pPr>
              <w:jc w:val="right"/>
              <w:rPr>
                <w:rFonts w:eastAsia="Calibri"/>
                <w:sz w:val="18"/>
                <w:szCs w:val="18"/>
                <w:u w:val="single"/>
                <w:lang w:eastAsia="en-US"/>
              </w:rPr>
            </w:pPr>
            <w:r w:rsidRPr="009E376B">
              <w:rPr>
                <w:rFonts w:eastAsia="Calibri"/>
                <w:sz w:val="18"/>
                <w:szCs w:val="18"/>
                <w:lang w:eastAsia="en-US"/>
              </w:rPr>
              <w:t>111,64</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119,54</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111,64</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bl>
    <w:p w:rsidR="009E376B" w:rsidRPr="009E376B" w:rsidRDefault="009E376B" w:rsidP="009E376B">
      <w:pPr>
        <w:contextualSpacing/>
        <w:jc w:val="both"/>
        <w:rPr>
          <w:rFonts w:eastAsia="Calibri"/>
          <w:sz w:val="26"/>
          <w:szCs w:val="26"/>
          <w:lang w:eastAsia="en-US"/>
        </w:rPr>
      </w:pP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2. Проанализированы основные статьи расходов регулируемой организации.</w:t>
      </w: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1) Кингисеппское ГП:</w:t>
      </w:r>
    </w:p>
    <w:tbl>
      <w:tblPr>
        <w:tblW w:w="5000" w:type="pct"/>
        <w:tblLook w:val="04A0" w:firstRow="1" w:lastRow="0" w:firstColumn="1" w:lastColumn="0" w:noHBand="0" w:noVBand="1"/>
      </w:tblPr>
      <w:tblGrid>
        <w:gridCol w:w="712"/>
        <w:gridCol w:w="2618"/>
        <w:gridCol w:w="1147"/>
        <w:gridCol w:w="1242"/>
        <w:gridCol w:w="1420"/>
        <w:gridCol w:w="1424"/>
        <w:gridCol w:w="2000"/>
      </w:tblGrid>
      <w:tr w:rsidR="009E376B" w:rsidRPr="009E376B" w:rsidTr="009E376B">
        <w:trPr>
          <w:trHeight w:val="300"/>
          <w:tblHeader/>
        </w:trPr>
        <w:tc>
          <w:tcPr>
            <w:tcW w:w="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п.п.</w:t>
            </w:r>
          </w:p>
        </w:tc>
        <w:tc>
          <w:tcPr>
            <w:tcW w:w="1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sz w:val="18"/>
                <w:szCs w:val="18"/>
              </w:rPr>
            </w:pPr>
            <w:r w:rsidRPr="009E376B">
              <w:rPr>
                <w:sz w:val="18"/>
                <w:szCs w:val="18"/>
              </w:rPr>
              <w:t>Наименование</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sz w:val="18"/>
                <w:szCs w:val="18"/>
              </w:rPr>
            </w:pPr>
            <w:r w:rsidRPr="009E376B">
              <w:rPr>
                <w:sz w:val="18"/>
                <w:szCs w:val="18"/>
              </w:rPr>
              <w:t>Единицы измерения </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sz w:val="18"/>
                <w:szCs w:val="18"/>
              </w:rPr>
            </w:pPr>
            <w:r w:rsidRPr="009E376B">
              <w:rPr>
                <w:sz w:val="18"/>
                <w:szCs w:val="18"/>
              </w:rPr>
              <w:t xml:space="preserve">Утверждено на 2017 г. </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sz w:val="18"/>
                <w:szCs w:val="18"/>
              </w:rPr>
            </w:pPr>
            <w:r w:rsidRPr="009E376B">
              <w:rPr>
                <w:sz w:val="18"/>
                <w:szCs w:val="18"/>
              </w:rPr>
              <w:t xml:space="preserve">План предприятия </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sz w:val="18"/>
                <w:szCs w:val="18"/>
              </w:rPr>
            </w:pPr>
            <w:r w:rsidRPr="009E376B">
              <w:rPr>
                <w:sz w:val="18"/>
                <w:szCs w:val="18"/>
              </w:rPr>
              <w:t>План ЛенРТК</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sz w:val="18"/>
                <w:szCs w:val="18"/>
              </w:rPr>
            </w:pPr>
            <w:r w:rsidRPr="009E376B">
              <w:rPr>
                <w:sz w:val="18"/>
                <w:szCs w:val="18"/>
              </w:rPr>
              <w:t>Примечание</w:t>
            </w:r>
          </w:p>
        </w:tc>
      </w:tr>
      <w:tr w:rsidR="009E376B" w:rsidRPr="009E376B" w:rsidTr="009E376B">
        <w:trPr>
          <w:trHeight w:val="60"/>
          <w:tblHead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contextualSpacing/>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contextualSpacing/>
              <w:rPr>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contextualSpacing/>
              <w:rPr>
                <w:sz w:val="18"/>
                <w:szCs w:val="18"/>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contextualSpacing/>
              <w:rPr>
                <w:sz w:val="18"/>
                <w:szCs w:val="18"/>
              </w:rPr>
            </w:pP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sz w:val="18"/>
                <w:szCs w:val="18"/>
              </w:rPr>
            </w:pPr>
          </w:p>
          <w:p w:rsidR="009E376B" w:rsidRPr="009E376B" w:rsidRDefault="009E376B" w:rsidP="009E376B">
            <w:pPr>
              <w:contextualSpacing/>
              <w:jc w:val="center"/>
              <w:rPr>
                <w:sz w:val="18"/>
                <w:szCs w:val="18"/>
              </w:rPr>
            </w:pPr>
            <w:r w:rsidRPr="009E376B">
              <w:rPr>
                <w:sz w:val="18"/>
                <w:szCs w:val="18"/>
              </w:rPr>
              <w:t>2018 г</w:t>
            </w:r>
          </w:p>
          <w:p w:rsidR="009E376B" w:rsidRPr="009E376B" w:rsidRDefault="009E376B" w:rsidP="009E376B">
            <w:pPr>
              <w:contextualSpacing/>
              <w:jc w:val="center"/>
              <w:rPr>
                <w:sz w:val="18"/>
                <w:szCs w:val="18"/>
              </w:rPr>
            </w:pP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sz w:val="18"/>
                <w:szCs w:val="18"/>
              </w:rPr>
            </w:pPr>
          </w:p>
          <w:p w:rsidR="009E376B" w:rsidRPr="009E376B" w:rsidRDefault="009E376B" w:rsidP="009E376B">
            <w:pPr>
              <w:contextualSpacing/>
              <w:jc w:val="center"/>
              <w:rPr>
                <w:sz w:val="18"/>
                <w:szCs w:val="18"/>
              </w:rPr>
            </w:pPr>
            <w:r w:rsidRPr="009E376B">
              <w:rPr>
                <w:sz w:val="18"/>
                <w:szCs w:val="18"/>
              </w:rPr>
              <w:t>2018 г.</w:t>
            </w:r>
          </w:p>
          <w:p w:rsidR="009E376B" w:rsidRPr="009E376B" w:rsidRDefault="009E376B" w:rsidP="009E376B">
            <w:pPr>
              <w:contextualSpacing/>
              <w:jc w:val="center"/>
              <w:rPr>
                <w:sz w:val="18"/>
                <w:szCs w:val="18"/>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contextualSpacing/>
              <w:rPr>
                <w:sz w:val="18"/>
                <w:szCs w:val="18"/>
              </w:rPr>
            </w:pPr>
          </w:p>
        </w:tc>
      </w:tr>
      <w:tr w:rsidR="009E376B" w:rsidRPr="009E376B" w:rsidTr="009E376B">
        <w:trPr>
          <w:trHeight w:val="510"/>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1</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contextualSpacing/>
              <w:rPr>
                <w:b/>
                <w:bCs/>
              </w:rPr>
            </w:pPr>
            <w:r w:rsidRPr="009E376B">
              <w:rPr>
                <w:b/>
                <w:bCs/>
              </w:rPr>
              <w:t>Операционные (подконтрольные) расходы на производство и передачу т/э:</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p w:rsidR="009E376B" w:rsidRPr="009E376B" w:rsidRDefault="009E376B" w:rsidP="009E376B">
            <w:pPr>
              <w:contextualSpacing/>
            </w:pPr>
            <w:r w:rsidRPr="009E376B">
              <w:t> </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tc>
        <w:tc>
          <w:tcPr>
            <w:tcW w:w="839"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r>
      <w:tr w:rsidR="009E376B" w:rsidRPr="009E376B" w:rsidTr="009E376B">
        <w:trPr>
          <w:trHeight w:val="6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1.1</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на оплату труда</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1.2</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на приобретение сырья и материалов</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1.3</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относящиеся к прочим прямым</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1.4</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относящиеся к цеховым</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1.5</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относящиеся к общехозяйственным</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p w:rsidR="009E376B" w:rsidRPr="009E376B" w:rsidRDefault="009E376B" w:rsidP="009E376B">
            <w:pPr>
              <w:contextualSpacing/>
              <w:jc w:val="center"/>
            </w:pPr>
            <w:r w:rsidRPr="009E376B">
              <w:t> </w:t>
            </w:r>
          </w:p>
          <w:p w:rsidR="009E376B" w:rsidRPr="009E376B" w:rsidRDefault="009E376B" w:rsidP="009E376B">
            <w:pPr>
              <w:contextualSpacing/>
              <w:rPr>
                <w:rFonts w:ascii="Calibri" w:hAnsi="Calibri"/>
                <w:sz w:val="22"/>
                <w:szCs w:val="22"/>
              </w:rPr>
            </w:pPr>
            <w:r w:rsidRPr="009E376B">
              <w:rPr>
                <w:rFonts w:ascii="Calibri" w:hAnsi="Calibri"/>
                <w:sz w:val="22"/>
                <w:szCs w:val="22"/>
              </w:rPr>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rPr>
                <w:b/>
                <w:bCs/>
              </w:rPr>
            </w:pPr>
            <w:r w:rsidRPr="009E376B">
              <w:rPr>
                <w:b/>
                <w:bCs/>
              </w:rPr>
              <w:t>Итого операционные расходы</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rPr>
              <w:t>1568,02</w:t>
            </w:r>
            <w:r w:rsidRPr="009E376B">
              <w:rPr>
                <w:b/>
                <w:bCs/>
              </w:rPr>
              <w:t>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p w:rsidR="009E376B" w:rsidRPr="009E376B" w:rsidRDefault="009E376B" w:rsidP="009E376B">
            <w:pPr>
              <w:contextualSpacing/>
              <w:jc w:val="center"/>
              <w:rPr>
                <w:b/>
                <w:bCs/>
              </w:rPr>
            </w:pPr>
            <w:r w:rsidRPr="009E376B">
              <w:rPr>
                <w:b/>
                <w:bCs/>
              </w:rPr>
              <w:t> 1744,13</w:t>
            </w:r>
          </w:p>
          <w:p w:rsidR="009E376B" w:rsidRPr="009E376B" w:rsidRDefault="009E376B" w:rsidP="009E376B">
            <w:pPr>
              <w:contextualSpacing/>
              <w:jc w:val="center"/>
              <w:rPr>
                <w:b/>
                <w:bCs/>
              </w:rPr>
            </w:pPr>
            <w:r w:rsidRPr="009E376B">
              <w:rPr>
                <w:b/>
                <w:bCs/>
              </w:rPr>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p w:rsidR="009E376B" w:rsidRPr="009E376B" w:rsidRDefault="009E376B" w:rsidP="009E376B">
            <w:pPr>
              <w:contextualSpacing/>
              <w:jc w:val="center"/>
              <w:rPr>
                <w:b/>
                <w:bCs/>
              </w:rPr>
            </w:pPr>
            <w:r w:rsidRPr="009E376B">
              <w:rPr>
                <w:b/>
                <w:bCs/>
              </w:rPr>
              <w:t>1609,78 </w:t>
            </w:r>
          </w:p>
          <w:p w:rsidR="009E376B" w:rsidRPr="009E376B" w:rsidRDefault="009E376B" w:rsidP="009E376B">
            <w:pPr>
              <w:contextualSpacing/>
              <w:jc w:val="center"/>
              <w:rPr>
                <w:b/>
                <w:bCs/>
              </w:rPr>
            </w:pPr>
            <w:r w:rsidRPr="009E376B">
              <w:rPr>
                <w:b/>
                <w:bCs/>
              </w:rPr>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tc>
      </w:tr>
      <w:tr w:rsidR="009E376B" w:rsidRPr="009E376B" w:rsidTr="009E376B">
        <w:trPr>
          <w:trHeight w:val="31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2</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rPr>
                <w:b/>
                <w:bCs/>
              </w:rPr>
            </w:pPr>
            <w:r w:rsidRPr="009E376B">
              <w:rPr>
                <w:b/>
                <w:bCs/>
              </w:rPr>
              <w:t>Неподконтрольные расходы на производство и передачу т/э</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2.1</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Отчисления на социальные нужды</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279,42</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317,08</w:t>
            </w:r>
          </w:p>
          <w:p w:rsidR="009E376B" w:rsidRPr="009E376B" w:rsidRDefault="009E376B" w:rsidP="009E376B">
            <w:pPr>
              <w:contextualSpacing/>
            </w:pPr>
            <w:r w:rsidRPr="009E376B">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286,87 </w:t>
            </w:r>
          </w:p>
          <w:p w:rsidR="009E376B" w:rsidRPr="009E376B" w:rsidRDefault="009E376B" w:rsidP="009E376B">
            <w:pPr>
              <w:contextualSpacing/>
              <w:jc w:val="center"/>
            </w:pPr>
            <w:r w:rsidRPr="009E376B">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2.2</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относящиеся к прочим прямым</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186,07 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427,75</w:t>
            </w:r>
          </w:p>
          <w:p w:rsidR="009E376B" w:rsidRPr="009E376B" w:rsidRDefault="009E376B" w:rsidP="009E376B">
            <w:pPr>
              <w:contextualSpacing/>
              <w:jc w:val="center"/>
            </w:pPr>
            <w:r w:rsidRPr="009E376B">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215,33 </w:t>
            </w:r>
          </w:p>
          <w:p w:rsidR="009E376B" w:rsidRPr="009E376B" w:rsidRDefault="009E376B" w:rsidP="009E376B">
            <w:pPr>
              <w:contextualSpacing/>
              <w:jc w:val="center"/>
            </w:pPr>
            <w:r w:rsidRPr="009E376B">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sz w:val="22"/>
                <w:szCs w:val="22"/>
              </w:rPr>
            </w:pPr>
            <w:r w:rsidRPr="009E376B">
              <w:rPr>
                <w:rFonts w:ascii="Calibri" w:hAnsi="Calibri"/>
                <w:sz w:val="22"/>
                <w:szCs w:val="22"/>
              </w:rPr>
              <w:t> </w:t>
            </w:r>
            <w:r w:rsidRPr="009E376B">
              <w:rPr>
                <w:sz w:val="22"/>
                <w:szCs w:val="22"/>
              </w:rPr>
              <w:t>Учтены на уровне плана на 2017 год</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2.3</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относящиеся к цеховым</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26,36 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57,44 </w:t>
            </w:r>
          </w:p>
          <w:p w:rsidR="009E376B" w:rsidRPr="009E376B" w:rsidRDefault="009E376B" w:rsidP="009E376B">
            <w:pPr>
              <w:contextualSpacing/>
              <w:jc w:val="center"/>
            </w:pPr>
            <w:r w:rsidRPr="009E376B">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34,48 </w:t>
            </w:r>
          </w:p>
          <w:p w:rsidR="009E376B" w:rsidRPr="009E376B" w:rsidRDefault="009E376B" w:rsidP="009E376B">
            <w:pPr>
              <w:contextualSpacing/>
              <w:jc w:val="center"/>
            </w:pPr>
            <w:r w:rsidRPr="009E376B">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r>
      <w:tr w:rsidR="009E376B" w:rsidRPr="009E376B" w:rsidTr="009E376B">
        <w:trPr>
          <w:trHeight w:val="6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2.4</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относящиеся к общехозяйственным</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0,00 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0,00 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0,00 </w:t>
            </w:r>
          </w:p>
          <w:p w:rsidR="009E376B" w:rsidRPr="009E376B" w:rsidRDefault="009E376B" w:rsidP="009E376B">
            <w:pPr>
              <w:contextualSpacing/>
              <w:jc w:val="center"/>
            </w:pPr>
            <w:r w:rsidRPr="009E376B">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2.5</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из прибыли (без налога на прибыль)</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491,85 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p w:rsidR="009E376B" w:rsidRPr="009E376B" w:rsidRDefault="009E376B" w:rsidP="009E376B">
            <w:pPr>
              <w:contextualSpacing/>
              <w:jc w:val="center"/>
            </w:pPr>
            <w:r w:rsidRPr="009E376B">
              <w:t>802,27 </w:t>
            </w:r>
          </w:p>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sz w:val="2"/>
                <w:szCs w:val="2"/>
              </w:rPr>
            </w:pPr>
          </w:p>
          <w:p w:rsidR="009E376B" w:rsidRPr="009E376B" w:rsidRDefault="009E376B" w:rsidP="009E376B">
            <w:pPr>
              <w:contextualSpacing/>
              <w:jc w:val="center"/>
            </w:pPr>
            <w:r w:rsidRPr="009E376B">
              <w:t>536,68 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rPr>
                <w:sz w:val="22"/>
                <w:szCs w:val="22"/>
              </w:rPr>
              <w:t>Учтены на уровне плана на 2017 год</w:t>
            </w:r>
            <w:r w:rsidRPr="009E376B">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2.6</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Налог на прибыль</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53,63 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62,50 </w:t>
            </w:r>
          </w:p>
          <w:p w:rsidR="009E376B" w:rsidRPr="009E376B" w:rsidRDefault="009E376B" w:rsidP="009E376B">
            <w:pPr>
              <w:contextualSpacing/>
              <w:jc w:val="center"/>
            </w:pPr>
            <w:r w:rsidRPr="009E376B">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59,23</w:t>
            </w:r>
          </w:p>
          <w:p w:rsidR="009E376B" w:rsidRPr="009E376B" w:rsidRDefault="009E376B" w:rsidP="009E376B">
            <w:pPr>
              <w:contextualSpacing/>
              <w:jc w:val="center"/>
            </w:pPr>
            <w:r w:rsidRPr="009E376B">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rPr>
                <w:b/>
                <w:bCs/>
              </w:rPr>
            </w:pPr>
            <w:r w:rsidRPr="009E376B">
              <w:rPr>
                <w:b/>
                <w:bCs/>
              </w:rPr>
              <w:t>Итого неподконтрольные расходы</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545,48 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p w:rsidR="009E376B" w:rsidRPr="009E376B" w:rsidRDefault="009E376B" w:rsidP="009E376B">
            <w:pPr>
              <w:contextualSpacing/>
              <w:jc w:val="center"/>
              <w:rPr>
                <w:b/>
                <w:bCs/>
              </w:rPr>
            </w:pPr>
            <w:r w:rsidRPr="009E376B">
              <w:rPr>
                <w:b/>
                <w:bCs/>
              </w:rPr>
              <w:t> 864,77</w:t>
            </w:r>
          </w:p>
          <w:p w:rsidR="009E376B" w:rsidRPr="009E376B" w:rsidRDefault="009E376B" w:rsidP="009E376B">
            <w:pPr>
              <w:contextualSpacing/>
              <w:jc w:val="center"/>
              <w:rPr>
                <w:b/>
                <w:bCs/>
              </w:rPr>
            </w:pPr>
            <w:r w:rsidRPr="009E376B">
              <w:rPr>
                <w:b/>
                <w:bCs/>
              </w:rPr>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p w:rsidR="009E376B" w:rsidRPr="009E376B" w:rsidRDefault="009E376B" w:rsidP="009E376B">
            <w:pPr>
              <w:contextualSpacing/>
              <w:jc w:val="center"/>
              <w:rPr>
                <w:b/>
                <w:bCs/>
              </w:rPr>
            </w:pPr>
            <w:r w:rsidRPr="009E376B">
              <w:rPr>
                <w:b/>
                <w:bCs/>
              </w:rPr>
              <w:t>595,90 </w:t>
            </w:r>
          </w:p>
          <w:p w:rsidR="009E376B" w:rsidRPr="009E376B" w:rsidRDefault="009E376B" w:rsidP="009E376B">
            <w:pPr>
              <w:contextualSpacing/>
              <w:jc w:val="center"/>
              <w:rPr>
                <w:b/>
                <w:bCs/>
              </w:rPr>
            </w:pPr>
            <w:r w:rsidRPr="009E376B">
              <w:rPr>
                <w:b/>
                <w:bCs/>
              </w:rPr>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3</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rPr>
                <w:b/>
                <w:bCs/>
              </w:rPr>
            </w:pPr>
            <w:r w:rsidRPr="009E376B">
              <w:rPr>
                <w:b/>
                <w:bCs/>
              </w:rPr>
              <w:t>Расходы на приобретение энергетических ресурсов</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p w:rsidR="009E376B" w:rsidRPr="009E376B" w:rsidRDefault="009E376B" w:rsidP="009E376B">
            <w:pPr>
              <w:contextualSpacing/>
              <w:jc w:val="center"/>
              <w:rPr>
                <w:b/>
                <w:bCs/>
              </w:rPr>
            </w:pPr>
            <w:r w:rsidRPr="009E376B">
              <w:rPr>
                <w:b/>
                <w:bCs/>
              </w:rPr>
              <w:t> </w:t>
            </w:r>
          </w:p>
          <w:p w:rsidR="009E376B" w:rsidRPr="009E376B" w:rsidRDefault="009E376B" w:rsidP="009E376B">
            <w:pPr>
              <w:contextualSpacing/>
              <w:jc w:val="center"/>
              <w:rPr>
                <w:b/>
                <w:bCs/>
              </w:rPr>
            </w:pPr>
            <w:r w:rsidRPr="009E376B">
              <w:rPr>
                <w:b/>
                <w:bCs/>
              </w:rPr>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p w:rsidR="009E376B" w:rsidRPr="009E376B" w:rsidRDefault="009E376B" w:rsidP="009E376B">
            <w:pPr>
              <w:contextualSpacing/>
              <w:jc w:val="center"/>
              <w:rPr>
                <w:b/>
                <w:bCs/>
              </w:rPr>
            </w:pPr>
            <w:r w:rsidRPr="009E376B">
              <w:rPr>
                <w:b/>
                <w:bCs/>
              </w:rPr>
              <w:t> </w:t>
            </w:r>
          </w:p>
          <w:p w:rsidR="009E376B" w:rsidRPr="009E376B" w:rsidRDefault="009E376B" w:rsidP="009E376B">
            <w:pPr>
              <w:contextualSpacing/>
              <w:jc w:val="center"/>
              <w:rPr>
                <w:b/>
                <w:bCs/>
              </w:rPr>
            </w:pPr>
            <w:r w:rsidRPr="009E376B">
              <w:rPr>
                <w:b/>
                <w:bCs/>
              </w:rPr>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3.1</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на топливо</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t>1369,03</w:t>
            </w:r>
            <w:r w:rsidRPr="009E376B">
              <w:rPr>
                <w:rFonts w:ascii="Calibri" w:hAnsi="Calibri"/>
                <w:sz w:val="22"/>
                <w:szCs w:val="22"/>
              </w:rPr>
              <w:t>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r w:rsidRPr="009E376B">
              <w:t>1732,77</w:t>
            </w:r>
          </w:p>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p w:rsidR="009E376B" w:rsidRPr="009E376B" w:rsidRDefault="009E376B" w:rsidP="009E376B">
            <w:pPr>
              <w:contextualSpacing/>
              <w:jc w:val="center"/>
            </w:pPr>
            <w:r w:rsidRPr="009E376B">
              <w:t>1667,81 </w:t>
            </w:r>
          </w:p>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i/>
                <w:iCs/>
              </w:rPr>
            </w:pPr>
            <w:r w:rsidRPr="009E376B">
              <w:rPr>
                <w:i/>
                <w:iCs/>
              </w:rPr>
              <w:t>3.1.1</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rPr>
                <w:i/>
                <w:iCs/>
              </w:rPr>
            </w:pPr>
            <w:r w:rsidRPr="009E376B">
              <w:rPr>
                <w:i/>
                <w:iCs/>
              </w:rPr>
              <w:t xml:space="preserve">Топливная составляющая </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i/>
              </w:rPr>
            </w:pPr>
            <w:r w:rsidRPr="009E376B">
              <w:rPr>
                <w:i/>
              </w:rPr>
              <w:t>руб./Гкал</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i/>
                <w:iCs/>
              </w:rPr>
            </w:pPr>
            <w:r w:rsidRPr="009E376B">
              <w:rPr>
                <w:b/>
                <w:i/>
              </w:rPr>
              <w:t>1759,00</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rPr>
                <w:b/>
                <w:bCs/>
                <w:i/>
                <w:iCs/>
              </w:rPr>
            </w:pPr>
            <w:r w:rsidRPr="009E376B">
              <w:rPr>
                <w:b/>
                <w:bCs/>
                <w:i/>
                <w:iCs/>
              </w:rPr>
              <w:t>2020,49</w:t>
            </w:r>
          </w:p>
          <w:p w:rsidR="009E376B" w:rsidRPr="009E376B" w:rsidRDefault="009E376B" w:rsidP="009E376B">
            <w:pPr>
              <w:contextualSpacing/>
              <w:jc w:val="center"/>
              <w:rPr>
                <w:b/>
                <w:bCs/>
                <w:i/>
                <w:iCs/>
              </w:rPr>
            </w:pPr>
            <w:r w:rsidRPr="009E376B">
              <w:rPr>
                <w:b/>
                <w:bCs/>
                <w:i/>
                <w:iCs/>
              </w:rPr>
              <w:t> </w:t>
            </w:r>
          </w:p>
          <w:p w:rsidR="009E376B" w:rsidRPr="009E376B" w:rsidRDefault="009E376B" w:rsidP="009E376B">
            <w:pPr>
              <w:contextualSpacing/>
              <w:jc w:val="center"/>
              <w:rPr>
                <w:b/>
                <w:bCs/>
                <w:i/>
                <w:iCs/>
              </w:rPr>
            </w:pPr>
            <w:r w:rsidRPr="009E376B">
              <w:rPr>
                <w:b/>
                <w:bCs/>
                <w:i/>
                <w:iCs/>
              </w:rPr>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rPr>
                <w:b/>
                <w:bCs/>
                <w:i/>
                <w:iCs/>
              </w:rPr>
            </w:pPr>
            <w:r w:rsidRPr="009E376B">
              <w:rPr>
                <w:b/>
                <w:bCs/>
                <w:i/>
                <w:iCs/>
              </w:rPr>
              <w:t>1944,74</w:t>
            </w:r>
          </w:p>
          <w:p w:rsidR="009E376B" w:rsidRPr="009E376B" w:rsidRDefault="009E376B" w:rsidP="009E376B">
            <w:pPr>
              <w:contextualSpacing/>
              <w:jc w:val="center"/>
              <w:rPr>
                <w:b/>
                <w:bCs/>
                <w:i/>
                <w:iCs/>
              </w:rPr>
            </w:pPr>
            <w:r w:rsidRPr="009E376B">
              <w:rPr>
                <w:b/>
                <w:bCs/>
                <w:i/>
                <w:iCs/>
              </w:rPr>
              <w:t> </w:t>
            </w:r>
          </w:p>
          <w:p w:rsidR="009E376B" w:rsidRPr="009E376B" w:rsidRDefault="009E376B" w:rsidP="009E376B">
            <w:pPr>
              <w:contextualSpacing/>
              <w:jc w:val="center"/>
              <w:rPr>
                <w:b/>
                <w:bCs/>
                <w:i/>
                <w:iCs/>
              </w:rPr>
            </w:pPr>
            <w:r w:rsidRPr="009E376B">
              <w:rPr>
                <w:b/>
                <w:bCs/>
                <w:i/>
                <w:iCs/>
              </w:rPr>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i/>
                <w:iCs/>
              </w:rPr>
            </w:pPr>
            <w:r w:rsidRPr="009E376B">
              <w:rPr>
                <w:b/>
                <w:bCs/>
                <w:i/>
                <w:iCs/>
              </w:rPr>
              <w:t> </w:t>
            </w:r>
          </w:p>
        </w:tc>
      </w:tr>
      <w:tr w:rsidR="009E376B" w:rsidRPr="009E376B" w:rsidTr="009E376B">
        <w:trPr>
          <w:trHeight w:val="591"/>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3.2</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на электрическую энергию</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395,44 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p w:rsidR="009E376B" w:rsidRPr="009E376B" w:rsidRDefault="009E376B" w:rsidP="009E376B">
            <w:pPr>
              <w:contextualSpacing/>
              <w:jc w:val="center"/>
            </w:pPr>
            <w:r w:rsidRPr="009E376B">
              <w:t>417,96 </w:t>
            </w:r>
          </w:p>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r w:rsidRPr="009E376B">
              <w:t>448,85</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sz w:val="22"/>
                <w:szCs w:val="22"/>
              </w:rPr>
              <w:t>Проиндексирована фактическая цена на электрическую энергию</w:t>
            </w:r>
            <w:r w:rsidRPr="009E376B">
              <w:rPr>
                <w:rFonts w:ascii="Calibri" w:hAnsi="Calibri"/>
                <w:sz w:val="22"/>
                <w:szCs w:val="22"/>
              </w:rPr>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3.3</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на холодную воду</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r w:rsidRPr="009E376B">
              <w:t>5,04</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6,31 </w:t>
            </w:r>
          </w:p>
          <w:p w:rsidR="009E376B" w:rsidRPr="009E376B" w:rsidRDefault="009E376B" w:rsidP="009E376B">
            <w:pPr>
              <w:contextualSpacing/>
              <w:jc w:val="center"/>
            </w:pPr>
            <w:r w:rsidRPr="009E376B">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p w:rsidR="009E376B" w:rsidRPr="009E376B" w:rsidRDefault="009E376B" w:rsidP="009E376B">
            <w:pPr>
              <w:contextualSpacing/>
              <w:jc w:val="center"/>
            </w:pPr>
            <w:r w:rsidRPr="009E376B">
              <w:t> 6,17</w:t>
            </w:r>
          </w:p>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3.4</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на водоотведение</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t>3,97</w:t>
            </w:r>
            <w:r w:rsidRPr="009E376B">
              <w:rPr>
                <w:rFonts w:ascii="Calibri" w:hAnsi="Calibri"/>
                <w:sz w:val="22"/>
                <w:szCs w:val="22"/>
              </w:rPr>
              <w:t>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p w:rsidR="009E376B" w:rsidRPr="009E376B" w:rsidRDefault="009E376B" w:rsidP="009E376B">
            <w:pPr>
              <w:contextualSpacing/>
              <w:jc w:val="center"/>
            </w:pPr>
            <w:r w:rsidRPr="009E376B">
              <w:t>5,06 </w:t>
            </w:r>
          </w:p>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r w:rsidRPr="009E376B">
              <w:t>4,95</w:t>
            </w:r>
          </w:p>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3.5</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на покупку т/э</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0,00</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0,00 </w:t>
            </w:r>
          </w:p>
          <w:p w:rsidR="009E376B" w:rsidRPr="009E376B" w:rsidRDefault="009E376B" w:rsidP="009E376B">
            <w:pPr>
              <w:contextualSpacing/>
              <w:jc w:val="center"/>
            </w:pPr>
            <w:r w:rsidRPr="009E376B">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0,00</w:t>
            </w:r>
          </w:p>
          <w:p w:rsidR="009E376B" w:rsidRPr="009E376B" w:rsidRDefault="009E376B" w:rsidP="009E376B">
            <w:pPr>
              <w:contextualSpacing/>
              <w:jc w:val="center"/>
            </w:pPr>
            <w:r w:rsidRPr="009E376B">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rPr>
                <w:b/>
                <w:bCs/>
              </w:rPr>
            </w:pPr>
            <w:r w:rsidRPr="009E376B">
              <w:rPr>
                <w:b/>
                <w:bCs/>
              </w:rPr>
              <w:t>Итого расходы на приобретение энергетических ресурсов</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r w:rsidRPr="009E376B">
              <w:rPr>
                <w:b/>
              </w:rPr>
              <w:t>1773,48</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p w:rsidR="009E376B" w:rsidRPr="009E376B" w:rsidRDefault="009E376B" w:rsidP="009E376B">
            <w:pPr>
              <w:contextualSpacing/>
              <w:jc w:val="center"/>
              <w:rPr>
                <w:b/>
                <w:bCs/>
              </w:rPr>
            </w:pPr>
            <w:r w:rsidRPr="009E376B">
              <w:rPr>
                <w:b/>
                <w:bCs/>
              </w:rPr>
              <w:t>2162,11 </w:t>
            </w:r>
          </w:p>
          <w:p w:rsidR="009E376B" w:rsidRPr="009E376B" w:rsidRDefault="009E376B" w:rsidP="009E376B">
            <w:pPr>
              <w:contextualSpacing/>
              <w:jc w:val="center"/>
              <w:rPr>
                <w:b/>
                <w:bCs/>
              </w:rPr>
            </w:pPr>
            <w:r w:rsidRPr="009E376B">
              <w:rPr>
                <w:b/>
                <w:bCs/>
              </w:rPr>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p w:rsidR="009E376B" w:rsidRPr="009E376B" w:rsidRDefault="009E376B" w:rsidP="009E376B">
            <w:pPr>
              <w:contextualSpacing/>
              <w:jc w:val="center"/>
              <w:rPr>
                <w:b/>
                <w:bCs/>
              </w:rPr>
            </w:pPr>
            <w:r w:rsidRPr="009E376B">
              <w:rPr>
                <w:b/>
                <w:bCs/>
              </w:rPr>
              <w:t>2127,79 </w:t>
            </w:r>
          </w:p>
          <w:p w:rsidR="009E376B" w:rsidRPr="009E376B" w:rsidRDefault="009E376B" w:rsidP="009E376B">
            <w:pPr>
              <w:contextualSpacing/>
              <w:jc w:val="center"/>
              <w:rPr>
                <w:b/>
                <w:bCs/>
              </w:rPr>
            </w:pPr>
            <w:r w:rsidRPr="009E376B">
              <w:rPr>
                <w:b/>
                <w:bCs/>
              </w:rPr>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4</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Расходы из прибыли (без налога на прибыль)</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214,51 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250,00 </w:t>
            </w:r>
          </w:p>
          <w:p w:rsidR="009E376B" w:rsidRPr="009E376B" w:rsidRDefault="009E376B" w:rsidP="009E376B">
            <w:pPr>
              <w:contextualSpacing/>
              <w:jc w:val="center"/>
            </w:pPr>
            <w:r w:rsidRPr="009E376B">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236,90 </w:t>
            </w:r>
          </w:p>
          <w:p w:rsidR="009E376B" w:rsidRPr="009E376B" w:rsidRDefault="009E376B" w:rsidP="009E376B">
            <w:pPr>
              <w:contextualSpacing/>
              <w:jc w:val="center"/>
            </w:pPr>
            <w:r w:rsidRPr="009E376B">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r>
      <w:tr w:rsidR="009E376B" w:rsidRPr="009E376B" w:rsidTr="009E376B">
        <w:trPr>
          <w:trHeight w:val="76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Cs/>
              </w:rPr>
            </w:pPr>
            <w:r w:rsidRPr="009E376B">
              <w:rPr>
                <w:bCs/>
              </w:rPr>
              <w:t>5</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rPr>
                <w:bCs/>
              </w:rPr>
            </w:pPr>
            <w:r w:rsidRPr="009E376B">
              <w:rPr>
                <w:bCs/>
              </w:rPr>
              <w:t>Учет результата предыдущих периодов регулирования (выпадающие доходы (+) / излишняя тарифная выручка (-))</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Cs/>
              </w:rPr>
            </w:pPr>
            <w:r w:rsidRPr="009E376B">
              <w:rPr>
                <w:bCs/>
              </w:rPr>
              <w:t> 0,00</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Cs/>
              </w:rPr>
            </w:pPr>
            <w:r w:rsidRPr="009E376B">
              <w:rPr>
                <w:bCs/>
              </w:rPr>
              <w:t> </w:t>
            </w:r>
          </w:p>
          <w:p w:rsidR="009E376B" w:rsidRPr="009E376B" w:rsidRDefault="009E376B" w:rsidP="009E376B">
            <w:pPr>
              <w:contextualSpacing/>
              <w:jc w:val="center"/>
              <w:rPr>
                <w:bCs/>
              </w:rPr>
            </w:pPr>
            <w:r w:rsidRPr="009E376B">
              <w:rPr>
                <w:bCs/>
              </w:rPr>
              <w:t> 0,00</w:t>
            </w:r>
          </w:p>
          <w:p w:rsidR="009E376B" w:rsidRPr="009E376B" w:rsidRDefault="009E376B" w:rsidP="009E376B">
            <w:pPr>
              <w:contextualSpacing/>
              <w:jc w:val="center"/>
              <w:rPr>
                <w:bCs/>
              </w:rPr>
            </w:pPr>
            <w:r w:rsidRPr="009E376B">
              <w:rPr>
                <w:bCs/>
              </w:rPr>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Cs/>
              </w:rPr>
            </w:pPr>
            <w:r w:rsidRPr="009E376B">
              <w:rPr>
                <w:bCs/>
              </w:rPr>
              <w:t> </w:t>
            </w:r>
          </w:p>
          <w:p w:rsidR="009E376B" w:rsidRPr="009E376B" w:rsidRDefault="009E376B" w:rsidP="009E376B">
            <w:pPr>
              <w:contextualSpacing/>
              <w:jc w:val="center"/>
              <w:rPr>
                <w:bCs/>
              </w:rPr>
            </w:pPr>
            <w:r w:rsidRPr="009E376B">
              <w:rPr>
                <w:bCs/>
              </w:rPr>
              <w:t>0,00 </w:t>
            </w:r>
          </w:p>
          <w:p w:rsidR="009E376B" w:rsidRPr="009E376B" w:rsidRDefault="009E376B" w:rsidP="009E376B">
            <w:pPr>
              <w:contextualSpacing/>
              <w:jc w:val="center"/>
              <w:rPr>
                <w:bCs/>
              </w:rPr>
            </w:pPr>
            <w:r w:rsidRPr="009E376B">
              <w:rPr>
                <w:bCs/>
              </w:rPr>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Cs/>
              </w:rPr>
            </w:pPr>
            <w:r w:rsidRPr="009E376B">
              <w:rPr>
                <w:bCs/>
              </w:rPr>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6</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rPr>
                <w:b/>
                <w:bCs/>
              </w:rPr>
            </w:pPr>
            <w:r w:rsidRPr="009E376B">
              <w:rPr>
                <w:b/>
                <w:bCs/>
              </w:rPr>
              <w:t>НВВ всего (с учетом теплоносителя на нужды ГВС)</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rPr>
              <w:t>4101,49</w:t>
            </w:r>
            <w:r w:rsidRPr="009E376B">
              <w:rPr>
                <w:b/>
                <w:bCs/>
              </w:rPr>
              <w:t>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p w:rsidR="009E376B" w:rsidRPr="009E376B" w:rsidRDefault="009E376B" w:rsidP="009E376B">
            <w:pPr>
              <w:contextualSpacing/>
              <w:jc w:val="center"/>
              <w:rPr>
                <w:b/>
                <w:bCs/>
              </w:rPr>
            </w:pPr>
            <w:r w:rsidRPr="009E376B">
              <w:rPr>
                <w:b/>
                <w:bCs/>
              </w:rPr>
              <w:t> 5021,00</w:t>
            </w:r>
          </w:p>
          <w:p w:rsidR="009E376B" w:rsidRPr="009E376B" w:rsidRDefault="009E376B" w:rsidP="009E376B">
            <w:pPr>
              <w:contextualSpacing/>
              <w:jc w:val="center"/>
              <w:rPr>
                <w:b/>
                <w:bCs/>
              </w:rPr>
            </w:pPr>
            <w:r w:rsidRPr="009E376B">
              <w:rPr>
                <w:b/>
                <w:bCs/>
              </w:rPr>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p w:rsidR="009E376B" w:rsidRPr="009E376B" w:rsidRDefault="009E376B" w:rsidP="009E376B">
            <w:pPr>
              <w:contextualSpacing/>
              <w:jc w:val="center"/>
              <w:rPr>
                <w:b/>
                <w:bCs/>
              </w:rPr>
            </w:pPr>
            <w:r w:rsidRPr="009E376B">
              <w:rPr>
                <w:b/>
                <w:bCs/>
              </w:rPr>
              <w:t>4570,37 </w:t>
            </w:r>
          </w:p>
          <w:p w:rsidR="009E376B" w:rsidRPr="009E376B" w:rsidRDefault="009E376B" w:rsidP="009E376B">
            <w:pPr>
              <w:contextualSpacing/>
              <w:jc w:val="center"/>
              <w:rPr>
                <w:b/>
                <w:bCs/>
              </w:rPr>
            </w:pPr>
            <w:r w:rsidRPr="009E376B">
              <w:rPr>
                <w:b/>
                <w:bCs/>
              </w:rPr>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tc>
      </w:tr>
      <w:tr w:rsidR="009E376B" w:rsidRPr="009E376B" w:rsidTr="009E376B">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7</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pPr>
            <w:r w:rsidRPr="009E376B">
              <w:t>НВВ по теплоносителю на нужды ГВС</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0,00 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0,00 </w:t>
            </w:r>
          </w:p>
          <w:p w:rsidR="009E376B" w:rsidRPr="009E376B" w:rsidRDefault="009E376B" w:rsidP="009E376B">
            <w:pPr>
              <w:contextualSpacing/>
              <w:jc w:val="center"/>
            </w:pPr>
            <w:r w:rsidRPr="009E376B">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p w:rsidR="009E376B" w:rsidRPr="009E376B" w:rsidRDefault="009E376B" w:rsidP="009E376B">
            <w:pPr>
              <w:contextualSpacing/>
              <w:jc w:val="center"/>
            </w:pPr>
            <w:r w:rsidRPr="009E376B">
              <w:t> 0,00 </w:t>
            </w:r>
          </w:p>
          <w:p w:rsidR="009E376B" w:rsidRPr="009E376B" w:rsidRDefault="009E376B" w:rsidP="009E376B">
            <w:pPr>
              <w:contextualSpacing/>
              <w:jc w:val="center"/>
            </w:pPr>
            <w:r w:rsidRPr="009E376B">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 </w:t>
            </w:r>
          </w:p>
        </w:tc>
      </w:tr>
      <w:tr w:rsidR="009E376B" w:rsidRPr="009E376B" w:rsidTr="009E376B">
        <w:trPr>
          <w:trHeight w:val="51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8</w:t>
            </w:r>
          </w:p>
        </w:tc>
        <w:tc>
          <w:tcPr>
            <w:tcW w:w="12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rPr>
                <w:b/>
                <w:bCs/>
              </w:rPr>
            </w:pPr>
            <w:r w:rsidRPr="009E376B">
              <w:rPr>
                <w:b/>
                <w:bCs/>
              </w:rPr>
              <w:t>НВВ по тепловой энергии (без учета теплоносителя на нужды ГВС)</w:t>
            </w:r>
          </w:p>
        </w:tc>
        <w:tc>
          <w:tcPr>
            <w:tcW w:w="561"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pPr>
            <w:r w:rsidRPr="009E376B">
              <w:t>тыс.руб.</w:t>
            </w:r>
          </w:p>
        </w:tc>
        <w:tc>
          <w:tcPr>
            <w:tcW w:w="60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rPr>
              <w:t>4101,49</w:t>
            </w:r>
            <w:r w:rsidRPr="009E376B">
              <w:rPr>
                <w:b/>
                <w:bCs/>
              </w:rPr>
              <w:t> </w:t>
            </w:r>
          </w:p>
        </w:tc>
        <w:tc>
          <w:tcPr>
            <w:tcW w:w="6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p w:rsidR="009E376B" w:rsidRPr="009E376B" w:rsidRDefault="009E376B" w:rsidP="009E376B">
            <w:pPr>
              <w:contextualSpacing/>
              <w:jc w:val="center"/>
              <w:rPr>
                <w:b/>
                <w:bCs/>
              </w:rPr>
            </w:pPr>
            <w:r w:rsidRPr="009E376B">
              <w:rPr>
                <w:b/>
                <w:bCs/>
              </w:rPr>
              <w:t> 5021,00</w:t>
            </w:r>
          </w:p>
          <w:p w:rsidR="009E376B" w:rsidRPr="009E376B" w:rsidRDefault="009E376B" w:rsidP="009E376B">
            <w:pPr>
              <w:contextualSpacing/>
              <w:jc w:val="center"/>
              <w:rPr>
                <w:b/>
                <w:bCs/>
              </w:rPr>
            </w:pPr>
            <w:r w:rsidRPr="009E376B">
              <w:rPr>
                <w:b/>
                <w:bCs/>
              </w:rPr>
              <w:t> </w:t>
            </w:r>
          </w:p>
        </w:tc>
        <w:tc>
          <w:tcPr>
            <w:tcW w:w="69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p w:rsidR="009E376B" w:rsidRPr="009E376B" w:rsidRDefault="009E376B" w:rsidP="009E376B">
            <w:pPr>
              <w:contextualSpacing/>
              <w:jc w:val="center"/>
              <w:rPr>
                <w:b/>
                <w:bCs/>
              </w:rPr>
            </w:pPr>
            <w:r w:rsidRPr="009E376B">
              <w:rPr>
                <w:b/>
                <w:bCs/>
              </w:rPr>
              <w:t>4570,37 </w:t>
            </w:r>
          </w:p>
          <w:p w:rsidR="009E376B" w:rsidRPr="009E376B" w:rsidRDefault="009E376B" w:rsidP="009E376B">
            <w:pPr>
              <w:contextualSpacing/>
              <w:jc w:val="center"/>
              <w:rPr>
                <w:b/>
                <w:bCs/>
              </w:rPr>
            </w:pPr>
            <w:r w:rsidRPr="009E376B">
              <w:rPr>
                <w:b/>
                <w:bCs/>
              </w:rPr>
              <w:t> </w:t>
            </w:r>
          </w:p>
        </w:tc>
        <w:tc>
          <w:tcPr>
            <w:tcW w:w="83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contextualSpacing/>
              <w:jc w:val="center"/>
              <w:rPr>
                <w:b/>
                <w:bCs/>
              </w:rPr>
            </w:pPr>
            <w:r w:rsidRPr="009E376B">
              <w:rPr>
                <w:b/>
                <w:bCs/>
              </w:rPr>
              <w:t> </w:t>
            </w:r>
          </w:p>
        </w:tc>
      </w:tr>
    </w:tbl>
    <w:p w:rsidR="009E376B" w:rsidRPr="009E376B" w:rsidRDefault="009E376B" w:rsidP="009E376B">
      <w:pPr>
        <w:jc w:val="both"/>
        <w:rPr>
          <w:rFonts w:eastAsia="Calibri"/>
          <w:sz w:val="26"/>
          <w:szCs w:val="26"/>
          <w:lang w:eastAsia="en-US"/>
        </w:rPr>
      </w:pPr>
    </w:p>
    <w:p w:rsidR="009E376B" w:rsidRPr="009E376B" w:rsidRDefault="009E376B" w:rsidP="009E376B">
      <w:pPr>
        <w:jc w:val="both"/>
        <w:rPr>
          <w:rFonts w:eastAsia="Calibri"/>
          <w:sz w:val="24"/>
          <w:szCs w:val="24"/>
          <w:lang w:eastAsia="en-US"/>
        </w:rPr>
      </w:pPr>
      <w:r w:rsidRPr="009E376B">
        <w:rPr>
          <w:rFonts w:eastAsia="Calibri"/>
          <w:sz w:val="24"/>
          <w:szCs w:val="24"/>
          <w:lang w:eastAsia="en-US"/>
        </w:rPr>
        <w:t>2) Большелуцкое СП:</w:t>
      </w:r>
    </w:p>
    <w:tbl>
      <w:tblPr>
        <w:tblW w:w="5000" w:type="pct"/>
        <w:tblLook w:val="04A0" w:firstRow="1" w:lastRow="0" w:firstColumn="1" w:lastColumn="0" w:noHBand="0" w:noVBand="1"/>
      </w:tblPr>
      <w:tblGrid>
        <w:gridCol w:w="650"/>
        <w:gridCol w:w="2207"/>
        <w:gridCol w:w="1161"/>
        <w:gridCol w:w="1265"/>
        <w:gridCol w:w="1552"/>
        <w:gridCol w:w="1557"/>
        <w:gridCol w:w="2171"/>
      </w:tblGrid>
      <w:tr w:rsidR="009E376B" w:rsidRPr="009E376B" w:rsidTr="009E376B">
        <w:trPr>
          <w:trHeight w:val="300"/>
          <w:tblHeader/>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п.п.</w:t>
            </w:r>
          </w:p>
        </w:tc>
        <w:tc>
          <w:tcPr>
            <w:tcW w:w="10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Наименование</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Единицы измерения </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Утверждено на 2017 г. </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План предприятия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План ЛенРТК</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Примечание</w:t>
            </w:r>
          </w:p>
        </w:tc>
      </w:tr>
      <w:tr w:rsidR="009E376B" w:rsidRPr="009E376B" w:rsidTr="009E376B">
        <w:trPr>
          <w:trHeight w:val="300"/>
          <w:tblHeader/>
        </w:trPr>
        <w:tc>
          <w:tcPr>
            <w:tcW w:w="328"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106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p>
          <w:p w:rsidR="009E376B" w:rsidRPr="009E376B" w:rsidRDefault="009E376B" w:rsidP="009E376B">
            <w:pPr>
              <w:jc w:val="center"/>
              <w:rPr>
                <w:sz w:val="18"/>
                <w:szCs w:val="18"/>
              </w:rPr>
            </w:pPr>
            <w:r w:rsidRPr="009E376B">
              <w:rPr>
                <w:sz w:val="18"/>
                <w:szCs w:val="18"/>
              </w:rPr>
              <w:t>2018 г</w:t>
            </w:r>
          </w:p>
          <w:p w:rsidR="009E376B" w:rsidRPr="009E376B" w:rsidRDefault="009E376B" w:rsidP="009E376B">
            <w:pPr>
              <w:jc w:val="center"/>
              <w:rPr>
                <w:sz w:val="18"/>
                <w:szCs w:val="18"/>
              </w:rPr>
            </w:pP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p>
          <w:p w:rsidR="009E376B" w:rsidRPr="009E376B" w:rsidRDefault="009E376B" w:rsidP="009E376B">
            <w:pPr>
              <w:jc w:val="center"/>
              <w:rPr>
                <w:sz w:val="18"/>
                <w:szCs w:val="18"/>
              </w:rPr>
            </w:pPr>
            <w:r w:rsidRPr="009E376B">
              <w:rPr>
                <w:sz w:val="18"/>
                <w:szCs w:val="18"/>
              </w:rPr>
              <w:t>2018 г.</w:t>
            </w:r>
          </w:p>
          <w:p w:rsidR="009E376B" w:rsidRPr="009E376B" w:rsidRDefault="009E376B" w:rsidP="009E376B">
            <w:pPr>
              <w:jc w:val="center"/>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r>
      <w:tr w:rsidR="009E376B" w:rsidRPr="009E376B" w:rsidTr="009E376B">
        <w:trPr>
          <w:trHeight w:val="510"/>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1</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Операционные (подконтрольные) расходы на производство и передачу т/э:</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r w:rsidRPr="009E376B">
              <w:t> </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оплату труда</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приобретение сырья и материалов</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pPr>
            <w:r w:rsidRPr="009E376B">
              <w:t> </w:t>
            </w:r>
          </w:p>
          <w:p w:rsidR="009E376B" w:rsidRPr="009E376B" w:rsidRDefault="009E376B" w:rsidP="009E376B">
            <w:pPr>
              <w:rPr>
                <w:rFonts w:ascii="Calibri" w:hAnsi="Calibri"/>
                <w:sz w:val="22"/>
                <w:szCs w:val="22"/>
              </w:rPr>
            </w:pPr>
            <w:r w:rsidRPr="009E376B">
              <w:rPr>
                <w:rFonts w:ascii="Calibri" w:hAnsi="Calibri"/>
                <w:sz w:val="22"/>
                <w:szCs w:val="22"/>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операционные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rPr>
              <w:t>1812,67</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 2186,62</w:t>
            </w:r>
          </w:p>
          <w:p w:rsidR="009E376B" w:rsidRPr="009E376B" w:rsidRDefault="009E376B" w:rsidP="009E376B">
            <w:pPr>
              <w:jc w:val="center"/>
              <w:rPr>
                <w:b/>
                <w:bCs/>
              </w:rPr>
            </w:pPr>
            <w:r w:rsidRPr="009E376B">
              <w:rPr>
                <w:b/>
                <w:b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1860,94 </w:t>
            </w:r>
          </w:p>
          <w:p w:rsidR="009E376B" w:rsidRPr="009E376B" w:rsidRDefault="009E376B" w:rsidP="009E376B">
            <w:pPr>
              <w:jc w:val="center"/>
              <w:rPr>
                <w:b/>
                <w:bCs/>
              </w:rPr>
            </w:pPr>
            <w:r w:rsidRPr="009E376B">
              <w:rPr>
                <w:b/>
                <w:b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1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Неподконтрольные расходы на производство и передачу т/э</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Отчисления на социальные нужды</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433,76</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513,44</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445,31 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331,01</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724,93</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354,81 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sz w:val="22"/>
                <w:szCs w:val="22"/>
              </w:rPr>
              <w:t>Учтены на уровне плана на 2017 год</w:t>
            </w: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13,80</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12,24</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9,19 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13,37</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pPr>
            <w:r w:rsidRPr="009E376B">
              <w:t>35,89 </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20,16</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791,95</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pPr>
            <w:r w:rsidRPr="009E376B">
              <w:t>1286,49 </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829,47 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rPr>
                <w:sz w:val="22"/>
                <w:szCs w:val="22"/>
              </w:rPr>
              <w:t>Учтены на уровне плана на 2017 год</w:t>
            </w: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2.6</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Налог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6,00</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30,43 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6,33 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неподконтрольные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rPr>
              <w:t>797,94</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 1316,92</w:t>
            </w:r>
          </w:p>
          <w:p w:rsidR="009E376B" w:rsidRPr="009E376B" w:rsidRDefault="009E376B" w:rsidP="009E376B">
            <w:pPr>
              <w:jc w:val="center"/>
              <w:rPr>
                <w:b/>
                <w:bCs/>
              </w:rPr>
            </w:pPr>
            <w:r w:rsidRPr="009E376B">
              <w:rPr>
                <w:b/>
                <w:b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835,80 </w:t>
            </w:r>
          </w:p>
          <w:p w:rsidR="009E376B" w:rsidRPr="009E376B" w:rsidRDefault="009E376B" w:rsidP="009E376B">
            <w:pPr>
              <w:jc w:val="center"/>
              <w:rPr>
                <w:b/>
                <w:bCs/>
              </w:rPr>
            </w:pPr>
            <w:r w:rsidRPr="009E376B">
              <w:rPr>
                <w:b/>
                <w:b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топливо</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t>1138,08</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rPr>
                <w:rFonts w:ascii="Calibri" w:hAnsi="Calibri"/>
                <w:sz w:val="22"/>
                <w:szCs w:val="22"/>
              </w:rPr>
            </w:pPr>
            <w:r w:rsidRPr="009E376B">
              <w:rPr>
                <w:rFonts w:ascii="Calibri" w:hAnsi="Calibri"/>
                <w:sz w:val="22"/>
                <w:szCs w:val="22"/>
              </w:rPr>
              <w:t> </w:t>
            </w:r>
            <w:r w:rsidRPr="009E376B">
              <w:t>1520,34</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pPr>
            <w:r w:rsidRPr="009E376B">
              <w:t>1221,04 </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sz w:val="22"/>
                <w:szCs w:val="22"/>
              </w:rPr>
              <w:t>Удельный расход принят на уровне               плана на 2017 год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i/>
                <w:iCs/>
              </w:rPr>
            </w:pPr>
            <w:r w:rsidRPr="009E376B">
              <w:rPr>
                <w:i/>
                <w:iCs/>
              </w:rPr>
              <w:t>3.1.1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i/>
                <w:iCs/>
              </w:rPr>
            </w:pPr>
            <w:r w:rsidRPr="009E376B">
              <w:rPr>
                <w:i/>
                <w:iCs/>
              </w:rPr>
              <w:t xml:space="preserve">Топливная составляющая </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i/>
              </w:rPr>
            </w:pPr>
            <w:r w:rsidRPr="009E376B">
              <w:rPr>
                <w:i/>
              </w:rPr>
              <w:t>руб./Гкал</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i/>
                <w:iCs/>
              </w:rPr>
            </w:pPr>
            <w:r w:rsidRPr="009E376B">
              <w:rPr>
                <w:b/>
                <w:i/>
              </w:rPr>
              <w:t>1507,19</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i/>
                <w:iCs/>
              </w:rPr>
            </w:pPr>
            <w:r w:rsidRPr="009E376B">
              <w:rPr>
                <w:b/>
                <w:bCs/>
                <w:i/>
                <w:iCs/>
              </w:rPr>
              <w:t> </w:t>
            </w:r>
          </w:p>
          <w:p w:rsidR="009E376B" w:rsidRPr="009E376B" w:rsidRDefault="009E376B" w:rsidP="009E376B">
            <w:pPr>
              <w:jc w:val="center"/>
              <w:rPr>
                <w:b/>
                <w:bCs/>
                <w:i/>
                <w:iCs/>
              </w:rPr>
            </w:pPr>
            <w:r w:rsidRPr="009E376B">
              <w:rPr>
                <w:b/>
                <w:bCs/>
                <w:i/>
                <w:iCs/>
              </w:rPr>
              <w:t>1957,44 </w:t>
            </w:r>
          </w:p>
          <w:p w:rsidR="009E376B" w:rsidRPr="009E376B" w:rsidRDefault="009E376B" w:rsidP="009E376B">
            <w:pPr>
              <w:jc w:val="center"/>
              <w:rPr>
                <w:b/>
                <w:bCs/>
                <w:i/>
                <w:iCs/>
              </w:rPr>
            </w:pPr>
            <w:r w:rsidRPr="009E376B">
              <w:rPr>
                <w:b/>
                <w:bCs/>
                <w:i/>
                <w:i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i/>
                <w:iCs/>
              </w:rPr>
            </w:pPr>
            <w:r w:rsidRPr="009E376B">
              <w:rPr>
                <w:b/>
                <w:bCs/>
                <w:i/>
                <w:iCs/>
              </w:rPr>
              <w:t> </w:t>
            </w:r>
          </w:p>
          <w:p w:rsidR="009E376B" w:rsidRPr="009E376B" w:rsidRDefault="009E376B" w:rsidP="009E376B">
            <w:pPr>
              <w:jc w:val="center"/>
              <w:rPr>
                <w:b/>
                <w:bCs/>
                <w:i/>
                <w:iCs/>
              </w:rPr>
            </w:pPr>
            <w:r w:rsidRPr="009E376B">
              <w:rPr>
                <w:b/>
                <w:bCs/>
                <w:i/>
                <w:iCs/>
              </w:rPr>
              <w:t>1572,09 </w:t>
            </w:r>
          </w:p>
          <w:p w:rsidR="009E376B" w:rsidRPr="009E376B" w:rsidRDefault="009E376B" w:rsidP="009E376B">
            <w:pPr>
              <w:jc w:val="center"/>
              <w:rPr>
                <w:b/>
                <w:bCs/>
                <w:i/>
                <w:iCs/>
              </w:rPr>
            </w:pPr>
            <w:r w:rsidRPr="009E376B">
              <w:rPr>
                <w:b/>
                <w:bCs/>
                <w:i/>
                <w:i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i/>
                <w:iCs/>
              </w:rPr>
            </w:pPr>
            <w:r w:rsidRPr="009E376B">
              <w:rPr>
                <w:b/>
                <w:bCs/>
                <w:i/>
                <w:i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электрическую энергию</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383,73</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pPr>
            <w:r w:rsidRPr="009E376B">
              <w:t>749,97 </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pPr>
            <w:r w:rsidRPr="009E376B">
              <w:t>410,10 </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sz w:val="22"/>
                <w:szCs w:val="22"/>
              </w:rPr>
              <w:t>Удельный расход принят на уровне               плана на 2017 год</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холодную воду</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r w:rsidRPr="009E376B">
              <w:t>287,91</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pPr>
            <w:r w:rsidRPr="009E376B">
              <w:t>341,63 </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pPr>
            <w:r w:rsidRPr="009E376B">
              <w:t>332,30 </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водоотведение</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t>0,00</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rPr>
                <w:rFonts w:ascii="Calibri" w:hAnsi="Calibri"/>
                <w:sz w:val="22"/>
                <w:szCs w:val="22"/>
              </w:rPr>
            </w:pPr>
            <w:r w:rsidRPr="009E376B">
              <w:rPr>
                <w:rFonts w:ascii="Calibri" w:hAnsi="Calibri"/>
                <w:sz w:val="22"/>
                <w:szCs w:val="22"/>
              </w:rPr>
              <w:t> </w:t>
            </w:r>
            <w:r w:rsidRPr="009E376B">
              <w:t>0,00</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rPr>
                <w:rFonts w:ascii="Calibri" w:hAnsi="Calibri"/>
                <w:sz w:val="22"/>
                <w:szCs w:val="22"/>
              </w:rPr>
            </w:pPr>
            <w:r w:rsidRPr="009E376B">
              <w:t>0,00</w:t>
            </w:r>
            <w:r w:rsidRPr="009E376B">
              <w:rPr>
                <w:rFonts w:ascii="Calibri" w:hAnsi="Calibri"/>
                <w:sz w:val="22"/>
                <w:szCs w:val="22"/>
              </w:rPr>
              <w:t> </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покупку т/э</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0,00</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rPr>
                <w:rFonts w:ascii="Calibri" w:hAnsi="Calibri"/>
                <w:sz w:val="22"/>
                <w:szCs w:val="22"/>
              </w:rPr>
            </w:pPr>
            <w:r w:rsidRPr="009E376B">
              <w:rPr>
                <w:rFonts w:ascii="Calibri" w:hAnsi="Calibri"/>
                <w:sz w:val="22"/>
                <w:szCs w:val="22"/>
              </w:rPr>
              <w:t> </w:t>
            </w:r>
            <w:r w:rsidRPr="009E376B">
              <w:t>0,00</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rPr>
                <w:rFonts w:ascii="Calibri" w:hAnsi="Calibri"/>
                <w:sz w:val="22"/>
                <w:szCs w:val="22"/>
              </w:rPr>
            </w:pPr>
            <w:r w:rsidRPr="009E376B">
              <w:t>0,00</w:t>
            </w:r>
            <w:r w:rsidRPr="009E376B">
              <w:rPr>
                <w:rFonts w:ascii="Calibri" w:hAnsi="Calibri"/>
                <w:sz w:val="22"/>
                <w:szCs w:val="22"/>
              </w:rPr>
              <w:t> </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r w:rsidRPr="009E376B">
              <w:rPr>
                <w:b/>
              </w:rPr>
              <w:t>1809,71</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2611,94 </w:t>
            </w:r>
          </w:p>
          <w:p w:rsidR="009E376B" w:rsidRPr="009E376B" w:rsidRDefault="009E376B" w:rsidP="009E376B">
            <w:pPr>
              <w:jc w:val="center"/>
              <w:rPr>
                <w:b/>
                <w:bCs/>
              </w:rPr>
            </w:pPr>
            <w:r w:rsidRPr="009E376B">
              <w:rPr>
                <w:b/>
                <w:b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1963,44 </w:t>
            </w:r>
          </w:p>
          <w:p w:rsidR="009E376B" w:rsidRPr="009E376B" w:rsidRDefault="009E376B" w:rsidP="009E376B">
            <w:pPr>
              <w:jc w:val="center"/>
              <w:rPr>
                <w:b/>
                <w:bCs/>
              </w:rPr>
            </w:pPr>
            <w:r w:rsidRPr="009E376B">
              <w:rPr>
                <w:b/>
                <w:b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24,00 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121,70 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25,32 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rPr>
                <w:sz w:val="22"/>
                <w:szCs w:val="22"/>
              </w:rPr>
              <w:t>Учтены на уровне долгосрочных параметров  (0,54%)</w:t>
            </w:r>
            <w:r w:rsidRPr="009E376B">
              <w:t> </w:t>
            </w:r>
          </w:p>
        </w:tc>
      </w:tr>
      <w:tr w:rsidR="009E376B" w:rsidRPr="009E376B" w:rsidTr="009E376B">
        <w:trPr>
          <w:trHeight w:val="76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Cs/>
              </w:rPr>
            </w:pPr>
            <w:r w:rsidRPr="009E376B">
              <w:rPr>
                <w:bCs/>
              </w:rPr>
              <w:t>Учет результата предыдущих периодов регулирования (выпадающие доходы (+) / излишняя тарифная выручка (-))</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0,00</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p w:rsidR="009E376B" w:rsidRPr="009E376B" w:rsidRDefault="009E376B" w:rsidP="009E376B">
            <w:pPr>
              <w:jc w:val="center"/>
              <w:rPr>
                <w:bCs/>
              </w:rPr>
            </w:pPr>
            <w:r w:rsidRPr="009E376B">
              <w:rPr>
                <w:bCs/>
              </w:rPr>
              <w:t> 0,00</w:t>
            </w:r>
          </w:p>
          <w:p w:rsidR="009E376B" w:rsidRPr="009E376B" w:rsidRDefault="009E376B" w:rsidP="009E376B">
            <w:pPr>
              <w:jc w:val="center"/>
              <w:rPr>
                <w:bCs/>
              </w:rPr>
            </w:pPr>
            <w:r w:rsidRPr="009E376B">
              <w:rPr>
                <w:b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p w:rsidR="009E376B" w:rsidRPr="009E376B" w:rsidRDefault="009E376B" w:rsidP="009E376B">
            <w:pPr>
              <w:jc w:val="center"/>
              <w:rPr>
                <w:bCs/>
              </w:rPr>
            </w:pPr>
            <w:r w:rsidRPr="009E376B">
              <w:rPr>
                <w:bCs/>
              </w:rPr>
              <w:t>0,00 </w:t>
            </w:r>
          </w:p>
          <w:p w:rsidR="009E376B" w:rsidRPr="009E376B" w:rsidRDefault="009E376B" w:rsidP="009E376B">
            <w:pPr>
              <w:jc w:val="center"/>
              <w:rPr>
                <w:bCs/>
              </w:rPr>
            </w:pPr>
            <w:r w:rsidRPr="009E376B">
              <w:rPr>
                <w:b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6</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всего (с учетом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rPr>
              <w:t>4444,33</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 6237,18</w:t>
            </w:r>
          </w:p>
          <w:p w:rsidR="009E376B" w:rsidRPr="009E376B" w:rsidRDefault="009E376B" w:rsidP="009E376B">
            <w:pPr>
              <w:jc w:val="center"/>
              <w:rPr>
                <w:b/>
                <w:bCs/>
              </w:rPr>
            </w:pPr>
            <w:r w:rsidRPr="009E376B">
              <w:rPr>
                <w:b/>
                <w:b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4685,51 </w:t>
            </w:r>
          </w:p>
          <w:p w:rsidR="009E376B" w:rsidRPr="009E376B" w:rsidRDefault="009E376B" w:rsidP="009E376B">
            <w:pPr>
              <w:jc w:val="center"/>
              <w:rPr>
                <w:b/>
                <w:bCs/>
              </w:rPr>
            </w:pPr>
            <w:r w:rsidRPr="009E376B">
              <w:rPr>
                <w:b/>
                <w:b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7</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НВВ по теплоносителю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242,30 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289,32 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281,42 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51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8</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по тепловой энергии (без учета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rPr>
              <w:t>4202,03</w:t>
            </w:r>
            <w:r w:rsidRPr="009E376B">
              <w:rPr>
                <w:b/>
                <w:bCs/>
              </w:rPr>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 5947,86</w:t>
            </w:r>
          </w:p>
          <w:p w:rsidR="009E376B" w:rsidRPr="009E376B" w:rsidRDefault="009E376B" w:rsidP="009E376B">
            <w:pPr>
              <w:jc w:val="center"/>
              <w:rPr>
                <w:b/>
                <w:bCs/>
              </w:rPr>
            </w:pPr>
            <w:r w:rsidRPr="009E376B">
              <w:rPr>
                <w:b/>
                <w:b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4404,09 </w:t>
            </w:r>
          </w:p>
          <w:p w:rsidR="009E376B" w:rsidRPr="009E376B" w:rsidRDefault="009E376B" w:rsidP="009E376B">
            <w:pPr>
              <w:jc w:val="center"/>
              <w:rPr>
                <w:b/>
                <w:bCs/>
              </w:rPr>
            </w:pPr>
            <w:r w:rsidRPr="009E376B">
              <w:rPr>
                <w:b/>
                <w:b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bl>
    <w:p w:rsidR="009E376B" w:rsidRPr="009E376B" w:rsidRDefault="009E376B" w:rsidP="009E376B">
      <w:pPr>
        <w:contextualSpacing/>
        <w:jc w:val="both"/>
        <w:rPr>
          <w:rFonts w:eastAsia="Calibri"/>
          <w:sz w:val="26"/>
          <w:szCs w:val="26"/>
          <w:lang w:eastAsia="en-US"/>
        </w:rPr>
      </w:pP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3) Пустомержское СП:</w:t>
      </w:r>
    </w:p>
    <w:tbl>
      <w:tblPr>
        <w:tblW w:w="5000" w:type="pct"/>
        <w:tblLook w:val="04A0" w:firstRow="1" w:lastRow="0" w:firstColumn="1" w:lastColumn="0" w:noHBand="0" w:noVBand="1"/>
      </w:tblPr>
      <w:tblGrid>
        <w:gridCol w:w="641"/>
        <w:gridCol w:w="2199"/>
        <w:gridCol w:w="1153"/>
        <w:gridCol w:w="1257"/>
        <w:gridCol w:w="1544"/>
        <w:gridCol w:w="1548"/>
        <w:gridCol w:w="2221"/>
      </w:tblGrid>
      <w:tr w:rsidR="009E376B" w:rsidRPr="009E376B" w:rsidTr="009E376B">
        <w:trPr>
          <w:trHeight w:val="300"/>
          <w:tblHeader/>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п.п.</w:t>
            </w:r>
          </w:p>
        </w:tc>
        <w:tc>
          <w:tcPr>
            <w:tcW w:w="10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Наименование</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Единицы измерения </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Утверждено на 2017 г. </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План предприятия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План ЛенРТК</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Примечание</w:t>
            </w:r>
          </w:p>
        </w:tc>
      </w:tr>
      <w:tr w:rsidR="009E376B" w:rsidRPr="009E376B" w:rsidTr="009E376B">
        <w:trPr>
          <w:trHeight w:val="300"/>
          <w:tblHeader/>
        </w:trPr>
        <w:tc>
          <w:tcPr>
            <w:tcW w:w="328"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106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p>
          <w:p w:rsidR="009E376B" w:rsidRPr="009E376B" w:rsidRDefault="009E376B" w:rsidP="009E376B">
            <w:pPr>
              <w:jc w:val="center"/>
              <w:rPr>
                <w:sz w:val="18"/>
                <w:szCs w:val="18"/>
              </w:rPr>
            </w:pPr>
            <w:r w:rsidRPr="009E376B">
              <w:rPr>
                <w:sz w:val="18"/>
                <w:szCs w:val="18"/>
              </w:rPr>
              <w:t>2018 г</w:t>
            </w:r>
          </w:p>
          <w:p w:rsidR="009E376B" w:rsidRPr="009E376B" w:rsidRDefault="009E376B" w:rsidP="009E376B">
            <w:pPr>
              <w:jc w:val="center"/>
              <w:rPr>
                <w:sz w:val="18"/>
                <w:szCs w:val="18"/>
              </w:rPr>
            </w:pP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p>
          <w:p w:rsidR="009E376B" w:rsidRPr="009E376B" w:rsidRDefault="009E376B" w:rsidP="009E376B">
            <w:pPr>
              <w:jc w:val="center"/>
              <w:rPr>
                <w:sz w:val="18"/>
                <w:szCs w:val="18"/>
              </w:rPr>
            </w:pPr>
            <w:r w:rsidRPr="009E376B">
              <w:rPr>
                <w:sz w:val="18"/>
                <w:szCs w:val="18"/>
              </w:rPr>
              <w:t>2018 г.</w:t>
            </w:r>
          </w:p>
          <w:p w:rsidR="009E376B" w:rsidRPr="009E376B" w:rsidRDefault="009E376B" w:rsidP="009E376B">
            <w:pPr>
              <w:jc w:val="center"/>
              <w:rPr>
                <w:sz w:val="18"/>
                <w:szCs w:val="18"/>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r>
      <w:tr w:rsidR="009E376B" w:rsidRPr="009E376B" w:rsidTr="009E376B">
        <w:trPr>
          <w:trHeight w:val="510"/>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1</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Операционные (подконтрольные) расходы на производство и передачу т/э:</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r w:rsidRPr="009E376B">
              <w:t> </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оплату труда</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приобретение сырья и материалов</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pPr>
            <w:r w:rsidRPr="009E376B">
              <w:t> </w:t>
            </w:r>
          </w:p>
          <w:p w:rsidR="009E376B" w:rsidRPr="009E376B" w:rsidRDefault="009E376B" w:rsidP="009E376B">
            <w:pPr>
              <w:rPr>
                <w:rFonts w:ascii="Calibri" w:hAnsi="Calibri"/>
                <w:sz w:val="22"/>
                <w:szCs w:val="22"/>
              </w:rPr>
            </w:pPr>
            <w:r w:rsidRPr="009E376B">
              <w:rPr>
                <w:rFonts w:ascii="Calibri" w:hAnsi="Calibri"/>
                <w:sz w:val="22"/>
                <w:szCs w:val="22"/>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операционные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rPr>
              <w:t>2150,31</w:t>
            </w:r>
            <w:r w:rsidRPr="009E376B">
              <w:rPr>
                <w:b/>
                <w:bCs/>
              </w:rPr>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2552,92 </w:t>
            </w:r>
          </w:p>
          <w:p w:rsidR="009E376B" w:rsidRPr="009E376B" w:rsidRDefault="009E376B" w:rsidP="009E376B">
            <w:pPr>
              <w:jc w:val="center"/>
              <w:rPr>
                <w:b/>
                <w:bCs/>
              </w:rPr>
            </w:pPr>
            <w:r w:rsidRPr="009E376B">
              <w:rPr>
                <w:b/>
                <w:b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2207,58 </w:t>
            </w:r>
          </w:p>
          <w:p w:rsidR="009E376B" w:rsidRPr="009E376B" w:rsidRDefault="009E376B" w:rsidP="009E376B">
            <w:pPr>
              <w:jc w:val="center"/>
              <w:rPr>
                <w:b/>
                <w:bCs/>
              </w:rPr>
            </w:pPr>
            <w:r w:rsidRPr="009E376B">
              <w:rPr>
                <w:b/>
                <w:b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1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Неподконтрольные расходы на производство и передачу т/э</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Отчисления на социальные нужды</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484,76</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573,48 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497,66</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231,25</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239,23 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pPr>
            <w:r w:rsidRPr="009E376B">
              <w:t>144,12 </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sz w:val="22"/>
                <w:szCs w:val="22"/>
              </w:rPr>
              <w:t>Не приняты резерв по сомнительным долгам (только 2% от НВВ по населению)</w:t>
            </w: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28,68</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56,10</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53,65 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0,00 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rPr>
                <w:rFonts w:ascii="Calibri" w:hAnsi="Calibri"/>
                <w:sz w:val="22"/>
                <w:szCs w:val="22"/>
              </w:rPr>
            </w:pPr>
            <w:r w:rsidRPr="009E376B">
              <w:rPr>
                <w:rFonts w:ascii="Calibri" w:hAnsi="Calibri"/>
                <w:sz w:val="22"/>
                <w:szCs w:val="22"/>
              </w:rPr>
              <w:t> 0,00</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0,00 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744,69</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p w:rsidR="009E376B" w:rsidRPr="009E376B" w:rsidRDefault="009E376B" w:rsidP="009E376B">
            <w:pPr>
              <w:jc w:val="center"/>
              <w:rPr>
                <w:rFonts w:ascii="Calibri" w:hAnsi="Calibri"/>
                <w:sz w:val="22"/>
                <w:szCs w:val="22"/>
              </w:rPr>
            </w:pPr>
            <w:r w:rsidRPr="009E376B">
              <w:rPr>
                <w:rFonts w:ascii="Calibri" w:hAnsi="Calibri"/>
                <w:sz w:val="22"/>
                <w:szCs w:val="22"/>
              </w:rPr>
              <w:t> </w:t>
            </w:r>
            <w:r w:rsidRPr="009E376B">
              <w:t>868,82</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695,44 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rPr>
                <w:sz w:val="22"/>
                <w:szCs w:val="22"/>
              </w:rPr>
              <w:t>Учтены на уровне плана на 2017 год</w:t>
            </w:r>
            <w:r w:rsidRPr="009E376B">
              <w:rPr>
                <w:rFonts w:ascii="Calibri" w:hAnsi="Calibri"/>
                <w:sz w:val="22"/>
                <w:szCs w:val="22"/>
              </w:rPr>
              <w:t> </w:t>
            </w: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2.6</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Налог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9,08 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29,75 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9,30 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неподконтрольные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753,77</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 898,57</w:t>
            </w:r>
          </w:p>
          <w:p w:rsidR="009E376B" w:rsidRPr="009E376B" w:rsidRDefault="009E376B" w:rsidP="009E376B">
            <w:pPr>
              <w:jc w:val="center"/>
              <w:rPr>
                <w:b/>
                <w:bCs/>
              </w:rPr>
            </w:pPr>
            <w:r w:rsidRPr="009E376B">
              <w:rPr>
                <w:b/>
                <w:b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704,74 </w:t>
            </w:r>
          </w:p>
          <w:p w:rsidR="009E376B" w:rsidRPr="009E376B" w:rsidRDefault="009E376B" w:rsidP="009E376B">
            <w:pPr>
              <w:jc w:val="center"/>
              <w:rPr>
                <w:b/>
                <w:bCs/>
              </w:rPr>
            </w:pPr>
            <w:r w:rsidRPr="009E376B">
              <w:rPr>
                <w:b/>
                <w:b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топливо</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t>1 288,95</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r w:rsidRPr="009E376B">
              <w:t>1890,33 </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r w:rsidRPr="009E376B">
              <w:t>1407,91</w:t>
            </w:r>
          </w:p>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sz w:val="22"/>
                <w:szCs w:val="22"/>
              </w:rPr>
              <w:t>Удельный расход принят на уровне               плана на 2017 год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i/>
                <w:iCs/>
              </w:rPr>
            </w:pPr>
            <w:r w:rsidRPr="009E376B">
              <w:rPr>
                <w:i/>
                <w:iCs/>
              </w:rPr>
              <w:t>3.1.1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i/>
                <w:iCs/>
              </w:rPr>
            </w:pPr>
            <w:r w:rsidRPr="009E376B">
              <w:rPr>
                <w:i/>
                <w:iCs/>
              </w:rPr>
              <w:t xml:space="preserve">Топливная составляющая </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i/>
              </w:rPr>
            </w:pPr>
            <w:r w:rsidRPr="009E376B">
              <w:rPr>
                <w:i/>
              </w:rPr>
              <w:t>руб./Гкал</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i/>
                <w:iCs/>
              </w:rPr>
            </w:pPr>
            <w:r w:rsidRPr="009E376B">
              <w:rPr>
                <w:b/>
                <w:i/>
              </w:rPr>
              <w:t>1826,35</w:t>
            </w:r>
            <w:r w:rsidRPr="009E376B">
              <w:rPr>
                <w:b/>
                <w:bCs/>
                <w:i/>
                <w:iCs/>
              </w:rPr>
              <w:t>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i/>
                <w:iCs/>
              </w:rPr>
            </w:pPr>
            <w:r w:rsidRPr="009E376B">
              <w:rPr>
                <w:b/>
                <w:bCs/>
                <w:i/>
                <w:iCs/>
              </w:rPr>
              <w:t> </w:t>
            </w:r>
          </w:p>
          <w:p w:rsidR="009E376B" w:rsidRPr="009E376B" w:rsidRDefault="009E376B" w:rsidP="009E376B">
            <w:pPr>
              <w:jc w:val="center"/>
              <w:rPr>
                <w:b/>
                <w:bCs/>
                <w:i/>
                <w:iCs/>
              </w:rPr>
            </w:pPr>
            <w:r w:rsidRPr="009E376B">
              <w:rPr>
                <w:b/>
                <w:bCs/>
                <w:i/>
                <w:iCs/>
              </w:rPr>
              <w:t>2495,81 </w:t>
            </w:r>
          </w:p>
          <w:p w:rsidR="009E376B" w:rsidRPr="009E376B" w:rsidRDefault="009E376B" w:rsidP="009E376B">
            <w:pPr>
              <w:jc w:val="center"/>
              <w:rPr>
                <w:b/>
                <w:bCs/>
                <w:i/>
                <w:iCs/>
              </w:rPr>
            </w:pPr>
            <w:r w:rsidRPr="009E376B">
              <w:rPr>
                <w:b/>
                <w:bCs/>
                <w:i/>
                <w:i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i/>
                <w:iCs/>
              </w:rPr>
            </w:pPr>
            <w:r w:rsidRPr="009E376B">
              <w:rPr>
                <w:b/>
                <w:bCs/>
                <w:i/>
                <w:iCs/>
              </w:rPr>
              <w:t> </w:t>
            </w:r>
          </w:p>
          <w:p w:rsidR="009E376B" w:rsidRPr="009E376B" w:rsidRDefault="009E376B" w:rsidP="009E376B">
            <w:pPr>
              <w:jc w:val="center"/>
              <w:rPr>
                <w:b/>
                <w:bCs/>
                <w:i/>
                <w:iCs/>
              </w:rPr>
            </w:pPr>
            <w:r w:rsidRPr="009E376B">
              <w:rPr>
                <w:b/>
                <w:bCs/>
                <w:i/>
                <w:iCs/>
              </w:rPr>
              <w:t>1858,87 </w:t>
            </w:r>
          </w:p>
          <w:p w:rsidR="009E376B" w:rsidRPr="009E376B" w:rsidRDefault="009E376B" w:rsidP="009E376B">
            <w:pPr>
              <w:jc w:val="center"/>
              <w:rPr>
                <w:b/>
                <w:bCs/>
                <w:i/>
                <w:iCs/>
              </w:rPr>
            </w:pPr>
            <w:r w:rsidRPr="009E376B">
              <w:rPr>
                <w:b/>
                <w:bCs/>
                <w:i/>
                <w:i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i/>
                <w:iCs/>
              </w:rPr>
            </w:pPr>
            <w:r w:rsidRPr="009E376B">
              <w:rPr>
                <w:b/>
                <w:bCs/>
                <w:i/>
                <w:i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электрическую энергию</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658,15</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828,98</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704,18 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sz w:val="22"/>
                <w:szCs w:val="22"/>
              </w:rPr>
              <w:t>Удельный расход принят на уровне               плана на 2017 год</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холодную воду</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r w:rsidRPr="009E376B">
              <w:t>63,04</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79,91 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77,14 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водоотведение</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t>23,53</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25,80 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24,91 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покупку т/э</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0,00</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0,00 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0,00 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r w:rsidRPr="009E376B">
              <w:rPr>
                <w:b/>
              </w:rPr>
              <w:t>2 033,67</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2825,01 </w:t>
            </w:r>
          </w:p>
          <w:p w:rsidR="009E376B" w:rsidRPr="009E376B" w:rsidRDefault="009E376B" w:rsidP="009E376B">
            <w:pPr>
              <w:jc w:val="center"/>
              <w:rPr>
                <w:b/>
                <w:bCs/>
              </w:rPr>
            </w:pPr>
            <w:r w:rsidRPr="009E376B">
              <w:rPr>
                <w:b/>
                <w:b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2214,14 </w:t>
            </w:r>
          </w:p>
          <w:p w:rsidR="009E376B" w:rsidRPr="009E376B" w:rsidRDefault="009E376B" w:rsidP="009E376B">
            <w:pPr>
              <w:jc w:val="center"/>
              <w:rPr>
                <w:b/>
                <w:bCs/>
              </w:rPr>
            </w:pPr>
            <w:r w:rsidRPr="009E376B">
              <w:rPr>
                <w:b/>
                <w:b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36,31 </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 119,00</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37,20 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rPr>
                <w:sz w:val="22"/>
                <w:szCs w:val="22"/>
              </w:rPr>
              <w:t>Учтены на уровне долгосрочных параметров  (0,72%)</w:t>
            </w:r>
            <w:r w:rsidRPr="009E376B">
              <w:t>  </w:t>
            </w:r>
          </w:p>
        </w:tc>
      </w:tr>
      <w:tr w:rsidR="009E376B" w:rsidRPr="009E376B" w:rsidTr="009E376B">
        <w:trPr>
          <w:trHeight w:val="76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Cs/>
              </w:rPr>
            </w:pPr>
            <w:r w:rsidRPr="009E376B">
              <w:rPr>
                <w:bCs/>
              </w:rPr>
              <w:t>Учет результата предыдущих периодов регулирования (выпадающие доходы (+) / излишняя тарифная выручка (-))</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0,00</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p w:rsidR="009E376B" w:rsidRPr="009E376B" w:rsidRDefault="009E376B" w:rsidP="009E376B">
            <w:pPr>
              <w:jc w:val="center"/>
              <w:rPr>
                <w:bCs/>
              </w:rPr>
            </w:pPr>
            <w:r w:rsidRPr="009E376B">
              <w:rPr>
                <w:bCs/>
              </w:rPr>
              <w:t> 0,00</w:t>
            </w:r>
          </w:p>
          <w:p w:rsidR="009E376B" w:rsidRPr="009E376B" w:rsidRDefault="009E376B" w:rsidP="009E376B">
            <w:pPr>
              <w:jc w:val="center"/>
              <w:rPr>
                <w:bCs/>
              </w:rPr>
            </w:pPr>
            <w:r w:rsidRPr="009E376B">
              <w:rPr>
                <w:b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p w:rsidR="009E376B" w:rsidRPr="009E376B" w:rsidRDefault="009E376B" w:rsidP="009E376B">
            <w:pPr>
              <w:jc w:val="center"/>
              <w:rPr>
                <w:bCs/>
              </w:rPr>
            </w:pPr>
            <w:r w:rsidRPr="009E376B">
              <w:rPr>
                <w:bCs/>
              </w:rPr>
              <w:t> 0,00</w:t>
            </w:r>
          </w:p>
          <w:p w:rsidR="009E376B" w:rsidRPr="009E376B" w:rsidRDefault="009E376B" w:rsidP="009E376B">
            <w:pPr>
              <w:jc w:val="center"/>
              <w:rPr>
                <w:bCs/>
              </w:rPr>
            </w:pPr>
            <w:r w:rsidRPr="009E376B">
              <w:rPr>
                <w:b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6</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всего (с учетом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rPr>
              <w:t>4 974,06</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6395,50 </w:t>
            </w:r>
          </w:p>
          <w:p w:rsidR="009E376B" w:rsidRPr="009E376B" w:rsidRDefault="009E376B" w:rsidP="009E376B">
            <w:pPr>
              <w:jc w:val="center"/>
              <w:rPr>
                <w:b/>
                <w:bCs/>
              </w:rPr>
            </w:pPr>
            <w:r w:rsidRPr="009E376B">
              <w:rPr>
                <w:b/>
                <w:b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5163,65 </w:t>
            </w:r>
          </w:p>
          <w:p w:rsidR="009E376B" w:rsidRPr="009E376B" w:rsidRDefault="009E376B" w:rsidP="009E376B">
            <w:pPr>
              <w:jc w:val="center"/>
              <w:rPr>
                <w:b/>
                <w:bCs/>
              </w:rPr>
            </w:pPr>
            <w:r w:rsidRPr="009E376B">
              <w:rPr>
                <w:b/>
                <w:b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7</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НВВ по теплоносителю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48,03</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57,04 </w:t>
            </w:r>
          </w:p>
          <w:p w:rsidR="009E376B" w:rsidRPr="009E376B" w:rsidRDefault="009E376B" w:rsidP="009E376B">
            <w:pPr>
              <w:jc w:val="center"/>
            </w:pPr>
            <w:r w:rsidRPr="009E376B">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p w:rsidR="009E376B" w:rsidRPr="009E376B" w:rsidRDefault="009E376B" w:rsidP="009E376B">
            <w:pPr>
              <w:jc w:val="center"/>
            </w:pPr>
            <w:r w:rsidRPr="009E376B">
              <w:t>55,06 </w:t>
            </w:r>
          </w:p>
          <w:p w:rsidR="009E376B" w:rsidRPr="009E376B" w:rsidRDefault="009E376B" w:rsidP="009E376B">
            <w:pPr>
              <w:jc w:val="center"/>
            </w:pPr>
            <w:r w:rsidRPr="009E376B">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51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8</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по тепловой энергии (без учета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rPr>
              <w:t>4 926,03</w:t>
            </w:r>
          </w:p>
        </w:tc>
        <w:tc>
          <w:tcPr>
            <w:tcW w:w="75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 6338,46</w:t>
            </w:r>
          </w:p>
          <w:p w:rsidR="009E376B" w:rsidRPr="009E376B" w:rsidRDefault="009E376B" w:rsidP="009E376B">
            <w:pPr>
              <w:jc w:val="center"/>
              <w:rPr>
                <w:b/>
                <w:bCs/>
              </w:rPr>
            </w:pPr>
            <w:r w:rsidRPr="009E376B">
              <w:rPr>
                <w:b/>
                <w:bCs/>
              </w:rPr>
              <w:t> </w:t>
            </w:r>
          </w:p>
        </w:tc>
        <w:tc>
          <w:tcPr>
            <w:tcW w:w="75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p w:rsidR="009E376B" w:rsidRPr="009E376B" w:rsidRDefault="009E376B" w:rsidP="009E376B">
            <w:pPr>
              <w:jc w:val="center"/>
              <w:rPr>
                <w:b/>
                <w:bCs/>
              </w:rPr>
            </w:pPr>
            <w:r w:rsidRPr="009E376B">
              <w:rPr>
                <w:b/>
                <w:bCs/>
              </w:rPr>
              <w:t>5108,59 </w:t>
            </w:r>
          </w:p>
          <w:p w:rsidR="009E376B" w:rsidRPr="009E376B" w:rsidRDefault="009E376B" w:rsidP="009E376B">
            <w:pPr>
              <w:jc w:val="center"/>
              <w:rPr>
                <w:b/>
                <w:bCs/>
              </w:rPr>
            </w:pPr>
            <w:r w:rsidRPr="009E376B">
              <w:rPr>
                <w:b/>
                <w:bCs/>
              </w:rPr>
              <w:t>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bl>
    <w:p w:rsidR="009E376B" w:rsidRPr="009E376B" w:rsidRDefault="009E376B" w:rsidP="009E376B">
      <w:pPr>
        <w:spacing w:after="200" w:line="276" w:lineRule="auto"/>
        <w:jc w:val="both"/>
        <w:rPr>
          <w:rFonts w:eastAsia="Calibri"/>
          <w:sz w:val="26"/>
          <w:szCs w:val="26"/>
          <w:lang w:eastAsia="en-US"/>
        </w:rPr>
      </w:pPr>
    </w:p>
    <w:p w:rsidR="009E376B" w:rsidRPr="009E376B" w:rsidRDefault="009E376B" w:rsidP="009E376B">
      <w:pPr>
        <w:ind w:firstLine="567"/>
        <w:contextualSpacing/>
        <w:jc w:val="both"/>
        <w:rPr>
          <w:rFonts w:eastAsia="Calibri"/>
          <w:sz w:val="24"/>
          <w:szCs w:val="24"/>
          <w:lang w:eastAsia="en-US"/>
        </w:rPr>
      </w:pPr>
      <w:r w:rsidRPr="009E376B">
        <w:rPr>
          <w:rFonts w:eastAsia="Calibri"/>
          <w:sz w:val="24"/>
          <w:szCs w:val="24"/>
          <w:lang w:eastAsia="en-US"/>
        </w:rPr>
        <w:t>3. У ООО «Коммун Энерго» отсутствует утвержденная в установленном порядке инвестиционная программа (концессионное соглашение) на период регулирования.</w:t>
      </w:r>
    </w:p>
    <w:p w:rsidR="009E376B" w:rsidRPr="009E376B" w:rsidRDefault="009E376B" w:rsidP="009E376B">
      <w:pPr>
        <w:ind w:firstLine="567"/>
        <w:contextualSpacing/>
        <w:jc w:val="both"/>
        <w:rPr>
          <w:rFonts w:eastAsia="Calibri"/>
          <w:sz w:val="24"/>
          <w:szCs w:val="24"/>
          <w:lang w:eastAsia="en-US"/>
        </w:rPr>
      </w:pPr>
      <w:r w:rsidRPr="009E376B">
        <w:rPr>
          <w:rFonts w:eastAsia="Calibri"/>
          <w:sz w:val="24"/>
          <w:szCs w:val="24"/>
          <w:lang w:eastAsia="en-US"/>
        </w:rPr>
        <w:t>4. Предлагаемое тарифное решение.</w:t>
      </w:r>
    </w:p>
    <w:p w:rsidR="009E376B" w:rsidRPr="009E376B" w:rsidRDefault="009E376B" w:rsidP="009E376B">
      <w:pPr>
        <w:widowControl w:val="0"/>
        <w:autoSpaceDE w:val="0"/>
        <w:autoSpaceDN w:val="0"/>
        <w:adjustRightInd w:val="0"/>
        <w:contextualSpacing/>
        <w:jc w:val="both"/>
        <w:rPr>
          <w:sz w:val="24"/>
          <w:szCs w:val="24"/>
        </w:rPr>
      </w:pPr>
      <w:r w:rsidRPr="009E376B">
        <w:rPr>
          <w:sz w:val="24"/>
          <w:szCs w:val="24"/>
        </w:rPr>
        <w:t>С учетом согласованных объемов товарного отпуска тепловой энергии в 2018 г. и необходимых объемов валовой выручки организации на 2018 г., тарифы на 2018 г. для организации составят:</w:t>
      </w:r>
    </w:p>
    <w:p w:rsidR="009E376B" w:rsidRPr="009E376B" w:rsidRDefault="009E376B" w:rsidP="009E376B">
      <w:pPr>
        <w:widowControl w:val="0"/>
        <w:autoSpaceDE w:val="0"/>
        <w:autoSpaceDN w:val="0"/>
        <w:adjustRightInd w:val="0"/>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01"/>
        <w:gridCol w:w="2844"/>
        <w:gridCol w:w="1003"/>
        <w:gridCol w:w="680"/>
        <w:gridCol w:w="104"/>
        <w:gridCol w:w="670"/>
        <w:gridCol w:w="112"/>
        <w:gridCol w:w="661"/>
        <w:gridCol w:w="120"/>
        <w:gridCol w:w="699"/>
        <w:gridCol w:w="89"/>
        <w:gridCol w:w="1363"/>
      </w:tblGrid>
      <w:tr w:rsidR="009E376B" w:rsidRPr="009E376B" w:rsidTr="009E376B">
        <w:trPr>
          <w:trHeight w:val="60"/>
        </w:trPr>
        <w:tc>
          <w:tcPr>
            <w:tcW w:w="245" w:type="pct"/>
            <w:vMerge w:val="restart"/>
            <w:shd w:val="clear" w:color="auto" w:fill="auto"/>
            <w:vAlign w:val="center"/>
            <w:hideMark/>
          </w:tcPr>
          <w:p w:rsidR="009E376B" w:rsidRPr="009E376B" w:rsidRDefault="009E376B" w:rsidP="009E376B">
            <w:pPr>
              <w:jc w:val="center"/>
            </w:pPr>
            <w:r w:rsidRPr="009E376B">
              <w:t>№ п/п</w:t>
            </w:r>
          </w:p>
        </w:tc>
        <w:tc>
          <w:tcPr>
            <w:tcW w:w="805" w:type="pct"/>
            <w:vMerge w:val="restart"/>
            <w:shd w:val="clear" w:color="auto" w:fill="auto"/>
            <w:noWrap/>
            <w:vAlign w:val="center"/>
            <w:hideMark/>
          </w:tcPr>
          <w:p w:rsidR="009E376B" w:rsidRPr="009E376B" w:rsidRDefault="009E376B" w:rsidP="009E376B">
            <w:pPr>
              <w:jc w:val="center"/>
            </w:pPr>
            <w:r w:rsidRPr="009E376B">
              <w:t>Вид тарифа</w:t>
            </w:r>
          </w:p>
        </w:tc>
        <w:tc>
          <w:tcPr>
            <w:tcW w:w="1346" w:type="pct"/>
            <w:vMerge w:val="restart"/>
            <w:shd w:val="clear" w:color="auto" w:fill="auto"/>
            <w:noWrap/>
            <w:vAlign w:val="center"/>
            <w:hideMark/>
          </w:tcPr>
          <w:p w:rsidR="009E376B" w:rsidRPr="009E376B" w:rsidRDefault="009E376B" w:rsidP="009E376B">
            <w:pPr>
              <w:jc w:val="center"/>
            </w:pPr>
            <w:r w:rsidRPr="009E376B">
              <w:t>Год с календарной разбивкой</w:t>
            </w:r>
          </w:p>
        </w:tc>
        <w:tc>
          <w:tcPr>
            <w:tcW w:w="475" w:type="pct"/>
            <w:vMerge w:val="restart"/>
            <w:shd w:val="clear" w:color="auto" w:fill="auto"/>
            <w:noWrap/>
            <w:vAlign w:val="center"/>
            <w:hideMark/>
          </w:tcPr>
          <w:p w:rsidR="009E376B" w:rsidRPr="009E376B" w:rsidRDefault="009E376B" w:rsidP="009E376B">
            <w:pPr>
              <w:jc w:val="center"/>
            </w:pPr>
            <w:r w:rsidRPr="009E376B">
              <w:t>Вода</w:t>
            </w:r>
          </w:p>
        </w:tc>
        <w:tc>
          <w:tcPr>
            <w:tcW w:w="1484" w:type="pct"/>
            <w:gridSpan w:val="8"/>
            <w:shd w:val="clear" w:color="auto" w:fill="auto"/>
            <w:noWrap/>
            <w:vAlign w:val="center"/>
            <w:hideMark/>
          </w:tcPr>
          <w:p w:rsidR="009E376B" w:rsidRPr="009E376B" w:rsidRDefault="009E376B" w:rsidP="009E376B">
            <w:pPr>
              <w:jc w:val="center"/>
            </w:pPr>
            <w:r w:rsidRPr="009E376B">
              <w:t>Отборный пар давлением</w:t>
            </w:r>
          </w:p>
        </w:tc>
        <w:tc>
          <w:tcPr>
            <w:tcW w:w="645" w:type="pct"/>
            <w:vMerge w:val="restart"/>
            <w:shd w:val="clear" w:color="auto" w:fill="auto"/>
            <w:vAlign w:val="center"/>
            <w:hideMark/>
          </w:tcPr>
          <w:p w:rsidR="009E376B" w:rsidRPr="009E376B" w:rsidRDefault="009E376B" w:rsidP="009E376B">
            <w:pPr>
              <w:ind w:right="-142"/>
              <w:jc w:val="center"/>
            </w:pPr>
            <w:r w:rsidRPr="009E376B">
              <w:t>Острый и редуцированный пар</w:t>
            </w:r>
          </w:p>
        </w:tc>
      </w:tr>
      <w:tr w:rsidR="009E376B" w:rsidRPr="009E376B" w:rsidTr="009E376B">
        <w:trPr>
          <w:trHeight w:val="72"/>
        </w:trPr>
        <w:tc>
          <w:tcPr>
            <w:tcW w:w="245" w:type="pct"/>
            <w:vMerge/>
            <w:vAlign w:val="center"/>
            <w:hideMark/>
          </w:tcPr>
          <w:p w:rsidR="009E376B" w:rsidRPr="009E376B" w:rsidRDefault="009E376B" w:rsidP="009E376B"/>
        </w:tc>
        <w:tc>
          <w:tcPr>
            <w:tcW w:w="805" w:type="pct"/>
            <w:vMerge/>
            <w:vAlign w:val="center"/>
            <w:hideMark/>
          </w:tcPr>
          <w:p w:rsidR="009E376B" w:rsidRPr="009E376B" w:rsidRDefault="009E376B" w:rsidP="009E376B"/>
        </w:tc>
        <w:tc>
          <w:tcPr>
            <w:tcW w:w="1346" w:type="pct"/>
            <w:vMerge/>
            <w:vAlign w:val="center"/>
            <w:hideMark/>
          </w:tcPr>
          <w:p w:rsidR="009E376B" w:rsidRPr="009E376B" w:rsidRDefault="009E376B" w:rsidP="009E376B"/>
        </w:tc>
        <w:tc>
          <w:tcPr>
            <w:tcW w:w="475" w:type="pct"/>
            <w:vMerge/>
            <w:vAlign w:val="center"/>
            <w:hideMark/>
          </w:tcPr>
          <w:p w:rsidR="009E376B" w:rsidRPr="009E376B" w:rsidRDefault="009E376B" w:rsidP="009E376B"/>
        </w:tc>
        <w:tc>
          <w:tcPr>
            <w:tcW w:w="371" w:type="pct"/>
            <w:gridSpan w:val="2"/>
            <w:shd w:val="clear" w:color="auto" w:fill="auto"/>
            <w:vAlign w:val="center"/>
            <w:hideMark/>
          </w:tcPr>
          <w:p w:rsidR="009E376B" w:rsidRPr="009E376B" w:rsidRDefault="009E376B" w:rsidP="009E376B">
            <w:pPr>
              <w:jc w:val="center"/>
            </w:pPr>
            <w:r w:rsidRPr="009E376B">
              <w:t>от 1,2 до 2,5 кг/см</w:t>
            </w:r>
            <w:r w:rsidRPr="009E376B">
              <w:rPr>
                <w:vertAlign w:val="superscript"/>
              </w:rPr>
              <w:t>2</w:t>
            </w:r>
          </w:p>
        </w:tc>
        <w:tc>
          <w:tcPr>
            <w:tcW w:w="370" w:type="pct"/>
            <w:gridSpan w:val="2"/>
            <w:shd w:val="clear" w:color="auto" w:fill="auto"/>
            <w:vAlign w:val="center"/>
            <w:hideMark/>
          </w:tcPr>
          <w:p w:rsidR="009E376B" w:rsidRPr="009E376B" w:rsidRDefault="009E376B" w:rsidP="009E376B">
            <w:pPr>
              <w:jc w:val="center"/>
            </w:pPr>
            <w:r w:rsidRPr="009E376B">
              <w:t>от 2,5 до 7,0 кг/см</w:t>
            </w:r>
            <w:r w:rsidRPr="009E376B">
              <w:rPr>
                <w:vertAlign w:val="superscript"/>
              </w:rPr>
              <w:t>2</w:t>
            </w:r>
          </w:p>
        </w:tc>
        <w:tc>
          <w:tcPr>
            <w:tcW w:w="370" w:type="pct"/>
            <w:gridSpan w:val="2"/>
            <w:shd w:val="clear" w:color="auto" w:fill="auto"/>
            <w:vAlign w:val="center"/>
            <w:hideMark/>
          </w:tcPr>
          <w:p w:rsidR="009E376B" w:rsidRPr="009E376B" w:rsidRDefault="009E376B" w:rsidP="009E376B">
            <w:pPr>
              <w:jc w:val="center"/>
            </w:pPr>
            <w:r w:rsidRPr="009E376B">
              <w:t>от 7,0 до 13,0 кг/см</w:t>
            </w:r>
            <w:r w:rsidRPr="009E376B">
              <w:rPr>
                <w:vertAlign w:val="superscript"/>
              </w:rPr>
              <w:t>2</w:t>
            </w:r>
          </w:p>
        </w:tc>
        <w:tc>
          <w:tcPr>
            <w:tcW w:w="373" w:type="pct"/>
            <w:gridSpan w:val="2"/>
            <w:shd w:val="clear" w:color="auto" w:fill="auto"/>
            <w:vAlign w:val="center"/>
            <w:hideMark/>
          </w:tcPr>
          <w:p w:rsidR="009E376B" w:rsidRPr="009E376B" w:rsidRDefault="009E376B" w:rsidP="009E376B">
            <w:pPr>
              <w:jc w:val="center"/>
            </w:pPr>
            <w:r w:rsidRPr="009E376B">
              <w:t>свыше 13,0 кг/см</w:t>
            </w:r>
            <w:r w:rsidRPr="009E376B">
              <w:rPr>
                <w:vertAlign w:val="superscript"/>
              </w:rPr>
              <w:t>2</w:t>
            </w:r>
          </w:p>
        </w:tc>
        <w:tc>
          <w:tcPr>
            <w:tcW w:w="645" w:type="pct"/>
            <w:vMerge/>
            <w:vAlign w:val="center"/>
            <w:hideMark/>
          </w:tcPr>
          <w:p w:rsidR="009E376B" w:rsidRPr="009E376B" w:rsidRDefault="009E376B" w:rsidP="009E376B"/>
        </w:tc>
      </w:tr>
      <w:tr w:rsidR="009E376B" w:rsidRPr="009E376B" w:rsidTr="009E376B">
        <w:trPr>
          <w:trHeight w:val="540"/>
        </w:trPr>
        <w:tc>
          <w:tcPr>
            <w:tcW w:w="245" w:type="pct"/>
            <w:vMerge w:val="restart"/>
            <w:shd w:val="clear" w:color="auto" w:fill="auto"/>
            <w:noWrap/>
            <w:vAlign w:val="center"/>
            <w:hideMark/>
          </w:tcPr>
          <w:p w:rsidR="009E376B" w:rsidRPr="009E376B" w:rsidRDefault="009E376B" w:rsidP="009E376B">
            <w:r w:rsidRPr="009E376B">
              <w:t>1</w:t>
            </w:r>
          </w:p>
        </w:tc>
        <w:tc>
          <w:tcPr>
            <w:tcW w:w="4755" w:type="pct"/>
            <w:gridSpan w:val="12"/>
            <w:shd w:val="clear" w:color="auto" w:fill="auto"/>
            <w:vAlign w:val="center"/>
            <w:hideMark/>
          </w:tcPr>
          <w:p w:rsidR="009E376B" w:rsidRPr="009E376B" w:rsidRDefault="009E376B" w:rsidP="009E376B">
            <w:pPr>
              <w:jc w:val="both"/>
            </w:pPr>
            <w:r w:rsidRPr="009E376B">
              <w:t>Для потребителей муниципального образования «Кингисеппское городское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9E376B" w:rsidRPr="009E376B" w:rsidTr="009E376B">
        <w:trPr>
          <w:trHeight w:val="60"/>
        </w:trPr>
        <w:tc>
          <w:tcPr>
            <w:tcW w:w="245" w:type="pct"/>
            <w:vMerge/>
            <w:vAlign w:val="center"/>
          </w:tcPr>
          <w:p w:rsidR="009E376B" w:rsidRPr="009E376B" w:rsidRDefault="009E376B" w:rsidP="009E376B"/>
        </w:tc>
        <w:tc>
          <w:tcPr>
            <w:tcW w:w="805" w:type="pct"/>
            <w:vMerge w:val="restart"/>
            <w:vAlign w:val="center"/>
          </w:tcPr>
          <w:p w:rsidR="009E376B" w:rsidRPr="009E376B" w:rsidRDefault="009E376B" w:rsidP="009E376B">
            <w:r w:rsidRPr="009E376B">
              <w:t>Одноставочный, руб./Гкал</w:t>
            </w:r>
          </w:p>
        </w:tc>
        <w:tc>
          <w:tcPr>
            <w:tcW w:w="1346" w:type="pct"/>
            <w:shd w:val="clear" w:color="auto" w:fill="auto"/>
            <w:vAlign w:val="center"/>
          </w:tcPr>
          <w:p w:rsidR="009E376B" w:rsidRPr="009E376B" w:rsidRDefault="009E376B" w:rsidP="009E376B">
            <w:pPr>
              <w:jc w:val="center"/>
            </w:pPr>
            <w:r w:rsidRPr="009E376B">
              <w:t>с 01.01.2018 по 30.06.2018</w:t>
            </w:r>
          </w:p>
        </w:tc>
        <w:tc>
          <w:tcPr>
            <w:tcW w:w="475" w:type="pct"/>
            <w:shd w:val="clear" w:color="auto" w:fill="auto"/>
            <w:noWrap/>
            <w:vAlign w:val="center"/>
          </w:tcPr>
          <w:p w:rsidR="009E376B" w:rsidRPr="009E376B" w:rsidRDefault="009E376B" w:rsidP="009E376B">
            <w:pPr>
              <w:jc w:val="center"/>
            </w:pPr>
            <w:r w:rsidRPr="009E376B">
              <w:t>5269,81</w:t>
            </w:r>
          </w:p>
        </w:tc>
        <w:tc>
          <w:tcPr>
            <w:tcW w:w="322" w:type="pct"/>
            <w:shd w:val="clear" w:color="auto" w:fill="auto"/>
            <w:noWrap/>
            <w:vAlign w:val="center"/>
          </w:tcPr>
          <w:p w:rsidR="009E376B" w:rsidRPr="009E376B" w:rsidRDefault="009E376B" w:rsidP="009E376B">
            <w:pPr>
              <w:jc w:val="center"/>
            </w:pPr>
            <w:r w:rsidRPr="009E376B">
              <w:t> -</w:t>
            </w:r>
          </w:p>
        </w:tc>
        <w:tc>
          <w:tcPr>
            <w:tcW w:w="366" w:type="pct"/>
            <w:gridSpan w:val="2"/>
            <w:shd w:val="clear" w:color="auto" w:fill="auto"/>
            <w:noWrap/>
            <w:vAlign w:val="center"/>
          </w:tcPr>
          <w:p w:rsidR="009E376B" w:rsidRPr="009E376B" w:rsidRDefault="009E376B" w:rsidP="009E376B">
            <w:pPr>
              <w:jc w:val="center"/>
            </w:pPr>
            <w:r w:rsidRPr="009E376B">
              <w:t> -</w:t>
            </w:r>
          </w:p>
        </w:tc>
        <w:tc>
          <w:tcPr>
            <w:tcW w:w="366" w:type="pct"/>
            <w:gridSpan w:val="2"/>
            <w:shd w:val="clear" w:color="auto" w:fill="auto"/>
            <w:noWrap/>
            <w:vAlign w:val="center"/>
          </w:tcPr>
          <w:p w:rsidR="009E376B" w:rsidRPr="009E376B" w:rsidRDefault="009E376B" w:rsidP="009E376B">
            <w:pPr>
              <w:jc w:val="center"/>
            </w:pPr>
            <w:r w:rsidRPr="009E376B">
              <w:t> -</w:t>
            </w:r>
          </w:p>
        </w:tc>
        <w:tc>
          <w:tcPr>
            <w:tcW w:w="430" w:type="pct"/>
            <w:gridSpan w:val="3"/>
            <w:shd w:val="clear" w:color="auto" w:fill="auto"/>
            <w:noWrap/>
            <w:vAlign w:val="center"/>
          </w:tcPr>
          <w:p w:rsidR="009E376B" w:rsidRPr="009E376B" w:rsidRDefault="009E376B" w:rsidP="009E376B">
            <w:pPr>
              <w:jc w:val="center"/>
            </w:pPr>
            <w:r w:rsidRPr="009E376B">
              <w:t>- </w:t>
            </w:r>
          </w:p>
        </w:tc>
        <w:tc>
          <w:tcPr>
            <w:tcW w:w="645" w:type="pct"/>
            <w:shd w:val="clear" w:color="auto" w:fill="auto"/>
            <w:noWrap/>
            <w:vAlign w:val="center"/>
          </w:tcPr>
          <w:p w:rsidR="009E376B" w:rsidRPr="009E376B" w:rsidRDefault="009E376B" w:rsidP="009E376B">
            <w:pPr>
              <w:jc w:val="center"/>
            </w:pPr>
            <w:r w:rsidRPr="009E376B">
              <w:t> -</w:t>
            </w:r>
          </w:p>
        </w:tc>
      </w:tr>
      <w:tr w:rsidR="009E376B" w:rsidRPr="009E376B" w:rsidTr="009E376B">
        <w:trPr>
          <w:trHeight w:val="60"/>
        </w:trPr>
        <w:tc>
          <w:tcPr>
            <w:tcW w:w="245" w:type="pct"/>
            <w:vMerge/>
            <w:vAlign w:val="center"/>
          </w:tcPr>
          <w:p w:rsidR="009E376B" w:rsidRPr="009E376B" w:rsidRDefault="009E376B" w:rsidP="009E376B"/>
        </w:tc>
        <w:tc>
          <w:tcPr>
            <w:tcW w:w="805" w:type="pct"/>
            <w:vMerge/>
            <w:vAlign w:val="center"/>
          </w:tcPr>
          <w:p w:rsidR="009E376B" w:rsidRPr="009E376B" w:rsidRDefault="009E376B" w:rsidP="009E376B"/>
        </w:tc>
        <w:tc>
          <w:tcPr>
            <w:tcW w:w="1346" w:type="pct"/>
            <w:shd w:val="clear" w:color="auto" w:fill="auto"/>
            <w:vAlign w:val="center"/>
          </w:tcPr>
          <w:p w:rsidR="009E376B" w:rsidRPr="009E376B" w:rsidRDefault="009E376B" w:rsidP="009E376B">
            <w:pPr>
              <w:jc w:val="center"/>
            </w:pPr>
            <w:r w:rsidRPr="009E376B">
              <w:t>с 01.07.2018 по 31.12.2018</w:t>
            </w:r>
          </w:p>
        </w:tc>
        <w:tc>
          <w:tcPr>
            <w:tcW w:w="475" w:type="pct"/>
            <w:shd w:val="clear" w:color="auto" w:fill="auto"/>
            <w:noWrap/>
            <w:vAlign w:val="center"/>
          </w:tcPr>
          <w:p w:rsidR="009E376B" w:rsidRPr="009E376B" w:rsidRDefault="009E376B" w:rsidP="009E376B">
            <w:pPr>
              <w:jc w:val="center"/>
            </w:pPr>
            <w:r w:rsidRPr="009E376B">
              <w:rPr>
                <w:rFonts w:eastAsia="Calibri"/>
              </w:rPr>
              <w:t>5459,00</w:t>
            </w:r>
          </w:p>
        </w:tc>
        <w:tc>
          <w:tcPr>
            <w:tcW w:w="322" w:type="pct"/>
            <w:shd w:val="clear" w:color="auto" w:fill="auto"/>
            <w:noWrap/>
            <w:vAlign w:val="center"/>
          </w:tcPr>
          <w:p w:rsidR="009E376B" w:rsidRPr="009E376B" w:rsidRDefault="009E376B" w:rsidP="009E376B">
            <w:pPr>
              <w:jc w:val="center"/>
            </w:pPr>
            <w:r w:rsidRPr="009E376B">
              <w:t> -</w:t>
            </w:r>
          </w:p>
        </w:tc>
        <w:tc>
          <w:tcPr>
            <w:tcW w:w="366" w:type="pct"/>
            <w:gridSpan w:val="2"/>
            <w:shd w:val="clear" w:color="auto" w:fill="auto"/>
            <w:noWrap/>
            <w:vAlign w:val="center"/>
          </w:tcPr>
          <w:p w:rsidR="009E376B" w:rsidRPr="009E376B" w:rsidRDefault="009E376B" w:rsidP="009E376B">
            <w:pPr>
              <w:jc w:val="center"/>
            </w:pPr>
            <w:r w:rsidRPr="009E376B">
              <w:t> -</w:t>
            </w:r>
          </w:p>
        </w:tc>
        <w:tc>
          <w:tcPr>
            <w:tcW w:w="366" w:type="pct"/>
            <w:gridSpan w:val="2"/>
            <w:shd w:val="clear" w:color="auto" w:fill="auto"/>
            <w:noWrap/>
            <w:vAlign w:val="center"/>
          </w:tcPr>
          <w:p w:rsidR="009E376B" w:rsidRPr="009E376B" w:rsidRDefault="009E376B" w:rsidP="009E376B">
            <w:pPr>
              <w:jc w:val="center"/>
            </w:pPr>
            <w:r w:rsidRPr="009E376B">
              <w:t> -</w:t>
            </w:r>
          </w:p>
        </w:tc>
        <w:tc>
          <w:tcPr>
            <w:tcW w:w="430" w:type="pct"/>
            <w:gridSpan w:val="3"/>
            <w:shd w:val="clear" w:color="auto" w:fill="auto"/>
            <w:noWrap/>
            <w:vAlign w:val="center"/>
          </w:tcPr>
          <w:p w:rsidR="009E376B" w:rsidRPr="009E376B" w:rsidRDefault="009E376B" w:rsidP="009E376B">
            <w:pPr>
              <w:jc w:val="center"/>
            </w:pPr>
            <w:r w:rsidRPr="009E376B">
              <w:t>- </w:t>
            </w:r>
          </w:p>
        </w:tc>
        <w:tc>
          <w:tcPr>
            <w:tcW w:w="645" w:type="pct"/>
            <w:shd w:val="clear" w:color="auto" w:fill="auto"/>
            <w:noWrap/>
            <w:vAlign w:val="center"/>
          </w:tcPr>
          <w:p w:rsidR="009E376B" w:rsidRPr="009E376B" w:rsidRDefault="009E376B" w:rsidP="009E376B">
            <w:pPr>
              <w:jc w:val="center"/>
            </w:pPr>
            <w:r w:rsidRPr="009E376B">
              <w:t> -</w:t>
            </w:r>
          </w:p>
        </w:tc>
      </w:tr>
      <w:tr w:rsidR="009E376B" w:rsidRPr="009E376B" w:rsidTr="009E376B">
        <w:trPr>
          <w:trHeight w:val="60"/>
        </w:trPr>
        <w:tc>
          <w:tcPr>
            <w:tcW w:w="245" w:type="pct"/>
            <w:vMerge w:val="restart"/>
            <w:vAlign w:val="center"/>
          </w:tcPr>
          <w:p w:rsidR="009E376B" w:rsidRPr="009E376B" w:rsidRDefault="009E376B" w:rsidP="009E376B">
            <w:r w:rsidRPr="009E376B">
              <w:t>2</w:t>
            </w:r>
          </w:p>
        </w:tc>
        <w:tc>
          <w:tcPr>
            <w:tcW w:w="4755" w:type="pct"/>
            <w:gridSpan w:val="12"/>
            <w:vAlign w:val="center"/>
          </w:tcPr>
          <w:p w:rsidR="009E376B" w:rsidRPr="009E376B" w:rsidRDefault="009E376B" w:rsidP="009E376B">
            <w:pPr>
              <w:jc w:val="both"/>
            </w:pPr>
            <w:r w:rsidRPr="009E376B">
              <w:t>Для потребителей муниципального образования «Большелуцкое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9E376B" w:rsidRPr="009E376B" w:rsidTr="009E376B">
        <w:trPr>
          <w:trHeight w:val="60"/>
        </w:trPr>
        <w:tc>
          <w:tcPr>
            <w:tcW w:w="245" w:type="pct"/>
            <w:vMerge/>
            <w:vAlign w:val="center"/>
          </w:tcPr>
          <w:p w:rsidR="009E376B" w:rsidRPr="009E376B" w:rsidRDefault="009E376B" w:rsidP="009E376B"/>
        </w:tc>
        <w:tc>
          <w:tcPr>
            <w:tcW w:w="805" w:type="pct"/>
            <w:vMerge w:val="restart"/>
            <w:vAlign w:val="center"/>
          </w:tcPr>
          <w:p w:rsidR="009E376B" w:rsidRPr="009E376B" w:rsidRDefault="009E376B" w:rsidP="009E376B">
            <w:r w:rsidRPr="009E376B">
              <w:t>Одноставочный, руб./Гкал</w:t>
            </w:r>
          </w:p>
        </w:tc>
        <w:tc>
          <w:tcPr>
            <w:tcW w:w="1346" w:type="pct"/>
            <w:shd w:val="clear" w:color="auto" w:fill="auto"/>
            <w:vAlign w:val="center"/>
          </w:tcPr>
          <w:p w:rsidR="009E376B" w:rsidRPr="009E376B" w:rsidRDefault="009E376B" w:rsidP="009E376B">
            <w:pPr>
              <w:jc w:val="center"/>
            </w:pPr>
            <w:r w:rsidRPr="009E376B">
              <w:t>с 01.01.2018 по 30.06.2018</w:t>
            </w:r>
          </w:p>
        </w:tc>
        <w:tc>
          <w:tcPr>
            <w:tcW w:w="475" w:type="pct"/>
            <w:shd w:val="clear" w:color="auto" w:fill="auto"/>
            <w:noWrap/>
            <w:vAlign w:val="center"/>
          </w:tcPr>
          <w:p w:rsidR="009E376B" w:rsidRPr="009E376B" w:rsidRDefault="009E376B" w:rsidP="009E376B">
            <w:pPr>
              <w:jc w:val="center"/>
            </w:pPr>
            <w:r w:rsidRPr="009E376B">
              <w:t>5571,28</w:t>
            </w:r>
          </w:p>
        </w:tc>
        <w:tc>
          <w:tcPr>
            <w:tcW w:w="322" w:type="pct"/>
            <w:shd w:val="clear" w:color="auto" w:fill="auto"/>
            <w:noWrap/>
            <w:vAlign w:val="center"/>
          </w:tcPr>
          <w:p w:rsidR="009E376B" w:rsidRPr="009E376B" w:rsidRDefault="009E376B" w:rsidP="009E376B">
            <w:pPr>
              <w:jc w:val="center"/>
            </w:pPr>
            <w:r w:rsidRPr="009E376B">
              <w:t>-</w:t>
            </w:r>
          </w:p>
        </w:tc>
        <w:tc>
          <w:tcPr>
            <w:tcW w:w="366" w:type="pct"/>
            <w:gridSpan w:val="2"/>
            <w:shd w:val="clear" w:color="auto" w:fill="auto"/>
            <w:noWrap/>
            <w:vAlign w:val="center"/>
          </w:tcPr>
          <w:p w:rsidR="009E376B" w:rsidRPr="009E376B" w:rsidRDefault="009E376B" w:rsidP="009E376B">
            <w:pPr>
              <w:jc w:val="center"/>
            </w:pPr>
            <w:r w:rsidRPr="009E376B">
              <w:t>-</w:t>
            </w:r>
          </w:p>
        </w:tc>
        <w:tc>
          <w:tcPr>
            <w:tcW w:w="366" w:type="pct"/>
            <w:gridSpan w:val="2"/>
            <w:shd w:val="clear" w:color="auto" w:fill="auto"/>
            <w:noWrap/>
            <w:vAlign w:val="center"/>
          </w:tcPr>
          <w:p w:rsidR="009E376B" w:rsidRPr="009E376B" w:rsidRDefault="009E376B" w:rsidP="009E376B">
            <w:pPr>
              <w:jc w:val="center"/>
            </w:pPr>
            <w:r w:rsidRPr="009E376B">
              <w:t>-</w:t>
            </w:r>
          </w:p>
        </w:tc>
        <w:tc>
          <w:tcPr>
            <w:tcW w:w="388" w:type="pct"/>
            <w:gridSpan w:val="2"/>
            <w:shd w:val="clear" w:color="auto" w:fill="auto"/>
            <w:noWrap/>
            <w:vAlign w:val="center"/>
          </w:tcPr>
          <w:p w:rsidR="009E376B" w:rsidRPr="009E376B" w:rsidRDefault="009E376B" w:rsidP="009E376B">
            <w:pPr>
              <w:jc w:val="center"/>
            </w:pPr>
            <w:r w:rsidRPr="009E376B">
              <w:t>-</w:t>
            </w:r>
          </w:p>
        </w:tc>
        <w:tc>
          <w:tcPr>
            <w:tcW w:w="687" w:type="pct"/>
            <w:gridSpan w:val="2"/>
            <w:shd w:val="clear" w:color="auto" w:fill="auto"/>
            <w:noWrap/>
            <w:vAlign w:val="center"/>
          </w:tcPr>
          <w:p w:rsidR="009E376B" w:rsidRPr="009E376B" w:rsidRDefault="009E376B" w:rsidP="009E376B">
            <w:pPr>
              <w:jc w:val="center"/>
            </w:pPr>
            <w:r w:rsidRPr="009E376B">
              <w:t>-</w:t>
            </w:r>
          </w:p>
        </w:tc>
      </w:tr>
      <w:tr w:rsidR="009E376B" w:rsidRPr="009E376B" w:rsidTr="009E376B">
        <w:trPr>
          <w:trHeight w:val="60"/>
        </w:trPr>
        <w:tc>
          <w:tcPr>
            <w:tcW w:w="245" w:type="pct"/>
            <w:vMerge/>
            <w:vAlign w:val="center"/>
          </w:tcPr>
          <w:p w:rsidR="009E376B" w:rsidRPr="009E376B" w:rsidRDefault="009E376B" w:rsidP="009E376B"/>
        </w:tc>
        <w:tc>
          <w:tcPr>
            <w:tcW w:w="805" w:type="pct"/>
            <w:vMerge/>
            <w:vAlign w:val="center"/>
          </w:tcPr>
          <w:p w:rsidR="009E376B" w:rsidRPr="009E376B" w:rsidRDefault="009E376B" w:rsidP="009E376B"/>
        </w:tc>
        <w:tc>
          <w:tcPr>
            <w:tcW w:w="1346" w:type="pct"/>
            <w:shd w:val="clear" w:color="auto" w:fill="auto"/>
            <w:vAlign w:val="center"/>
          </w:tcPr>
          <w:p w:rsidR="009E376B" w:rsidRPr="009E376B" w:rsidRDefault="009E376B" w:rsidP="009E376B">
            <w:pPr>
              <w:jc w:val="center"/>
            </w:pPr>
            <w:r w:rsidRPr="009E376B">
              <w:t>с 01.07.2018 по 31.12.2018</w:t>
            </w:r>
          </w:p>
        </w:tc>
        <w:tc>
          <w:tcPr>
            <w:tcW w:w="475" w:type="pct"/>
            <w:shd w:val="clear" w:color="auto" w:fill="auto"/>
            <w:noWrap/>
            <w:vAlign w:val="center"/>
          </w:tcPr>
          <w:p w:rsidR="009E376B" w:rsidRPr="009E376B" w:rsidRDefault="009E376B" w:rsidP="009E376B">
            <w:pPr>
              <w:jc w:val="center"/>
            </w:pPr>
            <w:r w:rsidRPr="009E376B">
              <w:t>5772,37</w:t>
            </w:r>
          </w:p>
        </w:tc>
        <w:tc>
          <w:tcPr>
            <w:tcW w:w="322" w:type="pct"/>
            <w:shd w:val="clear" w:color="auto" w:fill="auto"/>
            <w:noWrap/>
            <w:vAlign w:val="center"/>
          </w:tcPr>
          <w:p w:rsidR="009E376B" w:rsidRPr="009E376B" w:rsidRDefault="009E376B" w:rsidP="009E376B">
            <w:pPr>
              <w:jc w:val="center"/>
            </w:pPr>
            <w:r w:rsidRPr="009E376B">
              <w:t>-</w:t>
            </w:r>
          </w:p>
        </w:tc>
        <w:tc>
          <w:tcPr>
            <w:tcW w:w="366" w:type="pct"/>
            <w:gridSpan w:val="2"/>
            <w:shd w:val="clear" w:color="auto" w:fill="auto"/>
            <w:noWrap/>
            <w:vAlign w:val="center"/>
          </w:tcPr>
          <w:p w:rsidR="009E376B" w:rsidRPr="009E376B" w:rsidRDefault="009E376B" w:rsidP="009E376B">
            <w:pPr>
              <w:jc w:val="center"/>
            </w:pPr>
            <w:r w:rsidRPr="009E376B">
              <w:t>-</w:t>
            </w:r>
          </w:p>
        </w:tc>
        <w:tc>
          <w:tcPr>
            <w:tcW w:w="366" w:type="pct"/>
            <w:gridSpan w:val="2"/>
            <w:shd w:val="clear" w:color="auto" w:fill="auto"/>
            <w:noWrap/>
            <w:vAlign w:val="center"/>
          </w:tcPr>
          <w:p w:rsidR="009E376B" w:rsidRPr="009E376B" w:rsidRDefault="009E376B" w:rsidP="009E376B">
            <w:pPr>
              <w:jc w:val="center"/>
            </w:pPr>
            <w:r w:rsidRPr="009E376B">
              <w:t>-</w:t>
            </w:r>
          </w:p>
        </w:tc>
        <w:tc>
          <w:tcPr>
            <w:tcW w:w="388" w:type="pct"/>
            <w:gridSpan w:val="2"/>
            <w:shd w:val="clear" w:color="auto" w:fill="auto"/>
            <w:noWrap/>
            <w:vAlign w:val="center"/>
          </w:tcPr>
          <w:p w:rsidR="009E376B" w:rsidRPr="009E376B" w:rsidRDefault="009E376B" w:rsidP="009E376B">
            <w:pPr>
              <w:jc w:val="center"/>
            </w:pPr>
            <w:r w:rsidRPr="009E376B">
              <w:t>-</w:t>
            </w:r>
          </w:p>
        </w:tc>
        <w:tc>
          <w:tcPr>
            <w:tcW w:w="687" w:type="pct"/>
            <w:gridSpan w:val="2"/>
            <w:shd w:val="clear" w:color="auto" w:fill="auto"/>
            <w:noWrap/>
            <w:vAlign w:val="center"/>
          </w:tcPr>
          <w:p w:rsidR="009E376B" w:rsidRPr="009E376B" w:rsidRDefault="009E376B" w:rsidP="009E376B">
            <w:pPr>
              <w:jc w:val="center"/>
            </w:pPr>
            <w:r w:rsidRPr="009E376B">
              <w:t>-</w:t>
            </w:r>
          </w:p>
        </w:tc>
      </w:tr>
      <w:tr w:rsidR="009E376B" w:rsidRPr="009E376B" w:rsidTr="009E376B">
        <w:trPr>
          <w:trHeight w:val="60"/>
        </w:trPr>
        <w:tc>
          <w:tcPr>
            <w:tcW w:w="245" w:type="pct"/>
            <w:vMerge w:val="restart"/>
            <w:vAlign w:val="center"/>
          </w:tcPr>
          <w:p w:rsidR="009E376B" w:rsidRPr="009E376B" w:rsidRDefault="009E376B" w:rsidP="009E376B">
            <w:r w:rsidRPr="009E376B">
              <w:t>3</w:t>
            </w:r>
          </w:p>
        </w:tc>
        <w:tc>
          <w:tcPr>
            <w:tcW w:w="4755" w:type="pct"/>
            <w:gridSpan w:val="12"/>
            <w:vAlign w:val="center"/>
          </w:tcPr>
          <w:p w:rsidR="009E376B" w:rsidRPr="009E376B" w:rsidRDefault="009E376B" w:rsidP="009E376B">
            <w:pPr>
              <w:jc w:val="both"/>
            </w:pPr>
            <w:r w:rsidRPr="009E376B">
              <w:t>Для потребителей муниципального образования «Пустомержское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9E376B" w:rsidRPr="009E376B" w:rsidTr="009E376B">
        <w:trPr>
          <w:trHeight w:val="60"/>
        </w:trPr>
        <w:tc>
          <w:tcPr>
            <w:tcW w:w="245" w:type="pct"/>
            <w:vMerge/>
            <w:vAlign w:val="center"/>
          </w:tcPr>
          <w:p w:rsidR="009E376B" w:rsidRPr="009E376B" w:rsidRDefault="009E376B" w:rsidP="009E376B"/>
        </w:tc>
        <w:tc>
          <w:tcPr>
            <w:tcW w:w="805" w:type="pct"/>
            <w:vMerge w:val="restart"/>
            <w:vAlign w:val="center"/>
          </w:tcPr>
          <w:p w:rsidR="009E376B" w:rsidRPr="009E376B" w:rsidRDefault="009E376B" w:rsidP="009E376B">
            <w:r w:rsidRPr="009E376B">
              <w:t>Одноставочный, руб./Гкал</w:t>
            </w:r>
          </w:p>
        </w:tc>
        <w:tc>
          <w:tcPr>
            <w:tcW w:w="1346" w:type="pct"/>
            <w:shd w:val="clear" w:color="auto" w:fill="auto"/>
            <w:vAlign w:val="center"/>
          </w:tcPr>
          <w:p w:rsidR="009E376B" w:rsidRPr="009E376B" w:rsidRDefault="009E376B" w:rsidP="009E376B">
            <w:pPr>
              <w:jc w:val="center"/>
            </w:pPr>
            <w:r w:rsidRPr="009E376B">
              <w:t>с 01.01.2018 по 30.06.2018</w:t>
            </w:r>
          </w:p>
        </w:tc>
        <w:tc>
          <w:tcPr>
            <w:tcW w:w="475" w:type="pct"/>
            <w:shd w:val="clear" w:color="auto" w:fill="auto"/>
            <w:noWrap/>
            <w:vAlign w:val="center"/>
          </w:tcPr>
          <w:p w:rsidR="009E376B" w:rsidRPr="009E376B" w:rsidRDefault="009E376B" w:rsidP="009E376B">
            <w:pPr>
              <w:jc w:val="center"/>
            </w:pPr>
            <w:r w:rsidRPr="009E376B">
              <w:t>6649,02</w:t>
            </w:r>
          </w:p>
        </w:tc>
        <w:tc>
          <w:tcPr>
            <w:tcW w:w="322" w:type="pct"/>
            <w:shd w:val="clear" w:color="auto" w:fill="auto"/>
            <w:noWrap/>
            <w:vAlign w:val="center"/>
          </w:tcPr>
          <w:p w:rsidR="009E376B" w:rsidRPr="009E376B" w:rsidRDefault="009E376B" w:rsidP="009E376B">
            <w:pPr>
              <w:jc w:val="center"/>
            </w:pPr>
            <w:r w:rsidRPr="009E376B">
              <w:t>-</w:t>
            </w:r>
          </w:p>
        </w:tc>
        <w:tc>
          <w:tcPr>
            <w:tcW w:w="366" w:type="pct"/>
            <w:gridSpan w:val="2"/>
            <w:shd w:val="clear" w:color="auto" w:fill="auto"/>
            <w:noWrap/>
            <w:vAlign w:val="center"/>
          </w:tcPr>
          <w:p w:rsidR="009E376B" w:rsidRPr="009E376B" w:rsidRDefault="009E376B" w:rsidP="009E376B">
            <w:pPr>
              <w:jc w:val="center"/>
            </w:pPr>
            <w:r w:rsidRPr="009E376B">
              <w:t>-</w:t>
            </w:r>
          </w:p>
        </w:tc>
        <w:tc>
          <w:tcPr>
            <w:tcW w:w="366" w:type="pct"/>
            <w:gridSpan w:val="2"/>
            <w:shd w:val="clear" w:color="auto" w:fill="auto"/>
            <w:noWrap/>
            <w:vAlign w:val="center"/>
          </w:tcPr>
          <w:p w:rsidR="009E376B" w:rsidRPr="009E376B" w:rsidRDefault="009E376B" w:rsidP="009E376B">
            <w:pPr>
              <w:jc w:val="center"/>
            </w:pPr>
            <w:r w:rsidRPr="009E376B">
              <w:t>-</w:t>
            </w:r>
          </w:p>
        </w:tc>
        <w:tc>
          <w:tcPr>
            <w:tcW w:w="388" w:type="pct"/>
            <w:gridSpan w:val="2"/>
            <w:shd w:val="clear" w:color="auto" w:fill="auto"/>
            <w:noWrap/>
            <w:vAlign w:val="center"/>
          </w:tcPr>
          <w:p w:rsidR="009E376B" w:rsidRPr="009E376B" w:rsidRDefault="009E376B" w:rsidP="009E376B">
            <w:pPr>
              <w:jc w:val="center"/>
            </w:pPr>
            <w:r w:rsidRPr="009E376B">
              <w:t>-</w:t>
            </w:r>
          </w:p>
        </w:tc>
        <w:tc>
          <w:tcPr>
            <w:tcW w:w="687" w:type="pct"/>
            <w:gridSpan w:val="2"/>
            <w:shd w:val="clear" w:color="auto" w:fill="auto"/>
            <w:noWrap/>
            <w:vAlign w:val="center"/>
          </w:tcPr>
          <w:p w:rsidR="009E376B" w:rsidRPr="009E376B" w:rsidRDefault="009E376B" w:rsidP="009E376B">
            <w:pPr>
              <w:jc w:val="center"/>
            </w:pPr>
            <w:r w:rsidRPr="009E376B">
              <w:t>-</w:t>
            </w:r>
          </w:p>
        </w:tc>
      </w:tr>
      <w:tr w:rsidR="009E376B" w:rsidRPr="009E376B" w:rsidTr="009E376B">
        <w:trPr>
          <w:trHeight w:val="60"/>
        </w:trPr>
        <w:tc>
          <w:tcPr>
            <w:tcW w:w="245" w:type="pct"/>
            <w:vMerge/>
            <w:vAlign w:val="center"/>
          </w:tcPr>
          <w:p w:rsidR="009E376B" w:rsidRPr="009E376B" w:rsidRDefault="009E376B" w:rsidP="009E376B"/>
        </w:tc>
        <w:tc>
          <w:tcPr>
            <w:tcW w:w="805" w:type="pct"/>
            <w:vMerge/>
            <w:vAlign w:val="center"/>
          </w:tcPr>
          <w:p w:rsidR="009E376B" w:rsidRPr="009E376B" w:rsidRDefault="009E376B" w:rsidP="009E376B"/>
        </w:tc>
        <w:tc>
          <w:tcPr>
            <w:tcW w:w="1346" w:type="pct"/>
            <w:shd w:val="clear" w:color="auto" w:fill="auto"/>
            <w:vAlign w:val="center"/>
          </w:tcPr>
          <w:p w:rsidR="009E376B" w:rsidRPr="009E376B" w:rsidRDefault="009E376B" w:rsidP="009E376B">
            <w:pPr>
              <w:jc w:val="center"/>
            </w:pPr>
            <w:r w:rsidRPr="009E376B">
              <w:t>с 01.07.2018 по 31.12.2018</w:t>
            </w:r>
          </w:p>
        </w:tc>
        <w:tc>
          <w:tcPr>
            <w:tcW w:w="475" w:type="pct"/>
            <w:shd w:val="clear" w:color="auto" w:fill="auto"/>
            <w:noWrap/>
            <w:vAlign w:val="center"/>
          </w:tcPr>
          <w:p w:rsidR="009E376B" w:rsidRPr="009E376B" w:rsidRDefault="009E376B" w:rsidP="009E376B">
            <w:pPr>
              <w:jc w:val="center"/>
            </w:pPr>
            <w:r w:rsidRPr="009E376B">
              <w:t>6865,12</w:t>
            </w:r>
          </w:p>
        </w:tc>
        <w:tc>
          <w:tcPr>
            <w:tcW w:w="322" w:type="pct"/>
            <w:shd w:val="clear" w:color="auto" w:fill="auto"/>
            <w:noWrap/>
            <w:vAlign w:val="center"/>
          </w:tcPr>
          <w:p w:rsidR="009E376B" w:rsidRPr="009E376B" w:rsidRDefault="009E376B" w:rsidP="009E376B">
            <w:pPr>
              <w:jc w:val="center"/>
            </w:pPr>
            <w:r w:rsidRPr="009E376B">
              <w:t>-</w:t>
            </w:r>
          </w:p>
        </w:tc>
        <w:tc>
          <w:tcPr>
            <w:tcW w:w="366" w:type="pct"/>
            <w:gridSpan w:val="2"/>
            <w:shd w:val="clear" w:color="auto" w:fill="auto"/>
            <w:noWrap/>
            <w:vAlign w:val="center"/>
          </w:tcPr>
          <w:p w:rsidR="009E376B" w:rsidRPr="009E376B" w:rsidRDefault="009E376B" w:rsidP="009E376B">
            <w:pPr>
              <w:jc w:val="center"/>
            </w:pPr>
            <w:r w:rsidRPr="009E376B">
              <w:t>-</w:t>
            </w:r>
          </w:p>
        </w:tc>
        <w:tc>
          <w:tcPr>
            <w:tcW w:w="366" w:type="pct"/>
            <w:gridSpan w:val="2"/>
            <w:shd w:val="clear" w:color="auto" w:fill="auto"/>
            <w:noWrap/>
            <w:vAlign w:val="center"/>
          </w:tcPr>
          <w:p w:rsidR="009E376B" w:rsidRPr="009E376B" w:rsidRDefault="009E376B" w:rsidP="009E376B">
            <w:pPr>
              <w:jc w:val="center"/>
            </w:pPr>
            <w:r w:rsidRPr="009E376B">
              <w:t>-</w:t>
            </w:r>
          </w:p>
        </w:tc>
        <w:tc>
          <w:tcPr>
            <w:tcW w:w="388" w:type="pct"/>
            <w:gridSpan w:val="2"/>
            <w:shd w:val="clear" w:color="auto" w:fill="auto"/>
            <w:noWrap/>
            <w:vAlign w:val="center"/>
          </w:tcPr>
          <w:p w:rsidR="009E376B" w:rsidRPr="009E376B" w:rsidRDefault="009E376B" w:rsidP="009E376B">
            <w:pPr>
              <w:jc w:val="center"/>
            </w:pPr>
            <w:r w:rsidRPr="009E376B">
              <w:t>-</w:t>
            </w:r>
          </w:p>
        </w:tc>
        <w:tc>
          <w:tcPr>
            <w:tcW w:w="687" w:type="pct"/>
            <w:gridSpan w:val="2"/>
            <w:shd w:val="clear" w:color="auto" w:fill="auto"/>
            <w:noWrap/>
            <w:vAlign w:val="center"/>
          </w:tcPr>
          <w:p w:rsidR="009E376B" w:rsidRPr="009E376B" w:rsidRDefault="009E376B" w:rsidP="009E376B">
            <w:pPr>
              <w:jc w:val="center"/>
            </w:pPr>
            <w:r w:rsidRPr="009E376B">
              <w:t>-</w:t>
            </w:r>
          </w:p>
        </w:tc>
      </w:tr>
    </w:tbl>
    <w:p w:rsidR="009E376B" w:rsidRPr="009E376B" w:rsidRDefault="009E376B" w:rsidP="009E376B">
      <w:pPr>
        <w:autoSpaceDE w:val="0"/>
        <w:autoSpaceDN w:val="0"/>
        <w:adjustRightInd w:val="0"/>
        <w:jc w:val="both"/>
      </w:pPr>
      <w:r w:rsidRPr="009E376B">
        <w:t>Примечание:</w:t>
      </w:r>
    </w:p>
    <w:p w:rsidR="009E376B" w:rsidRPr="009E376B" w:rsidRDefault="009E376B" w:rsidP="009E376B">
      <w:pPr>
        <w:autoSpaceDE w:val="0"/>
        <w:autoSpaceDN w:val="0"/>
        <w:adjustRightInd w:val="0"/>
        <w:jc w:val="both"/>
      </w:pPr>
      <w:r w:rsidRPr="009E376B">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9E376B">
        <w:rPr>
          <w:lang w:val="en-US"/>
        </w:rPr>
        <w:t>II</w:t>
      </w:r>
      <w:r w:rsidRPr="009E376B">
        <w:t xml:space="preserve"> Налогового кодекса Российской Федерации. </w:t>
      </w:r>
    </w:p>
    <w:p w:rsidR="009E376B" w:rsidRPr="009E376B" w:rsidRDefault="009E376B" w:rsidP="009E376B">
      <w:pPr>
        <w:autoSpaceDE w:val="0"/>
        <w:autoSpaceDN w:val="0"/>
        <w:adjustRightInd w:val="0"/>
        <w:jc w:val="both"/>
      </w:pPr>
    </w:p>
    <w:p w:rsidR="009E376B" w:rsidRPr="009E376B" w:rsidRDefault="009E376B" w:rsidP="009E376B">
      <w:pPr>
        <w:widowControl w:val="0"/>
        <w:autoSpaceDE w:val="0"/>
        <w:autoSpaceDN w:val="0"/>
        <w:adjustRightInd w:val="0"/>
        <w:jc w:val="center"/>
        <w:rPr>
          <w:rFonts w:eastAsia="Calibri"/>
          <w:sz w:val="24"/>
          <w:szCs w:val="24"/>
          <w:lang w:eastAsia="en-US"/>
        </w:rPr>
      </w:pPr>
      <w:r w:rsidRPr="009E376B">
        <w:rPr>
          <w:rFonts w:eastAsia="Calibri"/>
          <w:sz w:val="24"/>
          <w:szCs w:val="24"/>
          <w:lang w:eastAsia="en-US"/>
        </w:rPr>
        <w:t>Тарифы на горячую воду, поставляемую обществом с ограниченной ответственностью «Коммун Энерго» потребителям (кроме населения) на территории Ленинградской области, на долгосрочный период регулирования  2018 год</w:t>
      </w:r>
    </w:p>
    <w:p w:rsidR="009E376B" w:rsidRPr="009E376B" w:rsidRDefault="009E376B" w:rsidP="009E376B">
      <w:pPr>
        <w:suppressAutoHyphens/>
        <w:jc w:val="cente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275"/>
        <w:gridCol w:w="2658"/>
        <w:gridCol w:w="2363"/>
        <w:gridCol w:w="2513"/>
      </w:tblGrid>
      <w:tr w:rsidR="009E376B" w:rsidRPr="009E376B" w:rsidTr="009E376B">
        <w:trPr>
          <w:trHeight w:val="488"/>
        </w:trPr>
        <w:tc>
          <w:tcPr>
            <w:tcW w:w="309" w:type="pct"/>
            <w:vMerge w:val="restart"/>
            <w:shd w:val="clear" w:color="auto" w:fill="auto"/>
            <w:vAlign w:val="center"/>
            <w:hideMark/>
          </w:tcPr>
          <w:p w:rsidR="009E376B" w:rsidRPr="009E376B" w:rsidRDefault="009E376B" w:rsidP="009E376B">
            <w:pPr>
              <w:rPr>
                <w:color w:val="000000"/>
              </w:rPr>
            </w:pPr>
            <w:r w:rsidRPr="009E376B">
              <w:rPr>
                <w:color w:val="000000"/>
              </w:rPr>
              <w:t>№ п/п</w:t>
            </w:r>
          </w:p>
        </w:tc>
        <w:tc>
          <w:tcPr>
            <w:tcW w:w="1088" w:type="pct"/>
            <w:vMerge w:val="restart"/>
            <w:shd w:val="clear" w:color="auto" w:fill="auto"/>
            <w:vAlign w:val="center"/>
            <w:hideMark/>
          </w:tcPr>
          <w:p w:rsidR="009E376B" w:rsidRPr="009E376B" w:rsidRDefault="009E376B" w:rsidP="009E376B">
            <w:pPr>
              <w:jc w:val="center"/>
              <w:rPr>
                <w:color w:val="000000"/>
              </w:rPr>
            </w:pPr>
            <w:r w:rsidRPr="009E376B">
              <w:rPr>
                <w:color w:val="000000"/>
              </w:rPr>
              <w:t>Вид системы теплоснабжения (горячего водоснабжения)</w:t>
            </w:r>
          </w:p>
        </w:tc>
        <w:tc>
          <w:tcPr>
            <w:tcW w:w="1271" w:type="pct"/>
            <w:vMerge w:val="restart"/>
            <w:shd w:val="clear" w:color="auto" w:fill="auto"/>
            <w:vAlign w:val="center"/>
            <w:hideMark/>
          </w:tcPr>
          <w:p w:rsidR="009E376B" w:rsidRPr="009E376B" w:rsidRDefault="009E376B" w:rsidP="009E376B">
            <w:pPr>
              <w:jc w:val="center"/>
              <w:rPr>
                <w:color w:val="000000"/>
              </w:rPr>
            </w:pPr>
            <w:r w:rsidRPr="009E376B">
              <w:rPr>
                <w:color w:val="000000"/>
              </w:rPr>
              <w:t>Год с календарной разбивкой</w:t>
            </w:r>
          </w:p>
        </w:tc>
        <w:tc>
          <w:tcPr>
            <w:tcW w:w="1130" w:type="pct"/>
            <w:vMerge w:val="restart"/>
            <w:shd w:val="clear" w:color="auto" w:fill="auto"/>
            <w:vAlign w:val="center"/>
            <w:hideMark/>
          </w:tcPr>
          <w:p w:rsidR="009E376B" w:rsidRPr="009E376B" w:rsidRDefault="009E376B" w:rsidP="009E376B">
            <w:pPr>
              <w:jc w:val="center"/>
              <w:rPr>
                <w:color w:val="000000"/>
              </w:rPr>
            </w:pPr>
            <w:r w:rsidRPr="009E376B">
              <w:rPr>
                <w:color w:val="000000"/>
              </w:rPr>
              <w:t>Компонент на теплоноситель, руб./куб. м</w:t>
            </w:r>
          </w:p>
        </w:tc>
        <w:tc>
          <w:tcPr>
            <w:tcW w:w="1202" w:type="pct"/>
            <w:tcBorders>
              <w:bottom w:val="nil"/>
            </w:tcBorders>
            <w:shd w:val="clear" w:color="auto" w:fill="auto"/>
            <w:vAlign w:val="center"/>
            <w:hideMark/>
          </w:tcPr>
          <w:p w:rsidR="009E376B" w:rsidRPr="009E376B" w:rsidRDefault="009E376B" w:rsidP="009E376B">
            <w:pPr>
              <w:jc w:val="center"/>
              <w:rPr>
                <w:color w:val="000000"/>
              </w:rPr>
            </w:pPr>
            <w:r w:rsidRPr="009E376B">
              <w:rPr>
                <w:color w:val="000000"/>
              </w:rPr>
              <w:t>Компонент на тепловую энергию</w:t>
            </w:r>
          </w:p>
        </w:tc>
      </w:tr>
      <w:tr w:rsidR="009E376B" w:rsidRPr="009E376B" w:rsidTr="009E376B">
        <w:trPr>
          <w:trHeight w:val="566"/>
        </w:trPr>
        <w:tc>
          <w:tcPr>
            <w:tcW w:w="309" w:type="pct"/>
            <w:vMerge/>
            <w:shd w:val="clear" w:color="auto" w:fill="auto"/>
            <w:vAlign w:val="center"/>
            <w:hideMark/>
          </w:tcPr>
          <w:p w:rsidR="009E376B" w:rsidRPr="009E376B" w:rsidRDefault="009E376B" w:rsidP="009E376B">
            <w:pPr>
              <w:rPr>
                <w:color w:val="000000"/>
              </w:rPr>
            </w:pPr>
          </w:p>
        </w:tc>
        <w:tc>
          <w:tcPr>
            <w:tcW w:w="1088" w:type="pct"/>
            <w:vMerge/>
            <w:shd w:val="clear" w:color="auto" w:fill="auto"/>
            <w:vAlign w:val="center"/>
            <w:hideMark/>
          </w:tcPr>
          <w:p w:rsidR="009E376B" w:rsidRPr="009E376B" w:rsidRDefault="009E376B" w:rsidP="009E376B">
            <w:pPr>
              <w:rPr>
                <w:color w:val="000000"/>
              </w:rPr>
            </w:pPr>
          </w:p>
        </w:tc>
        <w:tc>
          <w:tcPr>
            <w:tcW w:w="1271" w:type="pct"/>
            <w:vMerge/>
            <w:shd w:val="clear" w:color="auto" w:fill="auto"/>
            <w:vAlign w:val="center"/>
            <w:hideMark/>
          </w:tcPr>
          <w:p w:rsidR="009E376B" w:rsidRPr="009E376B" w:rsidRDefault="009E376B" w:rsidP="009E376B">
            <w:pPr>
              <w:rPr>
                <w:color w:val="000000"/>
              </w:rPr>
            </w:pPr>
          </w:p>
        </w:tc>
        <w:tc>
          <w:tcPr>
            <w:tcW w:w="1130" w:type="pct"/>
            <w:vMerge/>
            <w:vAlign w:val="center"/>
            <w:hideMark/>
          </w:tcPr>
          <w:p w:rsidR="009E376B" w:rsidRPr="009E376B" w:rsidRDefault="009E376B" w:rsidP="009E376B">
            <w:pPr>
              <w:rPr>
                <w:color w:val="000000"/>
              </w:rPr>
            </w:pPr>
          </w:p>
        </w:tc>
        <w:tc>
          <w:tcPr>
            <w:tcW w:w="1202" w:type="pct"/>
            <w:tcBorders>
              <w:top w:val="nil"/>
            </w:tcBorders>
            <w:shd w:val="clear" w:color="auto" w:fill="auto"/>
            <w:vAlign w:val="center"/>
            <w:hideMark/>
          </w:tcPr>
          <w:p w:rsidR="009E376B" w:rsidRPr="009E376B" w:rsidRDefault="009E376B" w:rsidP="009E376B">
            <w:pPr>
              <w:jc w:val="center"/>
              <w:rPr>
                <w:color w:val="000000"/>
              </w:rPr>
            </w:pPr>
            <w:r w:rsidRPr="009E376B">
              <w:rPr>
                <w:color w:val="000000"/>
              </w:rPr>
              <w:t>Одноставочный, руб./Гкал</w:t>
            </w:r>
          </w:p>
        </w:tc>
      </w:tr>
      <w:tr w:rsidR="009E376B" w:rsidRPr="009E376B" w:rsidTr="009E376B">
        <w:trPr>
          <w:trHeight w:val="60"/>
        </w:trPr>
        <w:tc>
          <w:tcPr>
            <w:tcW w:w="309" w:type="pct"/>
            <w:tcBorders>
              <w:bottom w:val="single" w:sz="4" w:space="0" w:color="auto"/>
            </w:tcBorders>
            <w:shd w:val="clear" w:color="auto" w:fill="auto"/>
            <w:noWrap/>
            <w:vAlign w:val="center"/>
            <w:hideMark/>
          </w:tcPr>
          <w:p w:rsidR="009E376B" w:rsidRPr="009E376B" w:rsidRDefault="009E376B" w:rsidP="009E376B">
            <w:pPr>
              <w:jc w:val="center"/>
              <w:rPr>
                <w:color w:val="000000"/>
              </w:rPr>
            </w:pPr>
            <w:r w:rsidRPr="009E376B">
              <w:rPr>
                <w:color w:val="000000"/>
              </w:rPr>
              <w:t>1</w:t>
            </w:r>
          </w:p>
        </w:tc>
        <w:tc>
          <w:tcPr>
            <w:tcW w:w="4691" w:type="pct"/>
            <w:gridSpan w:val="4"/>
            <w:shd w:val="clear" w:color="auto" w:fill="auto"/>
            <w:vAlign w:val="center"/>
            <w:hideMark/>
          </w:tcPr>
          <w:p w:rsidR="009E376B" w:rsidRPr="009E376B" w:rsidRDefault="009E376B" w:rsidP="009E376B">
            <w:pPr>
              <w:jc w:val="both"/>
              <w:rPr>
                <w:color w:val="000000"/>
              </w:rPr>
            </w:pPr>
            <w:del w:id="47" w:author="Наталья Николаевна ФЕДОРОВИЧ" w:date="2014-11-17T14:42:00Z">
              <w:r w:rsidRPr="009E376B">
                <w:delText>Д</w:delText>
              </w:r>
            </w:del>
            <w:r w:rsidRPr="009E376B">
              <w:t xml:space="preserve">ля потребителей </w:t>
            </w:r>
            <w:ins w:id="48" w:author="Наталья Николаевна ФЕДОРОВИЧ" w:date="2014-11-17T14:48:00Z">
              <w:r w:rsidRPr="009E376B">
                <w:t>муниципальн</w:t>
              </w:r>
            </w:ins>
            <w:r w:rsidRPr="009E376B">
              <w:t xml:space="preserve">ого </w:t>
            </w:r>
            <w:del w:id="49" w:author="Наталья Николаевна ФЕДОРОВИЧ" w:date="2014-11-17T14:48:00Z">
              <w:r w:rsidRPr="009E376B" w:rsidDel="00A50D19">
                <w:delText>образования</w:delText>
              </w:r>
            </w:del>
            <w:ins w:id="50" w:author="Наталья Николаевна ФЕДОРОВИЧ" w:date="2014-11-17T14:48:00Z">
              <w:r w:rsidRPr="009E376B">
                <w:t>образовани</w:t>
              </w:r>
            </w:ins>
            <w:r w:rsidRPr="009E376B">
              <w:t>я</w:t>
            </w:r>
            <w:ins w:id="51" w:author="Светлана Витальевна Платонова" w:date="2014-11-14T15:24:00Z">
              <w:del w:id="52" w:author="Наталья Николаевна ФЕДОРОВИЧ" w:date="2014-11-17T12:00:00Z">
                <w:r w:rsidRPr="009E376B" w:rsidDel="0093522F">
                  <w:delText>й</w:delText>
                </w:r>
              </w:del>
            </w:ins>
            <w:r w:rsidRPr="009E376B">
              <w:t xml:space="preserve"> «Большелуцкое сельское поселение» Кингисеппского муниципального района</w:t>
            </w:r>
            <w:r w:rsidRPr="009E376B" w:rsidDel="00A50D19">
              <w:t xml:space="preserve"> </w:t>
            </w:r>
            <w:del w:id="53" w:author="Наталья Николаевна ФЕДОРОВИЧ" w:date="2014-11-17T14:48:00Z">
              <w:r w:rsidRPr="009E376B" w:rsidDel="00A50D19">
                <w:delText>«</w:delText>
              </w:r>
            </w:del>
            <w:ins w:id="54" w:author="Светлана Витальевна Платонова" w:date="2014-11-14T15:24:00Z">
              <w:del w:id="55" w:author="Наталья Николаевна ФЕДОРОВИЧ" w:date="2014-11-17T12:00:00Z">
                <w:r w:rsidRPr="009E376B" w:rsidDel="0093522F">
                  <w:rPr>
                    <w:rPrChange w:id="56" w:author="Светлана Витальевна Платонова" w:date="2014-11-14T15:24:00Z">
                      <w:rPr>
                        <w:sz w:val="28"/>
                        <w:szCs w:val="28"/>
                      </w:rPr>
                    </w:rPrChange>
                  </w:rPr>
                  <w:delText>Ефимовское</w:delText>
                </w:r>
              </w:del>
              <w:del w:id="57" w:author="Наталья Николаевна ФЕДОРОВИЧ" w:date="2014-11-17T14:42:00Z">
                <w:r w:rsidRPr="009E376B" w:rsidDel="00E91CD3">
                  <w:rPr>
                    <w:rPrChange w:id="58" w:author="Светлана Витальевна Платонова" w:date="2014-11-14T15:24:00Z">
                      <w:rPr>
                        <w:sz w:val="28"/>
                        <w:szCs w:val="28"/>
                      </w:rPr>
                    </w:rPrChange>
                  </w:rPr>
                  <w:delText xml:space="preserve"> </w:delText>
                </w:r>
              </w:del>
            </w:ins>
            <w:del w:id="59" w:author="Наталья Николаевна ФЕДОРОВИЧ" w:date="2014-11-17T14:42:00Z">
              <w:r w:rsidRPr="009E376B" w:rsidDel="00E91CD3">
                <w:delText xml:space="preserve">Сертоловское городское поселение» </w:delText>
              </w:r>
            </w:del>
            <w:ins w:id="60" w:author="Светлана Витальевна Платонова" w:date="2014-11-14T15:24:00Z">
              <w:del w:id="61" w:author="Наталья Николаевна ФЕДОРОВИЧ" w:date="2014-11-17T12:00:00Z">
                <w:r w:rsidRPr="009E376B" w:rsidDel="0093522F">
                  <w:delText>и «</w:delText>
                </w:r>
                <w:r w:rsidRPr="009E376B" w:rsidDel="0093522F">
                  <w:rPr>
                    <w:rPrChange w:id="62" w:author="Светлана Витальевна Платонова" w:date="2014-11-14T15:24:00Z">
                      <w:rPr>
                        <w:sz w:val="28"/>
                        <w:szCs w:val="28"/>
                      </w:rPr>
                    </w:rPrChange>
                  </w:rPr>
                  <w:delText>Самойловское</w:delText>
                </w:r>
                <w:r w:rsidRPr="009E376B" w:rsidDel="0093522F">
                  <w:delText xml:space="preserve"> сельское поселение» </w:delText>
                </w:r>
              </w:del>
            </w:ins>
            <w:del w:id="63" w:author="Наталья Николаевна ФЕДОРОВИЧ" w:date="2014-11-17T14:42:00Z">
              <w:r w:rsidRPr="009E376B" w:rsidDel="00E91CD3">
                <w:delText xml:space="preserve">Всеволожского </w:delText>
              </w:r>
            </w:del>
            <w:ins w:id="64" w:author="Светлана Витальевна Платонова" w:date="2014-11-14T15:24:00Z">
              <w:del w:id="65" w:author="Наталья Николаевна ФЕДОРОВИЧ" w:date="2014-11-17T12:00:00Z">
                <w:r w:rsidRPr="009E376B" w:rsidDel="0093522F">
                  <w:delText>Бокситогорского</w:delText>
                </w:r>
              </w:del>
              <w:del w:id="66" w:author="Наталья Николаевна ФЕДОРОВИЧ" w:date="2014-11-17T14:42:00Z">
                <w:r w:rsidRPr="009E376B" w:rsidDel="00E91CD3">
                  <w:delText> </w:delText>
                </w:r>
              </w:del>
            </w:ins>
            <w:del w:id="67" w:author="Наталья Николаевна ФЕДОРОВИЧ" w:date="2014-11-17T14:42:00Z">
              <w:r w:rsidRPr="009E376B" w:rsidDel="00E91CD3">
                <w:delText>муниципального района</w:delText>
              </w:r>
            </w:del>
            <w:del w:id="68" w:author="Наталья Николаевна ФЕДОРОВИЧ" w:date="2014-11-17T14:48:00Z">
              <w:r w:rsidRPr="009E376B" w:rsidDel="00A50D19">
                <w:delText xml:space="preserve"> </w:delText>
              </w:r>
            </w:del>
            <w:r w:rsidRPr="009E376B">
              <w:t>Ленинградской области</w:t>
            </w:r>
          </w:p>
        </w:tc>
      </w:tr>
      <w:tr w:rsidR="009E376B" w:rsidRPr="009E376B" w:rsidTr="009E376B">
        <w:trPr>
          <w:trHeight w:val="579"/>
        </w:trPr>
        <w:tc>
          <w:tcPr>
            <w:tcW w:w="309" w:type="pct"/>
            <w:tcBorders>
              <w:top w:val="nil"/>
              <w:bottom w:val="nil"/>
            </w:tcBorders>
            <w:shd w:val="clear" w:color="auto" w:fill="auto"/>
            <w:noWrap/>
            <w:vAlign w:val="center"/>
          </w:tcPr>
          <w:p w:rsidR="009E376B" w:rsidRPr="009E376B" w:rsidRDefault="009E376B" w:rsidP="009E376B">
            <w:pPr>
              <w:jc w:val="center"/>
              <w:rPr>
                <w:color w:val="000000"/>
              </w:rPr>
            </w:pPr>
          </w:p>
        </w:tc>
        <w:tc>
          <w:tcPr>
            <w:tcW w:w="1088" w:type="pct"/>
            <w:vMerge w:val="restart"/>
            <w:tcBorders>
              <w:top w:val="nil"/>
            </w:tcBorders>
            <w:shd w:val="clear" w:color="auto" w:fill="auto"/>
          </w:tcPr>
          <w:p w:rsidR="009E376B" w:rsidRPr="009E376B" w:rsidRDefault="009E376B" w:rsidP="009E376B">
            <w:pPr>
              <w:spacing w:after="200" w:line="276" w:lineRule="auto"/>
              <w:rPr>
                <w:rFonts w:ascii="Calibri" w:eastAsia="Calibri" w:hAnsi="Calibri"/>
                <w:sz w:val="22"/>
                <w:szCs w:val="22"/>
                <w:lang w:eastAsia="en-US"/>
              </w:rPr>
            </w:pPr>
            <w:r w:rsidRPr="009E376B">
              <w:t>Открытая система теплоснабжения (горячего водоснабжения)</w:t>
            </w:r>
          </w:p>
        </w:tc>
        <w:tc>
          <w:tcPr>
            <w:tcW w:w="1271" w:type="pct"/>
            <w:shd w:val="clear" w:color="auto" w:fill="auto"/>
            <w:vAlign w:val="center"/>
          </w:tcPr>
          <w:p w:rsidR="009E376B" w:rsidRPr="009E376B" w:rsidRDefault="009E376B" w:rsidP="009E376B">
            <w:pPr>
              <w:jc w:val="center"/>
            </w:pPr>
            <w:r w:rsidRPr="009E376B">
              <w:t>с 01.01.2018 по 30.06.2018</w:t>
            </w:r>
          </w:p>
        </w:tc>
        <w:tc>
          <w:tcPr>
            <w:tcW w:w="1130" w:type="pct"/>
            <w:shd w:val="clear" w:color="auto" w:fill="auto"/>
            <w:noWrap/>
            <w:vAlign w:val="center"/>
          </w:tcPr>
          <w:p w:rsidR="009E376B" w:rsidRPr="009E376B" w:rsidRDefault="009E376B" w:rsidP="009E376B">
            <w:pPr>
              <w:jc w:val="center"/>
              <w:rPr>
                <w:highlight w:val="yellow"/>
              </w:rPr>
            </w:pPr>
            <w:r w:rsidRPr="009E376B">
              <w:t>74,27</w:t>
            </w:r>
          </w:p>
        </w:tc>
        <w:tc>
          <w:tcPr>
            <w:tcW w:w="1202" w:type="pct"/>
            <w:shd w:val="clear" w:color="auto" w:fill="auto"/>
            <w:noWrap/>
            <w:vAlign w:val="center"/>
          </w:tcPr>
          <w:p w:rsidR="009E376B" w:rsidRPr="009E376B" w:rsidRDefault="009E376B" w:rsidP="009E376B">
            <w:pPr>
              <w:jc w:val="center"/>
            </w:pPr>
            <w:r w:rsidRPr="009E376B">
              <w:t>5571,28</w:t>
            </w:r>
          </w:p>
        </w:tc>
      </w:tr>
      <w:tr w:rsidR="009E376B" w:rsidRPr="009E376B" w:rsidTr="009E376B">
        <w:trPr>
          <w:trHeight w:val="559"/>
        </w:trPr>
        <w:tc>
          <w:tcPr>
            <w:tcW w:w="309" w:type="pct"/>
            <w:tcBorders>
              <w:top w:val="nil"/>
              <w:bottom w:val="nil"/>
            </w:tcBorders>
            <w:shd w:val="clear" w:color="auto" w:fill="auto"/>
            <w:noWrap/>
            <w:vAlign w:val="center"/>
          </w:tcPr>
          <w:p w:rsidR="009E376B" w:rsidRPr="009E376B" w:rsidRDefault="009E376B" w:rsidP="009E376B">
            <w:pPr>
              <w:jc w:val="center"/>
              <w:rPr>
                <w:color w:val="000000"/>
              </w:rPr>
            </w:pPr>
            <w:r w:rsidRPr="009E376B">
              <w:rPr>
                <w:color w:val="000000"/>
              </w:rPr>
              <w:t>1.1</w:t>
            </w:r>
          </w:p>
        </w:tc>
        <w:tc>
          <w:tcPr>
            <w:tcW w:w="1088" w:type="pct"/>
            <w:vMerge/>
            <w:tcBorders>
              <w:bottom w:val="nil"/>
            </w:tcBorders>
            <w:shd w:val="clear" w:color="auto" w:fill="auto"/>
          </w:tcPr>
          <w:p w:rsidR="009E376B" w:rsidRPr="009E376B" w:rsidRDefault="009E376B" w:rsidP="009E376B">
            <w:pPr>
              <w:spacing w:after="200" w:line="276" w:lineRule="auto"/>
              <w:rPr>
                <w:rFonts w:ascii="Calibri" w:eastAsia="Calibri" w:hAnsi="Calibri"/>
                <w:sz w:val="22"/>
                <w:szCs w:val="22"/>
                <w:lang w:eastAsia="en-US"/>
              </w:rPr>
            </w:pPr>
          </w:p>
        </w:tc>
        <w:tc>
          <w:tcPr>
            <w:tcW w:w="1271" w:type="pct"/>
            <w:shd w:val="clear" w:color="auto" w:fill="auto"/>
            <w:vAlign w:val="center"/>
          </w:tcPr>
          <w:p w:rsidR="009E376B" w:rsidRPr="009E376B" w:rsidRDefault="009E376B" w:rsidP="009E376B">
            <w:pPr>
              <w:jc w:val="center"/>
            </w:pPr>
            <w:r w:rsidRPr="009E376B">
              <w:t>с 01.07.2018 по 31.12.2018</w:t>
            </w:r>
          </w:p>
        </w:tc>
        <w:tc>
          <w:tcPr>
            <w:tcW w:w="1130" w:type="pct"/>
            <w:shd w:val="clear" w:color="auto" w:fill="auto"/>
            <w:noWrap/>
            <w:vAlign w:val="center"/>
          </w:tcPr>
          <w:p w:rsidR="009E376B" w:rsidRPr="009E376B" w:rsidRDefault="009E376B" w:rsidP="009E376B">
            <w:pPr>
              <w:jc w:val="center"/>
              <w:rPr>
                <w:highlight w:val="yellow"/>
              </w:rPr>
            </w:pPr>
            <w:r w:rsidRPr="009E376B">
              <w:t>76,72</w:t>
            </w:r>
          </w:p>
        </w:tc>
        <w:tc>
          <w:tcPr>
            <w:tcW w:w="1202" w:type="pct"/>
            <w:shd w:val="clear" w:color="auto" w:fill="auto"/>
            <w:noWrap/>
            <w:vAlign w:val="center"/>
          </w:tcPr>
          <w:p w:rsidR="009E376B" w:rsidRPr="009E376B" w:rsidRDefault="009E376B" w:rsidP="009E376B">
            <w:pPr>
              <w:jc w:val="center"/>
            </w:pPr>
            <w:r w:rsidRPr="009E376B">
              <w:t>5772,37</w:t>
            </w:r>
          </w:p>
        </w:tc>
      </w:tr>
      <w:tr w:rsidR="009E376B" w:rsidRPr="009E376B" w:rsidTr="009E376B">
        <w:trPr>
          <w:trHeight w:val="60"/>
        </w:trPr>
        <w:tc>
          <w:tcPr>
            <w:tcW w:w="309" w:type="pct"/>
            <w:tcBorders>
              <w:top w:val="single" w:sz="4" w:space="0" w:color="auto"/>
              <w:bottom w:val="single" w:sz="4" w:space="0" w:color="auto"/>
            </w:tcBorders>
            <w:shd w:val="clear" w:color="auto" w:fill="auto"/>
            <w:noWrap/>
            <w:vAlign w:val="center"/>
          </w:tcPr>
          <w:p w:rsidR="009E376B" w:rsidRPr="009E376B" w:rsidRDefault="009E376B" w:rsidP="009E376B">
            <w:pPr>
              <w:jc w:val="center"/>
              <w:rPr>
                <w:color w:val="000000"/>
              </w:rPr>
            </w:pPr>
            <w:r w:rsidRPr="009E376B">
              <w:rPr>
                <w:color w:val="000000"/>
              </w:rPr>
              <w:t>2</w:t>
            </w:r>
          </w:p>
        </w:tc>
        <w:tc>
          <w:tcPr>
            <w:tcW w:w="4691" w:type="pct"/>
            <w:gridSpan w:val="4"/>
            <w:tcBorders>
              <w:top w:val="single" w:sz="4" w:space="0" w:color="auto"/>
              <w:bottom w:val="single" w:sz="4" w:space="0" w:color="auto"/>
            </w:tcBorders>
            <w:shd w:val="clear" w:color="auto" w:fill="auto"/>
            <w:vAlign w:val="center"/>
          </w:tcPr>
          <w:p w:rsidR="009E376B" w:rsidRPr="009E376B" w:rsidRDefault="009E376B" w:rsidP="009E376B">
            <w:pPr>
              <w:jc w:val="both"/>
            </w:pPr>
            <w:del w:id="69" w:author="Наталья Николаевна ФЕДОРОВИЧ" w:date="2014-11-17T14:42:00Z">
              <w:r w:rsidRPr="009E376B">
                <w:delText>Д</w:delText>
              </w:r>
            </w:del>
            <w:r w:rsidRPr="009E376B">
              <w:t xml:space="preserve">ля потребителей </w:t>
            </w:r>
            <w:ins w:id="70" w:author="Наталья Николаевна ФЕДОРОВИЧ" w:date="2014-11-17T14:48:00Z">
              <w:r w:rsidRPr="009E376B">
                <w:t>муниципальн</w:t>
              </w:r>
            </w:ins>
            <w:r w:rsidRPr="009E376B">
              <w:t xml:space="preserve">ого </w:t>
            </w:r>
            <w:del w:id="71" w:author="Наталья Николаевна ФЕДОРОВИЧ" w:date="2014-11-17T14:48:00Z">
              <w:r w:rsidRPr="009E376B" w:rsidDel="00A50D19">
                <w:delText>образования</w:delText>
              </w:r>
            </w:del>
            <w:ins w:id="72" w:author="Наталья Николаевна ФЕДОРОВИЧ" w:date="2014-11-17T14:48:00Z">
              <w:r w:rsidRPr="009E376B">
                <w:t>образовани</w:t>
              </w:r>
            </w:ins>
            <w:r w:rsidRPr="009E376B">
              <w:t>я</w:t>
            </w:r>
            <w:ins w:id="73" w:author="Светлана Витальевна Платонова" w:date="2014-11-14T15:24:00Z">
              <w:del w:id="74" w:author="Наталья Николаевна ФЕДОРОВИЧ" w:date="2014-11-17T12:00:00Z">
                <w:r w:rsidRPr="009E376B" w:rsidDel="0093522F">
                  <w:delText>й</w:delText>
                </w:r>
              </w:del>
            </w:ins>
            <w:r w:rsidRPr="009E376B">
              <w:t xml:space="preserve"> «Пустомержское сельское поселение» Кингисеппского муниципального района</w:t>
            </w:r>
            <w:r w:rsidRPr="009E376B" w:rsidDel="00A50D19">
              <w:t xml:space="preserve"> </w:t>
            </w:r>
            <w:del w:id="75" w:author="Наталья Николаевна ФЕДОРОВИЧ" w:date="2014-11-17T14:48:00Z">
              <w:r w:rsidRPr="009E376B" w:rsidDel="00A50D19">
                <w:delText>«</w:delText>
              </w:r>
            </w:del>
            <w:ins w:id="76" w:author="Светлана Витальевна Платонова" w:date="2014-11-14T15:24:00Z">
              <w:del w:id="77" w:author="Наталья Николаевна ФЕДОРОВИЧ" w:date="2014-11-17T12:00:00Z">
                <w:r w:rsidRPr="009E376B" w:rsidDel="0093522F">
                  <w:rPr>
                    <w:rPrChange w:id="78" w:author="Светлана Витальевна Платонова" w:date="2014-11-14T15:24:00Z">
                      <w:rPr>
                        <w:sz w:val="28"/>
                        <w:szCs w:val="28"/>
                      </w:rPr>
                    </w:rPrChange>
                  </w:rPr>
                  <w:delText>Ефимовское</w:delText>
                </w:r>
              </w:del>
              <w:del w:id="79" w:author="Наталья Николаевна ФЕДОРОВИЧ" w:date="2014-11-17T14:42:00Z">
                <w:r w:rsidRPr="009E376B" w:rsidDel="00E91CD3">
                  <w:rPr>
                    <w:rPrChange w:id="80" w:author="Светлана Витальевна Платонова" w:date="2014-11-14T15:24:00Z">
                      <w:rPr>
                        <w:sz w:val="28"/>
                        <w:szCs w:val="28"/>
                      </w:rPr>
                    </w:rPrChange>
                  </w:rPr>
                  <w:delText xml:space="preserve"> </w:delText>
                </w:r>
              </w:del>
            </w:ins>
            <w:del w:id="81" w:author="Наталья Николаевна ФЕДОРОВИЧ" w:date="2014-11-17T14:42:00Z">
              <w:r w:rsidRPr="009E376B" w:rsidDel="00E91CD3">
                <w:delText xml:space="preserve">Сертоловское городское поселение» </w:delText>
              </w:r>
            </w:del>
            <w:ins w:id="82" w:author="Светлана Витальевна Платонова" w:date="2014-11-14T15:24:00Z">
              <w:del w:id="83" w:author="Наталья Николаевна ФЕДОРОВИЧ" w:date="2014-11-17T12:00:00Z">
                <w:r w:rsidRPr="009E376B" w:rsidDel="0093522F">
                  <w:delText>и «</w:delText>
                </w:r>
                <w:r w:rsidRPr="009E376B" w:rsidDel="0093522F">
                  <w:rPr>
                    <w:rPrChange w:id="84" w:author="Светлана Витальевна Платонова" w:date="2014-11-14T15:24:00Z">
                      <w:rPr>
                        <w:sz w:val="28"/>
                        <w:szCs w:val="28"/>
                      </w:rPr>
                    </w:rPrChange>
                  </w:rPr>
                  <w:delText>Самойловское</w:delText>
                </w:r>
                <w:r w:rsidRPr="009E376B" w:rsidDel="0093522F">
                  <w:delText xml:space="preserve"> сельское поселение» </w:delText>
                </w:r>
              </w:del>
            </w:ins>
            <w:del w:id="85" w:author="Наталья Николаевна ФЕДОРОВИЧ" w:date="2014-11-17T14:42:00Z">
              <w:r w:rsidRPr="009E376B" w:rsidDel="00E91CD3">
                <w:delText xml:space="preserve">Всеволожского </w:delText>
              </w:r>
            </w:del>
            <w:ins w:id="86" w:author="Светлана Витальевна Платонова" w:date="2014-11-14T15:24:00Z">
              <w:del w:id="87" w:author="Наталья Николаевна ФЕДОРОВИЧ" w:date="2014-11-17T12:00:00Z">
                <w:r w:rsidRPr="009E376B" w:rsidDel="0093522F">
                  <w:delText>Бокситогорского</w:delText>
                </w:r>
              </w:del>
              <w:del w:id="88" w:author="Наталья Николаевна ФЕДОРОВИЧ" w:date="2014-11-17T14:42:00Z">
                <w:r w:rsidRPr="009E376B" w:rsidDel="00E91CD3">
                  <w:delText> </w:delText>
                </w:r>
              </w:del>
            </w:ins>
            <w:del w:id="89" w:author="Наталья Николаевна ФЕДОРОВИЧ" w:date="2014-11-17T14:42:00Z">
              <w:r w:rsidRPr="009E376B" w:rsidDel="00E91CD3">
                <w:delText>муниципального района</w:delText>
              </w:r>
            </w:del>
            <w:del w:id="90" w:author="Наталья Николаевна ФЕДОРОВИЧ" w:date="2014-11-17T14:48:00Z">
              <w:r w:rsidRPr="009E376B" w:rsidDel="00A50D19">
                <w:delText xml:space="preserve"> </w:delText>
              </w:r>
            </w:del>
            <w:r w:rsidRPr="009E376B">
              <w:t>Ленинградской области</w:t>
            </w:r>
          </w:p>
        </w:tc>
      </w:tr>
      <w:tr w:rsidR="009E376B" w:rsidRPr="009E376B" w:rsidTr="009E376B">
        <w:trPr>
          <w:trHeight w:val="552"/>
        </w:trPr>
        <w:tc>
          <w:tcPr>
            <w:tcW w:w="309" w:type="pct"/>
            <w:vMerge w:val="restart"/>
            <w:shd w:val="clear" w:color="auto" w:fill="auto"/>
            <w:noWrap/>
            <w:vAlign w:val="center"/>
          </w:tcPr>
          <w:p w:rsidR="009E376B" w:rsidRPr="009E376B" w:rsidRDefault="009E376B" w:rsidP="009E376B">
            <w:pPr>
              <w:jc w:val="center"/>
              <w:rPr>
                <w:color w:val="000000"/>
              </w:rPr>
            </w:pPr>
          </w:p>
        </w:tc>
        <w:tc>
          <w:tcPr>
            <w:tcW w:w="1088" w:type="pct"/>
            <w:vMerge w:val="restart"/>
            <w:shd w:val="clear" w:color="auto" w:fill="auto"/>
            <w:vAlign w:val="center"/>
          </w:tcPr>
          <w:p w:rsidR="009E376B" w:rsidRPr="009E376B" w:rsidRDefault="009E376B" w:rsidP="009E376B">
            <w:pPr>
              <w:rPr>
                <w:color w:val="000000"/>
              </w:rPr>
            </w:pPr>
            <w:r w:rsidRPr="009E376B">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71" w:type="pct"/>
            <w:tcBorders>
              <w:top w:val="single" w:sz="4" w:space="0" w:color="auto"/>
              <w:bottom w:val="single" w:sz="4" w:space="0" w:color="auto"/>
            </w:tcBorders>
            <w:shd w:val="clear" w:color="auto" w:fill="auto"/>
            <w:vAlign w:val="center"/>
          </w:tcPr>
          <w:p w:rsidR="009E376B" w:rsidRPr="009E376B" w:rsidRDefault="009E376B" w:rsidP="009E376B">
            <w:pPr>
              <w:jc w:val="center"/>
            </w:pPr>
            <w:r w:rsidRPr="009E376B">
              <w:t>с 01.01.2018 по 30.06.2018</w:t>
            </w:r>
          </w:p>
        </w:tc>
        <w:tc>
          <w:tcPr>
            <w:tcW w:w="1130" w:type="pct"/>
            <w:shd w:val="clear" w:color="auto" w:fill="auto"/>
            <w:noWrap/>
            <w:vAlign w:val="center"/>
          </w:tcPr>
          <w:p w:rsidR="009E376B" w:rsidRPr="009E376B" w:rsidRDefault="009E376B" w:rsidP="009E376B">
            <w:pPr>
              <w:jc w:val="center"/>
            </w:pPr>
            <w:r w:rsidRPr="009E376B">
              <w:t>61,72</w:t>
            </w:r>
          </w:p>
        </w:tc>
        <w:tc>
          <w:tcPr>
            <w:tcW w:w="1202" w:type="pct"/>
            <w:shd w:val="clear" w:color="auto" w:fill="auto"/>
            <w:noWrap/>
            <w:vAlign w:val="center"/>
          </w:tcPr>
          <w:p w:rsidR="009E376B" w:rsidRPr="009E376B" w:rsidRDefault="009E376B" w:rsidP="009E376B">
            <w:pPr>
              <w:jc w:val="center"/>
            </w:pPr>
            <w:r w:rsidRPr="009E376B">
              <w:t>6649,02</w:t>
            </w:r>
          </w:p>
        </w:tc>
      </w:tr>
      <w:tr w:rsidR="009E376B" w:rsidRPr="009E376B" w:rsidTr="009E376B">
        <w:trPr>
          <w:trHeight w:val="574"/>
        </w:trPr>
        <w:tc>
          <w:tcPr>
            <w:tcW w:w="309" w:type="pct"/>
            <w:vMerge/>
            <w:shd w:val="clear" w:color="auto" w:fill="auto"/>
            <w:noWrap/>
            <w:vAlign w:val="center"/>
          </w:tcPr>
          <w:p w:rsidR="009E376B" w:rsidRPr="009E376B" w:rsidRDefault="009E376B" w:rsidP="009E376B">
            <w:pPr>
              <w:jc w:val="center"/>
              <w:rPr>
                <w:color w:val="000000"/>
              </w:rPr>
            </w:pPr>
          </w:p>
        </w:tc>
        <w:tc>
          <w:tcPr>
            <w:tcW w:w="1088" w:type="pct"/>
            <w:vMerge/>
            <w:shd w:val="clear" w:color="auto" w:fill="auto"/>
            <w:vAlign w:val="center"/>
          </w:tcPr>
          <w:p w:rsidR="009E376B" w:rsidRPr="009E376B" w:rsidRDefault="009E376B" w:rsidP="009E376B">
            <w:pPr>
              <w:rPr>
                <w:color w:val="000000"/>
              </w:rPr>
            </w:pPr>
          </w:p>
        </w:tc>
        <w:tc>
          <w:tcPr>
            <w:tcW w:w="1271" w:type="pct"/>
            <w:tcBorders>
              <w:top w:val="single" w:sz="4" w:space="0" w:color="auto"/>
              <w:bottom w:val="single" w:sz="4" w:space="0" w:color="auto"/>
            </w:tcBorders>
            <w:shd w:val="clear" w:color="auto" w:fill="auto"/>
            <w:vAlign w:val="center"/>
          </w:tcPr>
          <w:p w:rsidR="009E376B" w:rsidRPr="009E376B" w:rsidRDefault="009E376B" w:rsidP="009E376B">
            <w:pPr>
              <w:jc w:val="center"/>
            </w:pPr>
            <w:r w:rsidRPr="009E376B">
              <w:t>с 01.07.2018 по 31.12.2018</w:t>
            </w:r>
          </w:p>
        </w:tc>
        <w:tc>
          <w:tcPr>
            <w:tcW w:w="1130" w:type="pct"/>
            <w:shd w:val="clear" w:color="auto" w:fill="auto"/>
            <w:noWrap/>
            <w:vAlign w:val="center"/>
          </w:tcPr>
          <w:p w:rsidR="009E376B" w:rsidRPr="009E376B" w:rsidRDefault="009E376B" w:rsidP="009E376B">
            <w:pPr>
              <w:jc w:val="center"/>
            </w:pPr>
            <w:r w:rsidRPr="009E376B">
              <w:t>68,78</w:t>
            </w:r>
          </w:p>
        </w:tc>
        <w:tc>
          <w:tcPr>
            <w:tcW w:w="1202" w:type="pct"/>
            <w:shd w:val="clear" w:color="auto" w:fill="auto"/>
            <w:noWrap/>
            <w:vAlign w:val="center"/>
          </w:tcPr>
          <w:p w:rsidR="009E376B" w:rsidRPr="009E376B" w:rsidRDefault="009E376B" w:rsidP="009E376B">
            <w:pPr>
              <w:jc w:val="center"/>
            </w:pPr>
            <w:r w:rsidRPr="009E376B">
              <w:t>6865,12</w:t>
            </w:r>
          </w:p>
        </w:tc>
      </w:tr>
    </w:tbl>
    <w:p w:rsidR="009E376B" w:rsidRPr="009E376B" w:rsidRDefault="009E376B" w:rsidP="009E376B">
      <w:pPr>
        <w:autoSpaceDE w:val="0"/>
        <w:autoSpaceDN w:val="0"/>
        <w:adjustRightInd w:val="0"/>
        <w:jc w:val="both"/>
      </w:pPr>
      <w:r w:rsidRPr="009E376B">
        <w:t>Примечание:</w:t>
      </w:r>
    </w:p>
    <w:p w:rsidR="009E376B" w:rsidRPr="009E376B" w:rsidRDefault="009E376B" w:rsidP="009E376B">
      <w:pPr>
        <w:autoSpaceDE w:val="0"/>
        <w:autoSpaceDN w:val="0"/>
        <w:adjustRightInd w:val="0"/>
        <w:contextualSpacing/>
        <w:jc w:val="both"/>
      </w:pPr>
      <w:r w:rsidRPr="009E376B">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9E376B">
        <w:rPr>
          <w:lang w:val="en-US"/>
        </w:rPr>
        <w:t>II</w:t>
      </w:r>
      <w:r w:rsidRPr="009E376B">
        <w:t xml:space="preserve"> Налогового кодекса Российской Федерации. </w:t>
      </w:r>
    </w:p>
    <w:p w:rsidR="009E376B" w:rsidRPr="009E376B" w:rsidRDefault="009E376B" w:rsidP="009E376B">
      <w:pPr>
        <w:ind w:left="-142" w:firstLine="567"/>
        <w:jc w:val="both"/>
        <w:rPr>
          <w:b/>
          <w:sz w:val="24"/>
          <w:szCs w:val="24"/>
        </w:rPr>
      </w:pPr>
    </w:p>
    <w:p w:rsidR="009E376B" w:rsidRPr="009E376B" w:rsidRDefault="009E376B" w:rsidP="009E376B">
      <w:pPr>
        <w:ind w:left="-142" w:right="-144" w:firstLine="142"/>
        <w:jc w:val="center"/>
        <w:rPr>
          <w:b/>
          <w:sz w:val="24"/>
          <w:szCs w:val="24"/>
        </w:rPr>
      </w:pPr>
      <w:r w:rsidRPr="009E376B">
        <w:rPr>
          <w:b/>
          <w:sz w:val="24"/>
          <w:szCs w:val="24"/>
        </w:rPr>
        <w:t>Результаты голосования: за – 6 человек, против – нет, воздержались – нет.</w:t>
      </w:r>
    </w:p>
    <w:p w:rsidR="00793992" w:rsidRPr="00793992" w:rsidRDefault="00793992" w:rsidP="00793992">
      <w:pPr>
        <w:tabs>
          <w:tab w:val="left" w:pos="567"/>
        </w:tabs>
        <w:ind w:firstLine="567"/>
        <w:jc w:val="both"/>
        <w:rPr>
          <w:b/>
          <w:sz w:val="24"/>
          <w:szCs w:val="24"/>
        </w:rPr>
      </w:pPr>
    </w:p>
    <w:p w:rsidR="009E376B" w:rsidRPr="009E376B" w:rsidRDefault="00CC623D" w:rsidP="009E376B">
      <w:pPr>
        <w:ind w:firstLine="426"/>
        <w:jc w:val="both"/>
        <w:rPr>
          <w:sz w:val="24"/>
          <w:szCs w:val="24"/>
        </w:rPr>
      </w:pPr>
      <w:r>
        <w:rPr>
          <w:b/>
          <w:sz w:val="24"/>
          <w:szCs w:val="24"/>
        </w:rPr>
        <w:t>4</w:t>
      </w:r>
      <w:r w:rsidR="00A35524">
        <w:rPr>
          <w:b/>
          <w:sz w:val="24"/>
          <w:szCs w:val="24"/>
        </w:rPr>
        <w:t>2</w:t>
      </w:r>
      <w:r w:rsidR="00793992" w:rsidRPr="00793992">
        <w:rPr>
          <w:b/>
          <w:sz w:val="24"/>
          <w:szCs w:val="24"/>
        </w:rPr>
        <w:t>. По вопросу повестки «</w:t>
      </w:r>
      <w:r w:rsidR="009E376B" w:rsidRPr="009E376B">
        <w:rPr>
          <w:b/>
          <w:sz w:val="24"/>
          <w:szCs w:val="24"/>
        </w:rPr>
        <w:t>О внесении изменений в приказ комитета по тарифам и ценовой политике Ленинградской области от 9 декабря 2016 года № 241-п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«Коммун Энерго» потребителям на территории Ленинградской области, на долгосрочный период регулирования 2017-2019 годов</w:t>
      </w:r>
      <w:r w:rsidR="00793992" w:rsidRPr="00793992">
        <w:rPr>
          <w:b/>
          <w:sz w:val="24"/>
          <w:szCs w:val="24"/>
        </w:rPr>
        <w:t>»</w:t>
      </w:r>
      <w:r>
        <w:rPr>
          <w:b/>
          <w:sz w:val="24"/>
          <w:szCs w:val="24"/>
        </w:rPr>
        <w:t xml:space="preserve"> </w:t>
      </w:r>
      <w:r w:rsidR="009E376B" w:rsidRPr="009E376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ООО «Коммун Энерго» на территории Ленинградской области на период с 01.01.2018 по 31.12.2018, в соответствии с заявлением ООО «Коммун Энерго» о корректировке необходимой валовой выручки и  тарифов на тепловую энергию и горячую воду на долгосрочный период регулирования 2018 год (письмо ООО «Коммун Энерго» от 26.04.2017 исх. № 288 (вх. ЛенРТК № КТ-1-2351/17-0-0 от 27.04.2017).</w:t>
      </w:r>
    </w:p>
    <w:p w:rsidR="009E376B" w:rsidRPr="009E376B" w:rsidRDefault="009E376B" w:rsidP="009E376B">
      <w:pPr>
        <w:ind w:left="-142" w:firstLine="567"/>
        <w:jc w:val="both"/>
        <w:rPr>
          <w:sz w:val="24"/>
          <w:szCs w:val="24"/>
        </w:rPr>
      </w:pPr>
      <w:r w:rsidRPr="009E376B">
        <w:rPr>
          <w:sz w:val="24"/>
          <w:szCs w:val="24"/>
        </w:rPr>
        <w:t xml:space="preserve">ООО «Коммун Энерго»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9E376B">
        <w:rPr>
          <w:sz w:val="24"/>
          <w:szCs w:val="24"/>
        </w:rPr>
        <w:br/>
        <w:t>№ КТ-1-2722/2017 от 29.11.2017).</w:t>
      </w:r>
    </w:p>
    <w:p w:rsidR="009E376B" w:rsidRPr="009E376B" w:rsidRDefault="009E376B" w:rsidP="009E376B">
      <w:pPr>
        <w:ind w:left="-142" w:firstLine="567"/>
        <w:contextualSpacing/>
        <w:jc w:val="both"/>
        <w:rPr>
          <w:sz w:val="24"/>
          <w:szCs w:val="24"/>
        </w:rPr>
      </w:pPr>
    </w:p>
    <w:p w:rsidR="009E376B" w:rsidRPr="009E376B" w:rsidRDefault="009E376B" w:rsidP="009E376B">
      <w:pPr>
        <w:ind w:left="-142" w:firstLine="567"/>
        <w:contextualSpacing/>
        <w:jc w:val="both"/>
        <w:rPr>
          <w:b/>
          <w:sz w:val="24"/>
          <w:szCs w:val="24"/>
        </w:rPr>
      </w:pPr>
      <w:r w:rsidRPr="009E376B">
        <w:rPr>
          <w:b/>
          <w:sz w:val="24"/>
          <w:szCs w:val="24"/>
        </w:rPr>
        <w:t xml:space="preserve">Правление приняло решение:  </w:t>
      </w:r>
    </w:p>
    <w:p w:rsidR="009E376B" w:rsidRPr="009E376B" w:rsidRDefault="009E376B" w:rsidP="009E376B">
      <w:pPr>
        <w:suppressAutoHyphens/>
        <w:contextualSpacing/>
        <w:jc w:val="both"/>
        <w:rPr>
          <w:sz w:val="24"/>
          <w:szCs w:val="24"/>
        </w:rPr>
      </w:pP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1. Проанализированы основные технические и натуральные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301"/>
        <w:gridCol w:w="1451"/>
        <w:gridCol w:w="1470"/>
        <w:gridCol w:w="1470"/>
        <w:gridCol w:w="1177"/>
      </w:tblGrid>
      <w:tr w:rsidR="009E376B" w:rsidRPr="009E376B" w:rsidTr="009E376B">
        <w:trPr>
          <w:trHeight w:val="174"/>
          <w:tblHeader/>
        </w:trPr>
        <w:tc>
          <w:tcPr>
            <w:tcW w:w="1748" w:type="pct"/>
            <w:vMerge w:val="restart"/>
            <w:shd w:val="clear" w:color="auto" w:fill="auto"/>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Показатели</w:t>
            </w:r>
          </w:p>
        </w:tc>
        <w:tc>
          <w:tcPr>
            <w:tcW w:w="616" w:type="pct"/>
            <w:vMerge w:val="restart"/>
            <w:shd w:val="clear" w:color="auto" w:fill="auto"/>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Ед. изм.</w:t>
            </w:r>
          </w:p>
        </w:tc>
        <w:tc>
          <w:tcPr>
            <w:tcW w:w="687" w:type="pct"/>
            <w:vMerge w:val="restart"/>
            <w:shd w:val="clear" w:color="auto" w:fill="auto"/>
            <w:vAlign w:val="center"/>
          </w:tcPr>
          <w:p w:rsidR="009E376B" w:rsidRPr="009E376B" w:rsidRDefault="009E376B" w:rsidP="009E376B">
            <w:pPr>
              <w:jc w:val="center"/>
              <w:rPr>
                <w:rFonts w:eastAsia="Calibri"/>
                <w:b/>
                <w:bCs/>
                <w:sz w:val="18"/>
                <w:szCs w:val="18"/>
                <w:lang w:val="en-US" w:eastAsia="en-US"/>
              </w:rPr>
            </w:pPr>
            <w:r w:rsidRPr="009E376B">
              <w:rPr>
                <w:rFonts w:eastAsia="Calibri"/>
                <w:b/>
                <w:bCs/>
                <w:sz w:val="18"/>
                <w:szCs w:val="18"/>
                <w:lang w:eastAsia="en-US"/>
              </w:rPr>
              <w:t>План 2017 г.</w:t>
            </w:r>
          </w:p>
        </w:tc>
        <w:tc>
          <w:tcPr>
            <w:tcW w:w="1949" w:type="pct"/>
            <w:gridSpan w:val="3"/>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На период регулирования 2018 г.</w:t>
            </w:r>
          </w:p>
        </w:tc>
      </w:tr>
      <w:tr w:rsidR="009E376B" w:rsidRPr="009E376B" w:rsidTr="009E376B">
        <w:trPr>
          <w:trHeight w:val="151"/>
          <w:tblHeader/>
        </w:trPr>
        <w:tc>
          <w:tcPr>
            <w:tcW w:w="1748" w:type="pct"/>
            <w:vMerge/>
            <w:vAlign w:val="center"/>
            <w:hideMark/>
          </w:tcPr>
          <w:p w:rsidR="009E376B" w:rsidRPr="009E376B" w:rsidRDefault="009E376B" w:rsidP="009E376B">
            <w:pPr>
              <w:rPr>
                <w:rFonts w:eastAsia="Calibri"/>
                <w:b/>
                <w:bCs/>
                <w:sz w:val="18"/>
                <w:szCs w:val="18"/>
                <w:lang w:eastAsia="en-US"/>
              </w:rPr>
            </w:pPr>
          </w:p>
        </w:tc>
        <w:tc>
          <w:tcPr>
            <w:tcW w:w="616" w:type="pct"/>
            <w:vMerge/>
            <w:vAlign w:val="center"/>
            <w:hideMark/>
          </w:tcPr>
          <w:p w:rsidR="009E376B" w:rsidRPr="009E376B" w:rsidRDefault="009E376B" w:rsidP="009E376B">
            <w:pPr>
              <w:rPr>
                <w:rFonts w:eastAsia="Calibri"/>
                <w:b/>
                <w:bCs/>
                <w:sz w:val="18"/>
                <w:szCs w:val="18"/>
                <w:lang w:eastAsia="en-US"/>
              </w:rPr>
            </w:pPr>
          </w:p>
        </w:tc>
        <w:tc>
          <w:tcPr>
            <w:tcW w:w="687" w:type="pct"/>
            <w:vMerge/>
            <w:vAlign w:val="center"/>
          </w:tcPr>
          <w:p w:rsidR="009E376B" w:rsidRPr="009E376B" w:rsidRDefault="009E376B" w:rsidP="009E376B">
            <w:pPr>
              <w:rPr>
                <w:rFonts w:eastAsia="Calibri"/>
                <w:b/>
                <w:bCs/>
                <w:sz w:val="18"/>
                <w:szCs w:val="18"/>
                <w:lang w:eastAsia="en-US"/>
              </w:rPr>
            </w:pPr>
          </w:p>
        </w:tc>
        <w:tc>
          <w:tcPr>
            <w:tcW w:w="1392" w:type="pct"/>
            <w:gridSpan w:val="2"/>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предложения</w:t>
            </w:r>
          </w:p>
        </w:tc>
        <w:tc>
          <w:tcPr>
            <w:tcW w:w="557" w:type="pct"/>
            <w:vMerge w:val="restart"/>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отклонение</w:t>
            </w:r>
          </w:p>
        </w:tc>
      </w:tr>
      <w:tr w:rsidR="009E376B" w:rsidRPr="009E376B" w:rsidTr="009E376B">
        <w:trPr>
          <w:trHeight w:val="60"/>
          <w:tblHeader/>
        </w:trPr>
        <w:tc>
          <w:tcPr>
            <w:tcW w:w="1748" w:type="pct"/>
            <w:vMerge/>
            <w:vAlign w:val="center"/>
            <w:hideMark/>
          </w:tcPr>
          <w:p w:rsidR="009E376B" w:rsidRPr="009E376B" w:rsidRDefault="009E376B" w:rsidP="009E376B">
            <w:pPr>
              <w:rPr>
                <w:rFonts w:eastAsia="Calibri"/>
                <w:b/>
                <w:bCs/>
                <w:sz w:val="18"/>
                <w:szCs w:val="18"/>
                <w:lang w:eastAsia="en-US"/>
              </w:rPr>
            </w:pPr>
          </w:p>
        </w:tc>
        <w:tc>
          <w:tcPr>
            <w:tcW w:w="616" w:type="pct"/>
            <w:vMerge/>
            <w:vAlign w:val="center"/>
            <w:hideMark/>
          </w:tcPr>
          <w:p w:rsidR="009E376B" w:rsidRPr="009E376B" w:rsidRDefault="009E376B" w:rsidP="009E376B">
            <w:pPr>
              <w:rPr>
                <w:rFonts w:eastAsia="Calibri"/>
                <w:b/>
                <w:bCs/>
                <w:sz w:val="18"/>
                <w:szCs w:val="18"/>
                <w:lang w:eastAsia="en-US"/>
              </w:rPr>
            </w:pPr>
          </w:p>
        </w:tc>
        <w:tc>
          <w:tcPr>
            <w:tcW w:w="687" w:type="pct"/>
            <w:vMerge/>
            <w:vAlign w:val="center"/>
          </w:tcPr>
          <w:p w:rsidR="009E376B" w:rsidRPr="009E376B" w:rsidRDefault="009E376B" w:rsidP="009E376B">
            <w:pPr>
              <w:rPr>
                <w:rFonts w:eastAsia="Calibri"/>
                <w:b/>
                <w:bCs/>
                <w:sz w:val="18"/>
                <w:szCs w:val="18"/>
                <w:lang w:eastAsia="en-US"/>
              </w:rPr>
            </w:pPr>
          </w:p>
        </w:tc>
        <w:tc>
          <w:tcPr>
            <w:tcW w:w="696" w:type="pct"/>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Регулируемой организации</w:t>
            </w:r>
          </w:p>
        </w:tc>
        <w:tc>
          <w:tcPr>
            <w:tcW w:w="696" w:type="pct"/>
            <w:shd w:val="clear" w:color="auto" w:fill="auto"/>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ЛенРТК</w:t>
            </w:r>
          </w:p>
        </w:tc>
        <w:tc>
          <w:tcPr>
            <w:tcW w:w="557" w:type="pct"/>
            <w:vMerge/>
            <w:vAlign w:val="center"/>
          </w:tcPr>
          <w:p w:rsidR="009E376B" w:rsidRPr="009E376B" w:rsidRDefault="009E376B" w:rsidP="009E376B">
            <w:pPr>
              <w:jc w:val="center"/>
              <w:rPr>
                <w:rFonts w:eastAsia="Calibri"/>
                <w:b/>
                <w:bCs/>
                <w:sz w:val="18"/>
                <w:szCs w:val="18"/>
                <w:lang w:eastAsia="en-US"/>
              </w:rPr>
            </w:pPr>
          </w:p>
        </w:tc>
      </w:tr>
      <w:tr w:rsidR="009E376B" w:rsidRPr="009E376B" w:rsidTr="009E376B">
        <w:trPr>
          <w:trHeight w:val="288"/>
          <w:tblHeader/>
        </w:trPr>
        <w:tc>
          <w:tcPr>
            <w:tcW w:w="1748"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1</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2</w:t>
            </w:r>
          </w:p>
        </w:tc>
        <w:tc>
          <w:tcPr>
            <w:tcW w:w="687"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4</w:t>
            </w:r>
          </w:p>
        </w:tc>
        <w:tc>
          <w:tcPr>
            <w:tcW w:w="69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5</w:t>
            </w:r>
          </w:p>
        </w:tc>
        <w:tc>
          <w:tcPr>
            <w:tcW w:w="69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6</w:t>
            </w:r>
          </w:p>
        </w:tc>
        <w:tc>
          <w:tcPr>
            <w:tcW w:w="557"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7</w:t>
            </w: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b/>
                <w:sz w:val="18"/>
                <w:szCs w:val="18"/>
                <w:lang w:eastAsia="en-US"/>
              </w:rPr>
            </w:pPr>
            <w:r w:rsidRPr="009E376B">
              <w:rPr>
                <w:rFonts w:eastAsia="Calibri"/>
                <w:b/>
                <w:sz w:val="18"/>
                <w:szCs w:val="18"/>
                <w:lang w:eastAsia="en-US"/>
              </w:rPr>
              <w:t>Выработка теплоэнергии ,год:</w:t>
            </w:r>
          </w:p>
        </w:tc>
        <w:tc>
          <w:tcPr>
            <w:tcW w:w="616" w:type="pct"/>
            <w:shd w:val="clear" w:color="000000" w:fill="FFFFFF"/>
            <w:vAlign w:val="center"/>
            <w:hideMark/>
          </w:tcPr>
          <w:p w:rsidR="009E376B" w:rsidRPr="009E376B" w:rsidRDefault="009E376B" w:rsidP="009E376B">
            <w:pPr>
              <w:jc w:val="center"/>
              <w:rPr>
                <w:rFonts w:eastAsia="Calibri"/>
                <w:b/>
                <w:sz w:val="18"/>
                <w:szCs w:val="18"/>
                <w:lang w:eastAsia="en-US"/>
              </w:rPr>
            </w:pPr>
            <w:r w:rsidRPr="009E376B">
              <w:rPr>
                <w:rFonts w:eastAsia="Calibri"/>
                <w:b/>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7201,20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6572,80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7201,20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4337,79</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3955,21</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4337,79</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2863,41</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2617,59</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2863,41</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56"/>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Теплоэнергия на собственные нужды источника теплоснабжения</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252,90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231,40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252,90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Теплоэнергия на собственные нужды источника теплоснабжения</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к выработке</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3,51</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3,52</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3,51</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Отпуск с коллекторов</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6948,30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6341,40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6948,30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Покупка теплоэнергии</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Отпуск теплоэнергии в сеть</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6948,30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6341,40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6948,30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Потери теплоэнергии в сетях</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555,90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507,30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555,90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Потери теплоэнергии в сетях</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к отпуску в сеть</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hideMark/>
          </w:tcPr>
          <w:p w:rsidR="009E376B" w:rsidRPr="009E376B" w:rsidRDefault="009E376B" w:rsidP="009E376B">
            <w:pPr>
              <w:rPr>
                <w:rFonts w:eastAsia="Calibri"/>
                <w:b/>
                <w:sz w:val="18"/>
                <w:szCs w:val="18"/>
                <w:lang w:eastAsia="en-US"/>
              </w:rPr>
            </w:pPr>
            <w:r w:rsidRPr="009E376B">
              <w:rPr>
                <w:rFonts w:eastAsia="Calibri"/>
                <w:b/>
                <w:sz w:val="18"/>
                <w:szCs w:val="18"/>
                <w:lang w:eastAsia="en-US"/>
              </w:rPr>
              <w:t>Отпущено теплоэнергии всем потребителям</w:t>
            </w:r>
          </w:p>
        </w:tc>
        <w:tc>
          <w:tcPr>
            <w:tcW w:w="616" w:type="pct"/>
            <w:shd w:val="clear" w:color="000000" w:fill="FFFFFF"/>
            <w:vAlign w:val="center"/>
            <w:hideMark/>
          </w:tcPr>
          <w:p w:rsidR="009E376B" w:rsidRPr="009E376B" w:rsidRDefault="009E376B" w:rsidP="009E376B">
            <w:pPr>
              <w:jc w:val="center"/>
              <w:rPr>
                <w:rFonts w:eastAsia="Calibri"/>
                <w:b/>
                <w:sz w:val="18"/>
                <w:szCs w:val="18"/>
                <w:lang w:eastAsia="en-US"/>
              </w:rPr>
            </w:pPr>
            <w:r w:rsidRPr="009E376B">
              <w:rPr>
                <w:rFonts w:eastAsia="Calibri"/>
                <w:b/>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6392,40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5834,10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6392,40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 том числе доля товарной теплоэнергии</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hideMark/>
          </w:tcPr>
          <w:p w:rsidR="009E376B" w:rsidRPr="009E376B" w:rsidRDefault="009E376B" w:rsidP="009E376B">
            <w:pPr>
              <w:rPr>
                <w:rFonts w:eastAsia="Calibri"/>
                <w:b/>
                <w:sz w:val="18"/>
                <w:szCs w:val="18"/>
                <w:lang w:eastAsia="en-US"/>
              </w:rPr>
            </w:pPr>
            <w:r w:rsidRPr="009E376B">
              <w:rPr>
                <w:rFonts w:eastAsia="Calibri"/>
                <w:b/>
                <w:sz w:val="18"/>
                <w:szCs w:val="18"/>
                <w:lang w:eastAsia="en-US"/>
              </w:rPr>
              <w:t>Население, год:</w:t>
            </w:r>
          </w:p>
        </w:tc>
        <w:tc>
          <w:tcPr>
            <w:tcW w:w="616" w:type="pct"/>
            <w:shd w:val="clear" w:color="000000" w:fill="FFFFFF"/>
            <w:vAlign w:val="center"/>
            <w:hideMark/>
          </w:tcPr>
          <w:p w:rsidR="009E376B" w:rsidRPr="009E376B" w:rsidRDefault="009E376B" w:rsidP="009E376B">
            <w:pPr>
              <w:jc w:val="center"/>
              <w:rPr>
                <w:rFonts w:eastAsia="Calibri"/>
                <w:b/>
                <w:sz w:val="18"/>
                <w:szCs w:val="18"/>
                <w:lang w:eastAsia="en-US"/>
              </w:rPr>
            </w:pPr>
            <w:r w:rsidRPr="009E376B">
              <w:rPr>
                <w:rFonts w:eastAsia="Calibri"/>
                <w:b/>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4591,60</w:t>
            </w:r>
          </w:p>
        </w:tc>
        <w:tc>
          <w:tcPr>
            <w:tcW w:w="696"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4455,90</w:t>
            </w:r>
          </w:p>
        </w:tc>
        <w:tc>
          <w:tcPr>
            <w:tcW w:w="696"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4591,60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2745,98</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2662,85</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2745,98</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1845,62</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1793,05</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1845,62</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В.т.ч. ГВС:</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 т.ч. отопление:</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4591,60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4455,90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4591,60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2745,98</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2662,85</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2745,98</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1845,62</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1793,05</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1845,62</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b/>
                <w:bCs/>
                <w:sz w:val="18"/>
                <w:szCs w:val="18"/>
                <w:lang w:eastAsia="en-US"/>
              </w:rPr>
            </w:pPr>
            <w:r w:rsidRPr="009E376B">
              <w:rPr>
                <w:rFonts w:eastAsia="Calibri"/>
                <w:b/>
                <w:bCs/>
                <w:sz w:val="18"/>
                <w:szCs w:val="18"/>
                <w:lang w:eastAsia="en-US"/>
              </w:rPr>
              <w:t>Прочие потребители, год:</w:t>
            </w:r>
          </w:p>
        </w:tc>
        <w:tc>
          <w:tcPr>
            <w:tcW w:w="616" w:type="pct"/>
            <w:shd w:val="clear" w:color="000000" w:fill="FFFFFF"/>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b/>
                <w:bCs/>
                <w:sz w:val="18"/>
                <w:szCs w:val="18"/>
                <w:lang w:eastAsia="en-US"/>
              </w:rPr>
            </w:pPr>
            <w:r w:rsidRPr="009E376B">
              <w:rPr>
                <w:rFonts w:eastAsia="Calibri"/>
                <w:b/>
                <w:bCs/>
                <w:sz w:val="18"/>
                <w:szCs w:val="18"/>
                <w:lang w:eastAsia="en-US"/>
              </w:rPr>
              <w:t>122,20</w:t>
            </w:r>
          </w:p>
        </w:tc>
        <w:tc>
          <w:tcPr>
            <w:tcW w:w="696"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125,60</w:t>
            </w:r>
          </w:p>
        </w:tc>
        <w:tc>
          <w:tcPr>
            <w:tcW w:w="696"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125,60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75,45</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75,45</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50,15</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50,15</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b/>
                <w:sz w:val="18"/>
                <w:szCs w:val="18"/>
                <w:lang w:eastAsia="en-US"/>
              </w:rPr>
            </w:pPr>
            <w:r w:rsidRPr="009E376B">
              <w:rPr>
                <w:rFonts w:eastAsia="Calibri"/>
                <w:b/>
                <w:sz w:val="18"/>
                <w:szCs w:val="18"/>
                <w:lang w:eastAsia="en-US"/>
              </w:rPr>
              <w:t>Бюджетные потребители, год:</w:t>
            </w:r>
          </w:p>
        </w:tc>
        <w:tc>
          <w:tcPr>
            <w:tcW w:w="616" w:type="pct"/>
            <w:shd w:val="clear" w:color="000000" w:fill="FFFFFF"/>
            <w:vAlign w:val="center"/>
            <w:hideMark/>
          </w:tcPr>
          <w:p w:rsidR="009E376B" w:rsidRPr="009E376B" w:rsidRDefault="009E376B" w:rsidP="009E376B">
            <w:pPr>
              <w:jc w:val="center"/>
              <w:rPr>
                <w:rFonts w:eastAsia="Calibri"/>
                <w:b/>
                <w:sz w:val="18"/>
                <w:szCs w:val="18"/>
                <w:lang w:eastAsia="en-US"/>
              </w:rPr>
            </w:pPr>
            <w:r w:rsidRPr="009E376B">
              <w:rPr>
                <w:rFonts w:eastAsia="Calibri"/>
                <w:b/>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1678,60</w:t>
            </w:r>
          </w:p>
        </w:tc>
        <w:tc>
          <w:tcPr>
            <w:tcW w:w="696"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1252,60</w:t>
            </w:r>
          </w:p>
        </w:tc>
        <w:tc>
          <w:tcPr>
            <w:tcW w:w="696"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1675,20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771,88</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1028,54</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u w:val="single"/>
                <w:lang w:eastAsia="en-US"/>
              </w:rPr>
            </w:pP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480,72</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646,66</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b/>
                <w:bCs/>
                <w:sz w:val="18"/>
                <w:szCs w:val="18"/>
                <w:lang w:eastAsia="en-US"/>
              </w:rPr>
            </w:pPr>
            <w:r w:rsidRPr="009E376B">
              <w:rPr>
                <w:rFonts w:eastAsia="Calibri"/>
                <w:b/>
                <w:bCs/>
                <w:sz w:val="18"/>
                <w:szCs w:val="18"/>
                <w:lang w:eastAsia="en-US"/>
              </w:rPr>
              <w:t>Всего товарной</w:t>
            </w:r>
          </w:p>
        </w:tc>
        <w:tc>
          <w:tcPr>
            <w:tcW w:w="616" w:type="pct"/>
            <w:shd w:val="clear" w:color="000000" w:fill="FFFFFF"/>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b/>
                <w:bCs/>
                <w:sz w:val="18"/>
                <w:szCs w:val="18"/>
                <w:lang w:eastAsia="en-US"/>
              </w:rPr>
            </w:pPr>
            <w:r w:rsidRPr="009E376B">
              <w:rPr>
                <w:rFonts w:eastAsia="Calibri"/>
                <w:b/>
                <w:bCs/>
                <w:sz w:val="18"/>
                <w:szCs w:val="18"/>
                <w:lang w:eastAsia="en-US"/>
              </w:rPr>
              <w:t>6392,40</w:t>
            </w:r>
          </w:p>
        </w:tc>
        <w:tc>
          <w:tcPr>
            <w:tcW w:w="696"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5834,10</w:t>
            </w:r>
          </w:p>
        </w:tc>
        <w:tc>
          <w:tcPr>
            <w:tcW w:w="696"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6392,40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b/>
                <w:bCs/>
                <w:sz w:val="18"/>
                <w:szCs w:val="18"/>
                <w:lang w:eastAsia="en-US"/>
              </w:rPr>
            </w:pPr>
            <w:r w:rsidRPr="009E376B">
              <w:rPr>
                <w:rFonts w:eastAsia="Calibri"/>
                <w:b/>
                <w:bCs/>
                <w:sz w:val="18"/>
                <w:szCs w:val="18"/>
                <w:lang w:eastAsia="en-US"/>
              </w:rPr>
              <w:t>3849,97</w:t>
            </w:r>
          </w:p>
        </w:tc>
        <w:tc>
          <w:tcPr>
            <w:tcW w:w="696"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3510,18</w:t>
            </w:r>
          </w:p>
        </w:tc>
        <w:tc>
          <w:tcPr>
            <w:tcW w:w="696"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3849,97</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b/>
                <w:bCs/>
                <w:sz w:val="18"/>
                <w:szCs w:val="18"/>
                <w:lang w:eastAsia="en-US"/>
              </w:rPr>
            </w:pPr>
            <w:r w:rsidRPr="009E376B">
              <w:rPr>
                <w:rFonts w:eastAsia="Calibri"/>
                <w:b/>
                <w:bCs/>
                <w:sz w:val="18"/>
                <w:szCs w:val="18"/>
                <w:lang w:eastAsia="en-US"/>
              </w:rPr>
              <w:t>2542,43</w:t>
            </w:r>
          </w:p>
        </w:tc>
        <w:tc>
          <w:tcPr>
            <w:tcW w:w="696"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2323,92</w:t>
            </w:r>
          </w:p>
        </w:tc>
        <w:tc>
          <w:tcPr>
            <w:tcW w:w="696"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2542,43</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топлива (мазут)</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т.н.т/ тыс. м</w:t>
            </w:r>
            <w:r w:rsidRPr="009E376B">
              <w:rPr>
                <w:rFonts w:eastAsia="Calibri"/>
                <w:sz w:val="18"/>
                <w:szCs w:val="18"/>
                <w:vertAlign w:val="superscript"/>
                <w:lang w:eastAsia="en-US"/>
              </w:rPr>
              <w:t>3</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1260,93</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1143,80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1253,15</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топлива (уголь)</w:t>
            </w:r>
          </w:p>
        </w:tc>
        <w:tc>
          <w:tcPr>
            <w:tcW w:w="61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т.н.т/ тыс. м3</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156,02</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185,52</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171,07</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условного топлива</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т.у.т.</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1836,68</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1 696,87</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1 836,57</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 расход условного топлива на производство тепловой энергии</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Кг ут / 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255,05</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258,16</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255,04</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воды</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тыс. м</w:t>
            </w:r>
            <w:r w:rsidRPr="009E376B">
              <w:rPr>
                <w:rFonts w:eastAsia="Calibri"/>
                <w:sz w:val="18"/>
                <w:szCs w:val="18"/>
                <w:vertAlign w:val="superscript"/>
                <w:lang w:eastAsia="en-US"/>
              </w:rPr>
              <w:t>3</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2,27</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2,18</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2,27</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 расход воды на производство тепловой энергии</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м</w:t>
            </w:r>
            <w:r w:rsidRPr="009E376B">
              <w:rPr>
                <w:rFonts w:eastAsia="Calibri"/>
                <w:sz w:val="18"/>
                <w:szCs w:val="18"/>
                <w:vertAlign w:val="superscript"/>
                <w:lang w:eastAsia="en-US"/>
              </w:rPr>
              <w:t>3</w:t>
            </w:r>
            <w:r w:rsidRPr="009E376B">
              <w:rPr>
                <w:rFonts w:eastAsia="Calibri"/>
                <w:sz w:val="18"/>
                <w:szCs w:val="18"/>
                <w:lang w:eastAsia="en-US"/>
              </w:rPr>
              <w:t>/Гкал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0,32</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0,33</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0,32</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56"/>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электроэнергии на производство тепловой энергии</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тыс кВт.ч</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620,00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620,00</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620,00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56"/>
        </w:trPr>
        <w:tc>
          <w:tcPr>
            <w:tcW w:w="1748"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Удельный расход электроэнергии на производство тепловой энергии</w:t>
            </w:r>
          </w:p>
        </w:tc>
        <w:tc>
          <w:tcPr>
            <w:tcW w:w="61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кВт.ч/ Гкал</w:t>
            </w:r>
          </w:p>
        </w:tc>
        <w:tc>
          <w:tcPr>
            <w:tcW w:w="687"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86,10</w:t>
            </w:r>
          </w:p>
        </w:tc>
        <w:tc>
          <w:tcPr>
            <w:tcW w:w="696"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94,33</w:t>
            </w:r>
          </w:p>
        </w:tc>
        <w:tc>
          <w:tcPr>
            <w:tcW w:w="696"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86,10</w:t>
            </w:r>
          </w:p>
        </w:tc>
        <w:tc>
          <w:tcPr>
            <w:tcW w:w="557" w:type="pct"/>
            <w:shd w:val="clear" w:color="000000" w:fill="FFFFFF"/>
            <w:vAlign w:val="center"/>
          </w:tcPr>
          <w:p w:rsidR="009E376B" w:rsidRPr="009E376B" w:rsidRDefault="009E376B" w:rsidP="009E376B">
            <w:pPr>
              <w:jc w:val="right"/>
              <w:rPr>
                <w:rFonts w:eastAsia="Calibri"/>
                <w:sz w:val="18"/>
                <w:szCs w:val="18"/>
                <w:lang w:eastAsia="en-US"/>
              </w:rPr>
            </w:pPr>
          </w:p>
        </w:tc>
      </w:tr>
    </w:tbl>
    <w:p w:rsidR="009E376B" w:rsidRPr="009E376B" w:rsidRDefault="009E376B" w:rsidP="009E376B">
      <w:pPr>
        <w:keepNext/>
        <w:contextualSpacing/>
        <w:jc w:val="both"/>
        <w:rPr>
          <w:rFonts w:eastAsia="Calibri"/>
          <w:sz w:val="24"/>
          <w:szCs w:val="24"/>
          <w:lang w:eastAsia="en-US"/>
        </w:rPr>
      </w:pPr>
      <w:r w:rsidRPr="009E376B">
        <w:rPr>
          <w:rFonts w:eastAsia="Calibri"/>
          <w:sz w:val="24"/>
          <w:szCs w:val="24"/>
          <w:lang w:eastAsia="en-US"/>
        </w:rPr>
        <w:t>2. Проанализированы основные статьи расходов регулируемой организации</w:t>
      </w:r>
    </w:p>
    <w:tbl>
      <w:tblPr>
        <w:tblW w:w="5000" w:type="pct"/>
        <w:tblLook w:val="04A0" w:firstRow="1" w:lastRow="0" w:firstColumn="1" w:lastColumn="0" w:noHBand="0" w:noVBand="1"/>
      </w:tblPr>
      <w:tblGrid>
        <w:gridCol w:w="694"/>
        <w:gridCol w:w="2251"/>
        <w:gridCol w:w="1204"/>
        <w:gridCol w:w="1308"/>
        <w:gridCol w:w="1595"/>
        <w:gridCol w:w="1599"/>
        <w:gridCol w:w="1912"/>
      </w:tblGrid>
      <w:tr w:rsidR="009E376B" w:rsidRPr="009E376B" w:rsidTr="009E376B">
        <w:trPr>
          <w:trHeight w:val="300"/>
          <w:tblHeader/>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п.п.</w:t>
            </w:r>
          </w:p>
        </w:tc>
        <w:tc>
          <w:tcPr>
            <w:tcW w:w="10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Наименование</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Единицы измерения </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Утверждено на 2017 г. </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План предприятия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План ЛенРТК</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Примечание</w:t>
            </w:r>
          </w:p>
        </w:tc>
      </w:tr>
      <w:tr w:rsidR="009E376B" w:rsidRPr="009E376B" w:rsidTr="009E376B">
        <w:trPr>
          <w:trHeight w:val="300"/>
          <w:tblHeader/>
        </w:trPr>
        <w:tc>
          <w:tcPr>
            <w:tcW w:w="328"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106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2018 г</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2018 г.</w:t>
            </w:r>
          </w:p>
        </w:tc>
        <w:tc>
          <w:tcPr>
            <w:tcW w:w="90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r>
      <w:tr w:rsidR="009E376B" w:rsidRPr="009E376B" w:rsidTr="009E376B">
        <w:trPr>
          <w:trHeight w:val="510"/>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1</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Операционные (подконтрольные) расходы на производство и передачу т/э:</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755" w:type="pct"/>
            <w:tcBorders>
              <w:top w:val="single" w:sz="4" w:space="0" w:color="auto"/>
              <w:left w:val="nil"/>
              <w:bottom w:val="single" w:sz="4" w:space="0" w:color="auto"/>
              <w:right w:val="single" w:sz="4" w:space="0" w:color="auto"/>
            </w:tcBorders>
            <w:shd w:val="clear" w:color="auto" w:fill="auto"/>
            <w:vAlign w:val="center"/>
          </w:tcPr>
          <w:p w:rsidR="009E376B" w:rsidRPr="009E376B" w:rsidRDefault="009E376B" w:rsidP="009E376B"/>
        </w:tc>
        <w:tc>
          <w:tcPr>
            <w:tcW w:w="757" w:type="pct"/>
            <w:tcBorders>
              <w:top w:val="single" w:sz="4" w:space="0" w:color="auto"/>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6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оплату труда</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приобретение сырья и материалов</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rPr>
                <w:rFonts w:ascii="Calibri" w:hAnsi="Calibri"/>
                <w:sz w:val="22"/>
                <w:szCs w:val="22"/>
              </w:rPr>
            </w:pP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операционные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11250,94</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12482,71</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11550,56</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Учтены на уровне плана на 2017 год  с учетом индекса </w:t>
            </w:r>
          </w:p>
        </w:tc>
      </w:tr>
      <w:tr w:rsidR="009E376B" w:rsidRPr="009E376B" w:rsidTr="009E376B">
        <w:trPr>
          <w:trHeight w:val="31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Неподконтрольные расходы на производство и передачу т/э</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Отчисления на социальные нужды</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1911,81 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2011,23</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1962,72</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892,35</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4087,01</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3490,13</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t>Включена аренда в соответствии с договором аренды </w:t>
            </w: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359,00 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374,80</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374,80</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475,80</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0,00</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488,94</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Учтены на уровне плана на 2017 год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3638,96 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6473,04</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6316,60</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2.6</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Налог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48,31 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207,97</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52,25</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неподконтрольные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3687,28 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6681,00</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6368,85</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топливо</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18674,39</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17887,17</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18829,55</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Увеличен полезный отпуск на основании 2017 года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i/>
                <w:iCs/>
              </w:rPr>
            </w:pPr>
            <w:r w:rsidRPr="009E376B">
              <w:rPr>
                <w:i/>
                <w:iCs/>
              </w:rPr>
              <w:t>3.1.1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i/>
                <w:iCs/>
              </w:rPr>
            </w:pPr>
            <w:r w:rsidRPr="009E376B">
              <w:rPr>
                <w:i/>
                <w:iCs/>
              </w:rPr>
              <w:t xml:space="preserve">Топливная составляющая </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i/>
              </w:rPr>
            </w:pPr>
            <w:r w:rsidRPr="009E376B">
              <w:rPr>
                <w:i/>
              </w:rPr>
              <w:t>руб./Гкал</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i/>
                <w:iCs/>
              </w:rPr>
            </w:pPr>
            <w:r w:rsidRPr="009E376B">
              <w:rPr>
                <w:b/>
                <w:bCs/>
                <w:i/>
                <w:iCs/>
              </w:rPr>
              <w:t>2921,34 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i/>
                <w:iCs/>
              </w:rPr>
            </w:pPr>
            <w:r w:rsidRPr="009E376B">
              <w:rPr>
                <w:b/>
                <w:bCs/>
                <w:i/>
                <w:iCs/>
              </w:rPr>
              <w:t>3065,97</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i/>
                <w:iCs/>
              </w:rPr>
            </w:pPr>
            <w:r w:rsidRPr="009E376B">
              <w:rPr>
                <w:b/>
                <w:bCs/>
                <w:i/>
                <w:iCs/>
              </w:rPr>
              <w:t>2945,62</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i/>
                <w:iCs/>
              </w:rPr>
            </w:pPr>
            <w:r w:rsidRPr="009E376B">
              <w:rPr>
                <w:b/>
                <w:bCs/>
                <w:i/>
                <w:i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электрическую энергию</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4650,00</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4843,44</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4597,92</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t>Стоимость электроэнергии проиндексирована в соответствии с индексом</w:t>
            </w: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холодную воду</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144,01 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146,82</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148,77</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Стоимость воды проиндексирована в соответствии с индексом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водоотведение</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50,06</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47,60</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51,71</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Стоимость водоотведения проиндексирована в соответствии с индексом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покупку т/э</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0,00 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0,00</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0,00</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23518,46 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22925,03</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23627,94</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193,25 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831,86</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209,00</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Учтены на уровне долгосрочных параметров  (0,50%)     </w:t>
            </w:r>
          </w:p>
        </w:tc>
      </w:tr>
      <w:tr w:rsidR="009E376B" w:rsidRPr="009E376B" w:rsidTr="009E376B">
        <w:trPr>
          <w:trHeight w:val="76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Cs/>
              </w:rPr>
            </w:pPr>
            <w:r w:rsidRPr="009E376B">
              <w:rPr>
                <w:bCs/>
              </w:rPr>
              <w:t>Учет результата предыдущих периодов регулирования (выпадающие доходы (+) / излишняя тарифная выручка (-))</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0,00 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6</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всего (с учетом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38649,92</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42920,61</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41756,34</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7</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НВВ по теплоносителю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rPr>
                <w:bCs/>
              </w:rPr>
              <w:t>0,00 </w:t>
            </w:r>
            <w:r w:rsidRPr="009E376B">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rPr>
                <w:bCs/>
              </w:rPr>
              <w:t>8,84 </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rPr>
                <w:bCs/>
              </w:rPr>
              <w:t>0,00 </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51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8</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по тепловой энергии (без учета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38649,92 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42911,77</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41756,34</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bl>
    <w:p w:rsidR="009E376B" w:rsidRPr="009E376B" w:rsidRDefault="009E376B" w:rsidP="009E376B">
      <w:pPr>
        <w:ind w:firstLine="567"/>
        <w:contextualSpacing/>
        <w:jc w:val="both"/>
        <w:rPr>
          <w:rFonts w:eastAsia="Calibri"/>
          <w:sz w:val="24"/>
          <w:szCs w:val="24"/>
          <w:lang w:eastAsia="en-US"/>
        </w:rPr>
      </w:pPr>
      <w:r w:rsidRPr="009E376B">
        <w:rPr>
          <w:rFonts w:eastAsia="Calibri"/>
          <w:sz w:val="24"/>
          <w:szCs w:val="24"/>
          <w:lang w:eastAsia="en-US"/>
        </w:rPr>
        <w:t>3. У ООО «Коммун Энерго» отсутствует утвержденная в установленном порядке инвестиционная программа (концессионное соглашение) на период регулирования.</w:t>
      </w:r>
    </w:p>
    <w:p w:rsidR="009E376B" w:rsidRPr="009E376B" w:rsidRDefault="009E376B" w:rsidP="009E376B">
      <w:pPr>
        <w:ind w:firstLine="567"/>
        <w:contextualSpacing/>
        <w:jc w:val="both"/>
        <w:rPr>
          <w:rFonts w:eastAsia="Calibri"/>
          <w:sz w:val="24"/>
          <w:szCs w:val="24"/>
          <w:lang w:eastAsia="en-US"/>
        </w:rPr>
      </w:pPr>
      <w:r w:rsidRPr="009E376B">
        <w:rPr>
          <w:rFonts w:eastAsia="Calibri"/>
          <w:sz w:val="24"/>
          <w:szCs w:val="24"/>
          <w:lang w:eastAsia="en-US"/>
        </w:rPr>
        <w:t>4. Предлагаемое тарифное решение.</w:t>
      </w:r>
    </w:p>
    <w:p w:rsidR="009E376B" w:rsidRPr="009E376B" w:rsidRDefault="009E376B" w:rsidP="009E376B">
      <w:pPr>
        <w:contextualSpacing/>
        <w:jc w:val="both"/>
        <w:rPr>
          <w:rFonts w:eastAsia="Calibri"/>
          <w:sz w:val="24"/>
          <w:szCs w:val="24"/>
          <w:lang w:eastAsia="en-US"/>
        </w:rPr>
      </w:pPr>
    </w:p>
    <w:p w:rsidR="009E376B" w:rsidRPr="009E376B" w:rsidRDefault="009E376B" w:rsidP="009E376B">
      <w:pPr>
        <w:widowControl w:val="0"/>
        <w:autoSpaceDE w:val="0"/>
        <w:autoSpaceDN w:val="0"/>
        <w:adjustRightInd w:val="0"/>
        <w:ind w:firstLine="708"/>
        <w:contextualSpacing/>
        <w:jc w:val="both"/>
        <w:rPr>
          <w:sz w:val="24"/>
          <w:szCs w:val="24"/>
        </w:rPr>
      </w:pPr>
      <w:r w:rsidRPr="009E376B">
        <w:rPr>
          <w:sz w:val="24"/>
          <w:szCs w:val="24"/>
        </w:rPr>
        <w:t>С учетом согласованных объемов товарного отпуска тепловой энергии в 2018 г. и необходимых объемов валовой выручки организации на 2018 г., тарифы на 2018 г. для организации составят:</w:t>
      </w:r>
    </w:p>
    <w:p w:rsidR="009E376B" w:rsidRPr="009E376B" w:rsidRDefault="009E376B" w:rsidP="009E376B">
      <w:pPr>
        <w:widowControl w:val="0"/>
        <w:autoSpaceDE w:val="0"/>
        <w:autoSpaceDN w:val="0"/>
        <w:adjustRightInd w:val="0"/>
        <w:ind w:firstLine="708"/>
        <w:contextualSpacing/>
        <w:jc w:val="both"/>
        <w:rPr>
          <w:sz w:val="24"/>
          <w:szCs w:val="24"/>
        </w:rPr>
      </w:pPr>
    </w:p>
    <w:tbl>
      <w:tblPr>
        <w:tblW w:w="5000" w:type="pct"/>
        <w:tblLayout w:type="fixed"/>
        <w:tblLook w:val="04A0" w:firstRow="1" w:lastRow="0" w:firstColumn="1" w:lastColumn="0" w:noHBand="0" w:noVBand="1"/>
      </w:tblPr>
      <w:tblGrid>
        <w:gridCol w:w="518"/>
        <w:gridCol w:w="1701"/>
        <w:gridCol w:w="2596"/>
        <w:gridCol w:w="1158"/>
        <w:gridCol w:w="773"/>
        <w:gridCol w:w="773"/>
        <w:gridCol w:w="773"/>
        <w:gridCol w:w="824"/>
        <w:gridCol w:w="1447"/>
      </w:tblGrid>
      <w:tr w:rsidR="009E376B" w:rsidRPr="009E376B" w:rsidTr="009E376B">
        <w:trPr>
          <w:trHeight w:val="6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п/п</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Вид тарифа</w:t>
            </w:r>
          </w:p>
        </w:tc>
        <w:tc>
          <w:tcPr>
            <w:tcW w:w="12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Год с календарной разбивкой</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Вода</w:t>
            </w:r>
          </w:p>
        </w:tc>
        <w:tc>
          <w:tcPr>
            <w:tcW w:w="1488" w:type="pct"/>
            <w:gridSpan w:val="4"/>
            <w:tcBorders>
              <w:top w:val="single" w:sz="4" w:space="0" w:color="auto"/>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Отборный пар давлением</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ind w:left="-126" w:right="-142"/>
              <w:jc w:val="center"/>
            </w:pPr>
            <w:r w:rsidRPr="009E376B">
              <w:t>Острый и редуцированный пар</w:t>
            </w:r>
          </w:p>
        </w:tc>
      </w:tr>
      <w:tr w:rsidR="009E376B" w:rsidRPr="009E376B" w:rsidTr="009E376B">
        <w:trPr>
          <w:trHeight w:val="6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80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1229"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548"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36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1,2 до 2,5 кг/см</w:t>
            </w:r>
            <w:r w:rsidRPr="009E376B">
              <w:rPr>
                <w:vertAlign w:val="superscript"/>
              </w:rPr>
              <w:t>2</w:t>
            </w:r>
          </w:p>
        </w:tc>
        <w:tc>
          <w:tcPr>
            <w:tcW w:w="36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2,5 до 7,0 кг/см</w:t>
            </w:r>
            <w:r w:rsidRPr="009E376B">
              <w:rPr>
                <w:vertAlign w:val="superscript"/>
              </w:rPr>
              <w:t>2</w:t>
            </w:r>
          </w:p>
        </w:tc>
        <w:tc>
          <w:tcPr>
            <w:tcW w:w="36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7,0 до 13,0 кг/см</w:t>
            </w:r>
            <w:r w:rsidRPr="009E376B">
              <w:rPr>
                <w:vertAlign w:val="superscript"/>
              </w:rPr>
              <w:t>2</w:t>
            </w:r>
          </w:p>
        </w:tc>
        <w:tc>
          <w:tcPr>
            <w:tcW w:w="39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свыше 13,0 кг/см</w:t>
            </w:r>
            <w:r w:rsidRPr="009E376B">
              <w:rPr>
                <w:vertAlign w:val="superscript"/>
              </w:rPr>
              <w:t>2</w:t>
            </w: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r>
      <w:tr w:rsidR="009E376B" w:rsidRPr="009E376B" w:rsidTr="009E376B">
        <w:trPr>
          <w:trHeight w:val="540"/>
        </w:trPr>
        <w:tc>
          <w:tcPr>
            <w:tcW w:w="245" w:type="pct"/>
            <w:tcBorders>
              <w:top w:val="single" w:sz="4" w:space="0" w:color="auto"/>
              <w:left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1</w:t>
            </w:r>
          </w:p>
        </w:tc>
        <w:tc>
          <w:tcPr>
            <w:tcW w:w="4755" w:type="pct"/>
            <w:gridSpan w:val="8"/>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both"/>
            </w:pPr>
            <w:r w:rsidRPr="009E376B">
              <w:t>Для потребителей муниципального образования «Загривское сельское поселение» и муниципального образования «Новосельское сельское поселение» Сланцевского муниципального района Ленинградской области, в случае отсутствия дифференциации тарифов по схеме подключения</w:t>
            </w:r>
          </w:p>
        </w:tc>
      </w:tr>
      <w:tr w:rsidR="009E376B" w:rsidRPr="009E376B" w:rsidTr="009E376B">
        <w:trPr>
          <w:trHeight w:val="60"/>
        </w:trPr>
        <w:tc>
          <w:tcPr>
            <w:tcW w:w="245" w:type="pct"/>
            <w:tcBorders>
              <w:left w:val="single" w:sz="4" w:space="0" w:color="auto"/>
              <w:right w:val="single" w:sz="4" w:space="0" w:color="auto"/>
            </w:tcBorders>
            <w:shd w:val="clear" w:color="auto" w:fill="auto"/>
            <w:vAlign w:val="center"/>
            <w:hideMark/>
          </w:tcPr>
          <w:p w:rsidR="009E376B" w:rsidRPr="009E376B" w:rsidRDefault="009E376B" w:rsidP="009E376B"/>
        </w:tc>
        <w:tc>
          <w:tcPr>
            <w:tcW w:w="805" w:type="pct"/>
            <w:tcBorders>
              <w:top w:val="nil"/>
              <w:left w:val="single" w:sz="4" w:space="0" w:color="auto"/>
              <w:right w:val="single" w:sz="4" w:space="0" w:color="auto"/>
            </w:tcBorders>
            <w:shd w:val="clear" w:color="auto" w:fill="auto"/>
            <w:vAlign w:val="center"/>
            <w:hideMark/>
          </w:tcPr>
          <w:p w:rsidR="009E376B" w:rsidRPr="009E376B" w:rsidRDefault="009E376B" w:rsidP="009E376B">
            <w:r w:rsidRPr="009E376B">
              <w:t>Одноставочный, руб./Гкал</w:t>
            </w:r>
          </w:p>
        </w:tc>
        <w:tc>
          <w:tcPr>
            <w:tcW w:w="122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с 01.01.2018 по 30.06.2018</w:t>
            </w:r>
          </w:p>
        </w:tc>
        <w:tc>
          <w:tcPr>
            <w:tcW w:w="548"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6122,00</w:t>
            </w:r>
          </w:p>
        </w:tc>
        <w:tc>
          <w:tcPr>
            <w:tcW w:w="366"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66"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66"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90"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685"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r>
      <w:tr w:rsidR="009E376B" w:rsidRPr="009E376B" w:rsidTr="009E376B">
        <w:trPr>
          <w:trHeight w:val="60"/>
        </w:trPr>
        <w:tc>
          <w:tcPr>
            <w:tcW w:w="245" w:type="pct"/>
            <w:tcBorders>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tc>
        <w:tc>
          <w:tcPr>
            <w:tcW w:w="805" w:type="pct"/>
            <w:tcBorders>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tc>
        <w:tc>
          <w:tcPr>
            <w:tcW w:w="122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с 01.07.2018 по 31.12.2018</w:t>
            </w:r>
          </w:p>
        </w:tc>
        <w:tc>
          <w:tcPr>
            <w:tcW w:w="548"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7153,29</w:t>
            </w:r>
          </w:p>
        </w:tc>
        <w:tc>
          <w:tcPr>
            <w:tcW w:w="366"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66"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66"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90"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685"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r>
    </w:tbl>
    <w:p w:rsidR="009E376B" w:rsidRPr="009E376B" w:rsidRDefault="009E376B" w:rsidP="009E376B">
      <w:pPr>
        <w:autoSpaceDE w:val="0"/>
        <w:autoSpaceDN w:val="0"/>
        <w:adjustRightInd w:val="0"/>
        <w:ind w:firstLine="426"/>
        <w:jc w:val="both"/>
      </w:pPr>
      <w:r w:rsidRPr="009E376B">
        <w:t>Примечание:</w:t>
      </w:r>
    </w:p>
    <w:p w:rsidR="009E376B" w:rsidRPr="009E376B" w:rsidRDefault="009E376B" w:rsidP="009E376B">
      <w:pPr>
        <w:autoSpaceDE w:val="0"/>
        <w:autoSpaceDN w:val="0"/>
        <w:adjustRightInd w:val="0"/>
        <w:ind w:firstLine="426"/>
        <w:jc w:val="both"/>
      </w:pPr>
      <w:r w:rsidRPr="009E376B">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9E376B">
        <w:rPr>
          <w:lang w:val="en-US"/>
        </w:rPr>
        <w:t>II</w:t>
      </w:r>
      <w:r w:rsidRPr="009E376B">
        <w:t xml:space="preserve"> Налогового кодекса Российской Федерации. </w:t>
      </w:r>
    </w:p>
    <w:p w:rsidR="009E376B" w:rsidRPr="009E376B" w:rsidRDefault="009E376B" w:rsidP="009E376B">
      <w:pPr>
        <w:ind w:left="-142" w:firstLine="567"/>
        <w:jc w:val="both"/>
        <w:rPr>
          <w:b/>
          <w:sz w:val="24"/>
          <w:szCs w:val="24"/>
        </w:rPr>
      </w:pPr>
    </w:p>
    <w:p w:rsidR="009E376B" w:rsidRPr="009E376B" w:rsidRDefault="009E376B" w:rsidP="009E376B">
      <w:pPr>
        <w:ind w:left="-142" w:right="-144" w:firstLine="142"/>
        <w:jc w:val="center"/>
        <w:rPr>
          <w:b/>
          <w:sz w:val="24"/>
          <w:szCs w:val="24"/>
        </w:rPr>
      </w:pPr>
      <w:r w:rsidRPr="009E376B">
        <w:rPr>
          <w:b/>
          <w:sz w:val="24"/>
          <w:szCs w:val="24"/>
        </w:rPr>
        <w:t>Результаты голосования: за – 6 человек, против – нет, воздержались – нет.</w:t>
      </w:r>
    </w:p>
    <w:p w:rsidR="000E1613" w:rsidRDefault="000E1613" w:rsidP="00793992">
      <w:pPr>
        <w:tabs>
          <w:tab w:val="left" w:pos="567"/>
        </w:tabs>
        <w:ind w:firstLine="567"/>
        <w:jc w:val="both"/>
        <w:rPr>
          <w:b/>
          <w:sz w:val="24"/>
          <w:szCs w:val="24"/>
        </w:rPr>
      </w:pPr>
    </w:p>
    <w:p w:rsidR="009E376B" w:rsidRPr="009E376B" w:rsidRDefault="00CC623D" w:rsidP="009E376B">
      <w:pPr>
        <w:ind w:firstLine="426"/>
        <w:jc w:val="both"/>
        <w:rPr>
          <w:sz w:val="24"/>
          <w:szCs w:val="24"/>
        </w:rPr>
      </w:pPr>
      <w:r>
        <w:rPr>
          <w:b/>
          <w:sz w:val="24"/>
          <w:szCs w:val="24"/>
        </w:rPr>
        <w:t>4</w:t>
      </w:r>
      <w:r w:rsidR="00A35524">
        <w:rPr>
          <w:b/>
          <w:sz w:val="24"/>
          <w:szCs w:val="24"/>
        </w:rPr>
        <w:t>3</w:t>
      </w:r>
      <w:r w:rsidR="000E1613" w:rsidRPr="000E1613">
        <w:rPr>
          <w:b/>
          <w:sz w:val="24"/>
          <w:szCs w:val="24"/>
        </w:rPr>
        <w:t>. По вопросу повестки «</w:t>
      </w:r>
      <w:r w:rsidR="009E376B" w:rsidRPr="009E376B">
        <w:rPr>
          <w:b/>
          <w:sz w:val="24"/>
          <w:szCs w:val="24"/>
        </w:rPr>
        <w:t>О внесении изменений в приказ комитета по тарифам и ценовой политике Ленинградской области от 12 ноября 2015 года № 180-п «Об установлении долгосрочных параметров регулирования деятельности, тарифов на тепловую энергию, поставляемую государственным бюджетным образовательным учреждением среднего профессионального образования «Лисинский лесной колледж» потребителям на территории Ленинградской области, на долгосрочный период регулирования 2016-2018 годов</w:t>
      </w:r>
      <w:r w:rsidR="000E1613" w:rsidRPr="000E1613">
        <w:rPr>
          <w:b/>
          <w:sz w:val="24"/>
          <w:szCs w:val="24"/>
        </w:rPr>
        <w:t>»</w:t>
      </w:r>
      <w:r>
        <w:rPr>
          <w:b/>
          <w:sz w:val="24"/>
          <w:szCs w:val="24"/>
        </w:rPr>
        <w:t xml:space="preserve"> </w:t>
      </w:r>
      <w:r w:rsidR="009E376B" w:rsidRPr="009E376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государственным бюджетным профессиональным образовательным учреждением Ленинградской области «Лисинский лесной колледж» (далее - ГБПОУ ЛО «Лисинский лесной колледж») на территории Ленинградской области на период 2018 года, в соответствии с заявлением ГБПОУ ЛО «Лисинский лесной колледж» (от 03.04.2017 вх. ЛенРТК № КТ-1-17242443/2017) о корректировке тарифов в сфере теплоснабжения на 2018 год.</w:t>
      </w:r>
    </w:p>
    <w:p w:rsidR="009E376B" w:rsidRPr="009E376B" w:rsidRDefault="009E376B" w:rsidP="009E376B">
      <w:pPr>
        <w:ind w:firstLine="426"/>
        <w:jc w:val="both"/>
        <w:rPr>
          <w:sz w:val="24"/>
          <w:szCs w:val="24"/>
        </w:rPr>
      </w:pPr>
      <w:r w:rsidRPr="009E376B">
        <w:rPr>
          <w:sz w:val="24"/>
          <w:szCs w:val="24"/>
        </w:rPr>
        <w:t>ГБПОУ ЛО «Лисинский лесной колледж»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КТ-1-2643/2017 от 28.11.2017).</w:t>
      </w:r>
    </w:p>
    <w:p w:rsidR="009E376B" w:rsidRPr="009E376B" w:rsidRDefault="009E376B" w:rsidP="009E376B">
      <w:pPr>
        <w:ind w:left="-142" w:firstLine="567"/>
        <w:jc w:val="both"/>
        <w:rPr>
          <w:sz w:val="24"/>
          <w:szCs w:val="24"/>
        </w:rPr>
      </w:pPr>
    </w:p>
    <w:p w:rsidR="009E376B" w:rsidRPr="009E376B" w:rsidRDefault="009E376B" w:rsidP="009E376B">
      <w:pPr>
        <w:ind w:left="-142" w:firstLine="567"/>
        <w:contextualSpacing/>
        <w:jc w:val="both"/>
        <w:rPr>
          <w:b/>
          <w:sz w:val="24"/>
          <w:szCs w:val="24"/>
        </w:rPr>
      </w:pPr>
      <w:r w:rsidRPr="009E376B">
        <w:rPr>
          <w:b/>
          <w:sz w:val="24"/>
          <w:szCs w:val="24"/>
        </w:rPr>
        <w:t xml:space="preserve">Правление приняло решение:  </w:t>
      </w:r>
    </w:p>
    <w:p w:rsidR="009E376B" w:rsidRPr="009E376B" w:rsidRDefault="009E376B" w:rsidP="009E376B">
      <w:pPr>
        <w:suppressAutoHyphens/>
        <w:contextualSpacing/>
        <w:jc w:val="both"/>
        <w:rPr>
          <w:sz w:val="24"/>
          <w:szCs w:val="24"/>
        </w:rPr>
      </w:pP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1. Проанализированы основные технические и натуральные показатели.</w:t>
      </w:r>
    </w:p>
    <w:tbl>
      <w:tblPr>
        <w:tblW w:w="10377" w:type="dxa"/>
        <w:tblInd w:w="-34" w:type="dxa"/>
        <w:tblLook w:val="04A0" w:firstRow="1" w:lastRow="0" w:firstColumn="1" w:lastColumn="0" w:noHBand="0" w:noVBand="1"/>
      </w:tblPr>
      <w:tblGrid>
        <w:gridCol w:w="3200"/>
        <w:gridCol w:w="1020"/>
        <w:gridCol w:w="1025"/>
        <w:gridCol w:w="993"/>
        <w:gridCol w:w="1307"/>
        <w:gridCol w:w="1131"/>
        <w:gridCol w:w="1701"/>
      </w:tblGrid>
      <w:tr w:rsidR="009E376B" w:rsidRPr="009E376B" w:rsidTr="009E376B">
        <w:trPr>
          <w:trHeight w:val="60"/>
        </w:trPr>
        <w:tc>
          <w:tcPr>
            <w:tcW w:w="3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color w:val="000000"/>
                <w:sz w:val="18"/>
                <w:szCs w:val="18"/>
              </w:rPr>
            </w:pPr>
            <w:r w:rsidRPr="009E376B">
              <w:rPr>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color w:val="000000"/>
                <w:sz w:val="18"/>
                <w:szCs w:val="18"/>
              </w:rPr>
            </w:pPr>
            <w:r w:rsidRPr="009E376B">
              <w:rPr>
                <w:color w:val="000000"/>
                <w:sz w:val="18"/>
                <w:szCs w:val="18"/>
              </w:rPr>
              <w:t>Ед. изм.</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color w:val="000000"/>
                <w:sz w:val="18"/>
                <w:szCs w:val="18"/>
              </w:rPr>
            </w:pPr>
            <w:r w:rsidRPr="009E376B">
              <w:rPr>
                <w:color w:val="000000"/>
                <w:sz w:val="18"/>
                <w:szCs w:val="18"/>
              </w:rPr>
              <w:t>Факт                                 2016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color w:val="000000"/>
                <w:sz w:val="18"/>
                <w:szCs w:val="18"/>
              </w:rPr>
            </w:pPr>
            <w:r w:rsidRPr="009E376B">
              <w:rPr>
                <w:color w:val="000000"/>
                <w:sz w:val="18"/>
                <w:szCs w:val="18"/>
              </w:rPr>
              <w:t>План                                      2017 г.</w:t>
            </w:r>
          </w:p>
        </w:tc>
        <w:tc>
          <w:tcPr>
            <w:tcW w:w="4139" w:type="dxa"/>
            <w:gridSpan w:val="3"/>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color w:val="000000"/>
                <w:sz w:val="18"/>
                <w:szCs w:val="18"/>
              </w:rPr>
            </w:pPr>
            <w:r w:rsidRPr="009E376B">
              <w:rPr>
                <w:color w:val="000000"/>
                <w:sz w:val="18"/>
                <w:szCs w:val="18"/>
              </w:rPr>
              <w:t>На период регулирования 2018 г.</w:t>
            </w:r>
          </w:p>
        </w:tc>
      </w:tr>
      <w:tr w:rsidR="009E376B" w:rsidRPr="009E376B" w:rsidTr="009E376B">
        <w:trPr>
          <w:trHeight w:val="60"/>
        </w:trPr>
        <w:tc>
          <w:tcPr>
            <w:tcW w:w="3200"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color w:val="000000"/>
                <w:sz w:val="18"/>
                <w:szCs w:val="18"/>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color w:val="000000"/>
                <w:sz w:val="18"/>
                <w:szCs w:val="18"/>
              </w:rPr>
            </w:pPr>
          </w:p>
        </w:tc>
        <w:tc>
          <w:tcPr>
            <w:tcW w:w="2438" w:type="dxa"/>
            <w:gridSpan w:val="2"/>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color w:val="000000"/>
                <w:sz w:val="18"/>
                <w:szCs w:val="18"/>
              </w:rPr>
            </w:pPr>
            <w:r w:rsidRPr="009E376B">
              <w:rPr>
                <w:color w:val="000000"/>
                <w:sz w:val="18"/>
                <w:szCs w:val="18"/>
              </w:rPr>
              <w:t>предложения</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Примечание</w:t>
            </w:r>
          </w:p>
        </w:tc>
      </w:tr>
      <w:tr w:rsidR="009E376B" w:rsidRPr="009E376B" w:rsidTr="009E376B">
        <w:trPr>
          <w:trHeight w:val="480"/>
        </w:trPr>
        <w:tc>
          <w:tcPr>
            <w:tcW w:w="3200"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color w:val="000000"/>
                <w:sz w:val="18"/>
                <w:szCs w:val="18"/>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color w:val="000000"/>
                <w:sz w:val="18"/>
                <w:szCs w:val="18"/>
              </w:rPr>
            </w:pPr>
          </w:p>
        </w:tc>
        <w:tc>
          <w:tcPr>
            <w:tcW w:w="130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color w:val="000000"/>
                <w:sz w:val="18"/>
                <w:szCs w:val="18"/>
              </w:rPr>
            </w:pPr>
            <w:r w:rsidRPr="009E376B">
              <w:rPr>
                <w:color w:val="000000"/>
                <w:sz w:val="18"/>
                <w:szCs w:val="18"/>
              </w:rPr>
              <w:t>Регулируемой организации</w:t>
            </w:r>
          </w:p>
        </w:tc>
        <w:tc>
          <w:tcPr>
            <w:tcW w:w="113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color w:val="000000"/>
                <w:sz w:val="18"/>
                <w:szCs w:val="18"/>
              </w:rPr>
            </w:pPr>
            <w:r w:rsidRPr="009E376B">
              <w:rPr>
                <w:color w:val="000000"/>
                <w:sz w:val="18"/>
                <w:szCs w:val="18"/>
              </w:rPr>
              <w:t>ЛенРТК</w:t>
            </w:r>
          </w:p>
        </w:tc>
        <w:tc>
          <w:tcPr>
            <w:tcW w:w="1701" w:type="dxa"/>
            <w:tcBorders>
              <w:top w:val="nil"/>
              <w:left w:val="single" w:sz="4" w:space="0" w:color="auto"/>
              <w:bottom w:val="single" w:sz="4" w:space="0" w:color="000000"/>
              <w:right w:val="single" w:sz="4" w:space="0" w:color="auto"/>
            </w:tcBorders>
            <w:vAlign w:val="center"/>
            <w:hideMark/>
          </w:tcPr>
          <w:p w:rsidR="009E376B" w:rsidRPr="009E376B" w:rsidRDefault="009E376B" w:rsidP="009E376B">
            <w:pPr>
              <w:rPr>
                <w:sz w:val="18"/>
                <w:szCs w:val="18"/>
              </w:rPr>
            </w:pP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2</w:t>
            </w:r>
          </w:p>
        </w:tc>
        <w:tc>
          <w:tcPr>
            <w:tcW w:w="1025"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3</w:t>
            </w:r>
          </w:p>
        </w:tc>
        <w:tc>
          <w:tcPr>
            <w:tcW w:w="993"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4</w:t>
            </w:r>
          </w:p>
        </w:tc>
        <w:tc>
          <w:tcPr>
            <w:tcW w:w="130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5</w:t>
            </w:r>
          </w:p>
        </w:tc>
        <w:tc>
          <w:tcPr>
            <w:tcW w:w="113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6</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7</w:t>
            </w:r>
          </w:p>
        </w:tc>
      </w:tr>
      <w:tr w:rsidR="009E376B" w:rsidRPr="009E376B" w:rsidTr="009E376B">
        <w:trPr>
          <w:trHeight w:val="30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4863,70</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6981,00</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5781,80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5777,00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3101,57</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3098,62</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2680,23</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2678,38</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48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0,00</w:t>
            </w:r>
          </w:p>
        </w:tc>
        <w:tc>
          <w:tcPr>
            <w:tcW w:w="1307"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0,00</w:t>
            </w:r>
          </w:p>
        </w:tc>
        <w:tc>
          <w:tcPr>
            <w:tcW w:w="1131"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48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 к выработке</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0,00</w:t>
            </w:r>
          </w:p>
        </w:tc>
        <w:tc>
          <w:tcPr>
            <w:tcW w:w="1307"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0,00</w:t>
            </w:r>
          </w:p>
        </w:tc>
        <w:tc>
          <w:tcPr>
            <w:tcW w:w="1131"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4863,70</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6981,00</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5781,80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5777,00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0,00</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4863,70</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6981,00</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5781,80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5777,00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141,70</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200,00</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170,00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165,20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72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 к отпуску в сеть</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2,91</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2,86</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2,94</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2,86</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по плану 2017 г.</w:t>
            </w:r>
          </w:p>
        </w:tc>
      </w:tr>
      <w:tr w:rsidR="009E376B" w:rsidRPr="009E376B" w:rsidTr="009E376B">
        <w:trPr>
          <w:trHeight w:val="30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4722,00</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6781,00</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5611,80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5611,80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30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В том числе доля товарной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27,99</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28,06</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37,99</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37,99</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613,60</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900,00</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1290,00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1290,00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1290,00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1290,00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692,00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692,00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b/>
                <w:bCs/>
                <w:color w:val="000000"/>
                <w:sz w:val="18"/>
                <w:szCs w:val="18"/>
              </w:rPr>
            </w:pPr>
            <w:r w:rsidRPr="009E376B">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598,00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598,00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 xml:space="preserve">бюджетные потребители </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b/>
                <w:bCs/>
                <w:color w:val="000000"/>
                <w:sz w:val="18"/>
                <w:szCs w:val="18"/>
              </w:rPr>
            </w:pPr>
            <w:r w:rsidRPr="009E376B">
              <w:rPr>
                <w:b/>
                <w:bCs/>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613,60</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900,00</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505,00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505,00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271,00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271,00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234,00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234,00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 xml:space="preserve">прочие потребители </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b/>
                <w:bCs/>
                <w:color w:val="000000"/>
                <w:sz w:val="18"/>
                <w:szCs w:val="18"/>
              </w:rPr>
            </w:pPr>
            <w:r w:rsidRPr="009E376B">
              <w:rPr>
                <w:b/>
                <w:bCs/>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94,40</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103,00</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337,00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337,00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181,00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181,00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307"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156,00</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156,00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b/>
                <w:bCs/>
                <w:color w:val="000000"/>
                <w:sz w:val="18"/>
                <w:szCs w:val="18"/>
              </w:rPr>
            </w:pPr>
            <w:r w:rsidRPr="009E376B">
              <w:rPr>
                <w:b/>
                <w:bCs/>
                <w:color w:val="000000"/>
                <w:sz w:val="18"/>
                <w:szCs w:val="18"/>
              </w:rPr>
              <w:t>Всего товарной</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b/>
                <w:bCs/>
                <w:color w:val="000000"/>
                <w:sz w:val="18"/>
                <w:szCs w:val="18"/>
              </w:rPr>
            </w:pPr>
            <w:r w:rsidRPr="009E376B">
              <w:rPr>
                <w:b/>
                <w:bCs/>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b/>
                <w:bCs/>
                <w:color w:val="000000"/>
                <w:sz w:val="18"/>
                <w:szCs w:val="18"/>
              </w:rPr>
            </w:pPr>
            <w:r w:rsidRPr="009E376B">
              <w:rPr>
                <w:b/>
                <w:bCs/>
                <w:color w:val="000000"/>
                <w:sz w:val="18"/>
                <w:szCs w:val="18"/>
              </w:rPr>
              <w:t>1321,60</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b/>
                <w:bCs/>
                <w:color w:val="000000"/>
                <w:sz w:val="18"/>
                <w:szCs w:val="18"/>
              </w:rPr>
            </w:pPr>
            <w:r w:rsidRPr="009E376B">
              <w:rPr>
                <w:b/>
                <w:bCs/>
                <w:color w:val="000000"/>
                <w:sz w:val="18"/>
                <w:szCs w:val="18"/>
              </w:rPr>
              <w:t>1903,00</w:t>
            </w:r>
          </w:p>
        </w:tc>
        <w:tc>
          <w:tcPr>
            <w:tcW w:w="1307"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b/>
                <w:bCs/>
                <w:color w:val="000000"/>
                <w:sz w:val="18"/>
                <w:szCs w:val="18"/>
              </w:rPr>
            </w:pPr>
            <w:r w:rsidRPr="009E376B">
              <w:rPr>
                <w:b/>
                <w:bCs/>
                <w:color w:val="000000"/>
                <w:sz w:val="18"/>
                <w:szCs w:val="18"/>
              </w:rPr>
              <w:t>2132,00</w:t>
            </w:r>
          </w:p>
        </w:tc>
        <w:tc>
          <w:tcPr>
            <w:tcW w:w="1131"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b/>
                <w:bCs/>
                <w:color w:val="000000"/>
                <w:sz w:val="18"/>
                <w:szCs w:val="18"/>
              </w:rPr>
            </w:pPr>
            <w:r w:rsidRPr="009E376B">
              <w:rPr>
                <w:b/>
                <w:bCs/>
                <w:color w:val="000000"/>
                <w:sz w:val="18"/>
                <w:szCs w:val="18"/>
              </w:rPr>
              <w:t>2132,00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972,60</w:t>
            </w:r>
          </w:p>
        </w:tc>
        <w:tc>
          <w:tcPr>
            <w:tcW w:w="1307"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1144,00</w:t>
            </w:r>
          </w:p>
        </w:tc>
        <w:tc>
          <w:tcPr>
            <w:tcW w:w="1131"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1144,00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930,44</w:t>
            </w:r>
          </w:p>
        </w:tc>
        <w:tc>
          <w:tcPr>
            <w:tcW w:w="1307"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988,00</w:t>
            </w:r>
          </w:p>
        </w:tc>
        <w:tc>
          <w:tcPr>
            <w:tcW w:w="1131"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988,00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307"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b/>
                <w:bCs/>
                <w:color w:val="000000"/>
                <w:sz w:val="18"/>
                <w:szCs w:val="18"/>
              </w:rPr>
            </w:pPr>
            <w:r w:rsidRPr="009E376B">
              <w:rPr>
                <w:b/>
                <w:bCs/>
                <w:color w:val="000000"/>
                <w:sz w:val="18"/>
                <w:szCs w:val="18"/>
              </w:rPr>
              <w:t> </w:t>
            </w:r>
          </w:p>
        </w:tc>
        <w:tc>
          <w:tcPr>
            <w:tcW w:w="1131"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b/>
                <w:bCs/>
                <w:color w:val="000000"/>
                <w:sz w:val="18"/>
                <w:szCs w:val="18"/>
              </w:rPr>
            </w:pPr>
            <w:r w:rsidRPr="009E376B">
              <w:rPr>
                <w:b/>
                <w:bCs/>
                <w:color w:val="000000"/>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Щепа</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т.н.т</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3817,82</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4194,64</w:t>
            </w:r>
          </w:p>
        </w:tc>
        <w:tc>
          <w:tcPr>
            <w:tcW w:w="1307"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3818,38</w:t>
            </w:r>
          </w:p>
        </w:tc>
        <w:tc>
          <w:tcPr>
            <w:tcW w:w="1131"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3471,20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т.у.т.</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1015,54</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1115,77</w:t>
            </w:r>
          </w:p>
        </w:tc>
        <w:tc>
          <w:tcPr>
            <w:tcW w:w="1307"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1015,69</w:t>
            </w:r>
          </w:p>
        </w:tc>
        <w:tc>
          <w:tcPr>
            <w:tcW w:w="1131"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923,34</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48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Уд. расход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Кг ут / 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208,80</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159,83</w:t>
            </w:r>
          </w:p>
        </w:tc>
        <w:tc>
          <w:tcPr>
            <w:tcW w:w="1307"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175,67</w:t>
            </w:r>
          </w:p>
        </w:tc>
        <w:tc>
          <w:tcPr>
            <w:tcW w:w="1131"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159,83</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по плану 2017 г.</w:t>
            </w:r>
          </w:p>
        </w:tc>
      </w:tr>
      <w:tr w:rsidR="009E376B" w:rsidRPr="009E376B" w:rsidTr="009E376B">
        <w:trPr>
          <w:trHeight w:val="6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тыс. м</w:t>
            </w:r>
            <w:r w:rsidRPr="009E376B">
              <w:rPr>
                <w:color w:val="000000"/>
                <w:sz w:val="18"/>
                <w:szCs w:val="18"/>
                <w:vertAlign w:val="superscript"/>
              </w:rPr>
              <w:t>3</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0,60</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0,60</w:t>
            </w:r>
          </w:p>
        </w:tc>
        <w:tc>
          <w:tcPr>
            <w:tcW w:w="130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0,60</w:t>
            </w:r>
          </w:p>
        </w:tc>
        <w:tc>
          <w:tcPr>
            <w:tcW w:w="1131"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0,60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 </w:t>
            </w:r>
          </w:p>
        </w:tc>
      </w:tr>
      <w:tr w:rsidR="009E376B" w:rsidRPr="009E376B" w:rsidTr="009E376B">
        <w:trPr>
          <w:trHeight w:val="48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Уд. расход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м</w:t>
            </w:r>
            <w:r w:rsidRPr="009E376B">
              <w:rPr>
                <w:color w:val="000000"/>
                <w:sz w:val="18"/>
                <w:szCs w:val="18"/>
                <w:vertAlign w:val="superscript"/>
              </w:rPr>
              <w:t>3</w:t>
            </w:r>
            <w:r w:rsidRPr="009E376B">
              <w:rPr>
                <w:color w:val="000000"/>
                <w:sz w:val="18"/>
                <w:szCs w:val="18"/>
              </w:rPr>
              <w:t>/Гкал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0,12</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0,09</w:t>
            </w:r>
          </w:p>
        </w:tc>
        <w:tc>
          <w:tcPr>
            <w:tcW w:w="130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0,10</w:t>
            </w:r>
          </w:p>
        </w:tc>
        <w:tc>
          <w:tcPr>
            <w:tcW w:w="1131"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0,10</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48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тыс кВт.ч</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100,32</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182,55</w:t>
            </w:r>
          </w:p>
        </w:tc>
        <w:tc>
          <w:tcPr>
            <w:tcW w:w="130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134,30</w:t>
            </w:r>
          </w:p>
        </w:tc>
        <w:tc>
          <w:tcPr>
            <w:tcW w:w="1131"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119,16</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480"/>
        </w:trPr>
        <w:tc>
          <w:tcPr>
            <w:tcW w:w="320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кВт.ч/ Гкал</w:t>
            </w:r>
          </w:p>
        </w:tc>
        <w:tc>
          <w:tcPr>
            <w:tcW w:w="1025"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20,63</w:t>
            </w:r>
          </w:p>
        </w:tc>
        <w:tc>
          <w:tcPr>
            <w:tcW w:w="993"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26,15</w:t>
            </w:r>
          </w:p>
        </w:tc>
        <w:tc>
          <w:tcPr>
            <w:tcW w:w="130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23,23</w:t>
            </w:r>
          </w:p>
        </w:tc>
        <w:tc>
          <w:tcPr>
            <w:tcW w:w="1131"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20,63</w:t>
            </w:r>
          </w:p>
        </w:tc>
        <w:tc>
          <w:tcPr>
            <w:tcW w:w="1701"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по факту 2067 г</w:t>
            </w:r>
          </w:p>
        </w:tc>
      </w:tr>
    </w:tbl>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2. Проанализированы основные статьи расходов регулируемой организации.</w:t>
      </w:r>
    </w:p>
    <w:tbl>
      <w:tblPr>
        <w:tblW w:w="10939" w:type="dxa"/>
        <w:tblInd w:w="-478" w:type="dxa"/>
        <w:tblLook w:val="04A0" w:firstRow="1" w:lastRow="0" w:firstColumn="1" w:lastColumn="0" w:noHBand="0" w:noVBand="1"/>
      </w:tblPr>
      <w:tblGrid>
        <w:gridCol w:w="576"/>
        <w:gridCol w:w="3346"/>
        <w:gridCol w:w="882"/>
        <w:gridCol w:w="937"/>
        <w:gridCol w:w="1160"/>
        <w:gridCol w:w="1202"/>
        <w:gridCol w:w="972"/>
        <w:gridCol w:w="1864"/>
      </w:tblGrid>
      <w:tr w:rsidR="009E376B" w:rsidRPr="009E376B" w:rsidTr="009E376B">
        <w:trPr>
          <w:trHeight w:val="300"/>
        </w:trPr>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п/п</w:t>
            </w:r>
          </w:p>
        </w:tc>
        <w:tc>
          <w:tcPr>
            <w:tcW w:w="3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Наименование</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Ед изм</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Факт 2016 г.</w:t>
            </w:r>
          </w:p>
        </w:tc>
        <w:tc>
          <w:tcPr>
            <w:tcW w:w="1160" w:type="dxa"/>
            <w:vMerge w:val="restart"/>
            <w:tcBorders>
              <w:top w:val="single" w:sz="4" w:space="0" w:color="auto"/>
              <w:left w:val="single" w:sz="4" w:space="0" w:color="auto"/>
              <w:bottom w:val="nil"/>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Утверждено на 2017 г. </w:t>
            </w:r>
          </w:p>
        </w:tc>
        <w:tc>
          <w:tcPr>
            <w:tcW w:w="1203" w:type="dxa"/>
            <w:tcBorders>
              <w:top w:val="single" w:sz="4" w:space="0" w:color="auto"/>
              <w:left w:val="nil"/>
              <w:bottom w:val="single" w:sz="4" w:space="0" w:color="auto"/>
              <w:right w:val="nil"/>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План предприятия </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9E376B" w:rsidRPr="009E376B" w:rsidRDefault="009E376B" w:rsidP="009E376B">
            <w:pPr>
              <w:jc w:val="center"/>
              <w:rPr>
                <w:sz w:val="18"/>
                <w:szCs w:val="18"/>
              </w:rPr>
            </w:pPr>
            <w:r w:rsidRPr="009E376B">
              <w:rPr>
                <w:sz w:val="18"/>
                <w:szCs w:val="18"/>
              </w:rPr>
              <w:t>План ЛенРТК</w:t>
            </w:r>
          </w:p>
        </w:tc>
        <w:tc>
          <w:tcPr>
            <w:tcW w:w="19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Примечание</w:t>
            </w:r>
          </w:p>
        </w:tc>
      </w:tr>
      <w:tr w:rsidR="009E376B" w:rsidRPr="009E376B" w:rsidTr="009E376B">
        <w:trPr>
          <w:trHeight w:val="300"/>
        </w:trPr>
        <w:tc>
          <w:tcPr>
            <w:tcW w:w="236"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3581"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1160" w:type="dxa"/>
            <w:vMerge/>
            <w:tcBorders>
              <w:top w:val="single" w:sz="4" w:space="0" w:color="auto"/>
              <w:left w:val="single" w:sz="4" w:space="0" w:color="auto"/>
              <w:bottom w:val="nil"/>
              <w:right w:val="single" w:sz="4" w:space="0" w:color="auto"/>
            </w:tcBorders>
            <w:vAlign w:val="center"/>
            <w:hideMark/>
          </w:tcPr>
          <w:p w:rsidR="009E376B" w:rsidRPr="009E376B" w:rsidRDefault="009E376B" w:rsidP="009E376B">
            <w:pPr>
              <w:rPr>
                <w:sz w:val="18"/>
                <w:szCs w:val="18"/>
              </w:rPr>
            </w:pPr>
          </w:p>
        </w:tc>
        <w:tc>
          <w:tcPr>
            <w:tcW w:w="2195" w:type="dxa"/>
            <w:gridSpan w:val="2"/>
            <w:tcBorders>
              <w:top w:val="single" w:sz="4" w:space="0" w:color="auto"/>
              <w:left w:val="nil"/>
              <w:bottom w:val="single" w:sz="4" w:space="0" w:color="auto"/>
              <w:right w:val="single" w:sz="4" w:space="0" w:color="000000"/>
            </w:tcBorders>
            <w:shd w:val="clear" w:color="auto" w:fill="auto"/>
            <w:vAlign w:val="center"/>
            <w:hideMark/>
          </w:tcPr>
          <w:p w:rsidR="009E376B" w:rsidRPr="009E376B" w:rsidRDefault="009E376B" w:rsidP="009E376B">
            <w:pPr>
              <w:jc w:val="center"/>
              <w:rPr>
                <w:sz w:val="18"/>
                <w:szCs w:val="18"/>
              </w:rPr>
            </w:pPr>
            <w:r w:rsidRPr="009E376B">
              <w:rPr>
                <w:sz w:val="18"/>
                <w:szCs w:val="18"/>
              </w:rPr>
              <w:t>2018 г.</w:t>
            </w:r>
          </w:p>
        </w:tc>
        <w:tc>
          <w:tcPr>
            <w:tcW w:w="1927" w:type="dxa"/>
            <w:vMerge/>
            <w:tcBorders>
              <w:top w:val="single" w:sz="4" w:space="0" w:color="auto"/>
              <w:left w:val="single" w:sz="4" w:space="0" w:color="auto"/>
              <w:bottom w:val="single" w:sz="4" w:space="0" w:color="000000"/>
              <w:right w:val="single" w:sz="4" w:space="0" w:color="auto"/>
            </w:tcBorders>
            <w:vAlign w:val="center"/>
            <w:hideMark/>
          </w:tcPr>
          <w:p w:rsidR="009E376B" w:rsidRPr="009E376B" w:rsidRDefault="009E376B" w:rsidP="009E376B">
            <w:pPr>
              <w:rPr>
                <w:sz w:val="18"/>
                <w:szCs w:val="18"/>
              </w:rPr>
            </w:pPr>
          </w:p>
        </w:tc>
      </w:tr>
      <w:tr w:rsidR="009E376B" w:rsidRPr="009E376B" w:rsidTr="009E376B">
        <w:trPr>
          <w:trHeight w:val="51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1</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sz w:val="18"/>
                <w:szCs w:val="18"/>
              </w:rPr>
            </w:pPr>
            <w:r w:rsidRPr="009E376B">
              <w:rPr>
                <w:b/>
                <w:bCs/>
                <w:sz w:val="18"/>
                <w:szCs w:val="18"/>
              </w:rPr>
              <w:t>Операционные (подконтрольные) расходы на производство и передачу т/э:</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r>
      <w:tr w:rsidR="009E376B" w:rsidRPr="009E376B" w:rsidTr="009E376B">
        <w:trPr>
          <w:trHeight w:val="6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1.1</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Расходы на оплату труда</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188,25</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r>
      <w:tr w:rsidR="009E376B" w:rsidRPr="009E376B" w:rsidTr="009E376B">
        <w:trPr>
          <w:trHeight w:val="6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1.2</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Расходы на приобретение сырья и материалов</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311,05</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r>
      <w:tr w:rsidR="009E376B" w:rsidRPr="009E376B" w:rsidTr="009E376B">
        <w:trPr>
          <w:trHeight w:val="6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1.3</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Расходы, относящиеся к прочим прямым</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147,43</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r>
      <w:tr w:rsidR="009E376B" w:rsidRPr="009E376B" w:rsidTr="009E376B">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1.4</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Расходы, относящиеся к цеховым</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311,05</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r>
      <w:tr w:rsidR="009E376B" w:rsidRPr="009E376B" w:rsidTr="009E376B">
        <w:trPr>
          <w:trHeight w:val="6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1.5</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Расходы, относящиеся к общехозяйственным</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 </w:t>
            </w:r>
          </w:p>
        </w:tc>
      </w:tr>
      <w:tr w:rsidR="009E376B" w:rsidRPr="009E376B" w:rsidTr="009E376B">
        <w:trPr>
          <w:trHeight w:val="72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 </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sz w:val="18"/>
                <w:szCs w:val="18"/>
              </w:rPr>
            </w:pPr>
            <w:r w:rsidRPr="009E376B">
              <w:rPr>
                <w:b/>
                <w:bCs/>
                <w:sz w:val="18"/>
                <w:szCs w:val="18"/>
              </w:rPr>
              <w:t>Итого операционные расходы</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957,79</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2074,55</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2200,48</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2129,79</w:t>
            </w:r>
          </w:p>
        </w:tc>
        <w:tc>
          <w:tcPr>
            <w:tcW w:w="192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в соответствии с коэффициентом индексации</w:t>
            </w:r>
          </w:p>
        </w:tc>
      </w:tr>
      <w:tr w:rsidR="009E376B" w:rsidRPr="009E376B" w:rsidTr="009E376B">
        <w:trPr>
          <w:trHeight w:val="31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2</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sz w:val="18"/>
                <w:szCs w:val="18"/>
              </w:rPr>
            </w:pPr>
            <w:r w:rsidRPr="009E376B">
              <w:rPr>
                <w:b/>
                <w:bCs/>
                <w:sz w:val="18"/>
                <w:szCs w:val="18"/>
              </w:rPr>
              <w:t>Неподконтрольные расходы на производство и передачу т/э</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r>
      <w:tr w:rsidR="009E376B" w:rsidRPr="009E376B" w:rsidTr="009E376B">
        <w:trPr>
          <w:trHeight w:val="76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2.1</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Отчисления на социальные нужды</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521,82</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206,10</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в соответствии с коэффициентом индексации</w:t>
            </w:r>
          </w:p>
        </w:tc>
      </w:tr>
      <w:tr w:rsidR="009E376B" w:rsidRPr="009E376B" w:rsidTr="009E376B">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2.2</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Расходы, относящиеся к прочим прямым</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43,76</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43,76</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43,76</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r>
      <w:tr w:rsidR="009E376B" w:rsidRPr="009E376B" w:rsidTr="009E376B">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2.3</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Расходы, относящиеся к цеховым</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518,83</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r>
      <w:tr w:rsidR="009E376B" w:rsidRPr="009E376B" w:rsidTr="009E376B">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2.4</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Расходы, относящиеся к общехозяйственным</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r>
      <w:tr w:rsidR="009E376B" w:rsidRPr="009E376B" w:rsidTr="009E376B">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2.6</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Налог на прибыль</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8,00</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8,78</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r>
      <w:tr w:rsidR="009E376B" w:rsidRPr="009E376B" w:rsidTr="009E376B">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sz w:val="18"/>
                <w:szCs w:val="18"/>
              </w:rPr>
            </w:pPr>
            <w:r w:rsidRPr="009E376B">
              <w:rPr>
                <w:b/>
                <w:bCs/>
                <w:sz w:val="18"/>
                <w:szCs w:val="18"/>
              </w:rPr>
              <w:t>Итого неподконтрольные расходы</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562,59</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529,82</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43,76</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258,64</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 </w:t>
            </w:r>
          </w:p>
        </w:tc>
      </w:tr>
      <w:tr w:rsidR="009E376B" w:rsidRPr="009E376B" w:rsidTr="009E376B">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3</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sz w:val="18"/>
                <w:szCs w:val="18"/>
              </w:rPr>
            </w:pPr>
            <w:r w:rsidRPr="009E376B">
              <w:rPr>
                <w:b/>
                <w:bCs/>
                <w:sz w:val="18"/>
                <w:szCs w:val="18"/>
              </w:rPr>
              <w:t>Расходы на приобретение энергетических ресурсов</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 </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 </w:t>
            </w:r>
          </w:p>
        </w:tc>
      </w:tr>
      <w:tr w:rsidR="009E376B" w:rsidRPr="009E376B" w:rsidTr="009E376B">
        <w:trPr>
          <w:trHeight w:val="96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3.1</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Расходы на топливо</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5033,03</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4206,93</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5053,24</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3634,55</w:t>
            </w:r>
          </w:p>
        </w:tc>
        <w:tc>
          <w:tcPr>
            <w:tcW w:w="192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Исходя из принятых натуральных показателей и цен на топливо (щепа)</w:t>
            </w:r>
          </w:p>
        </w:tc>
      </w:tr>
      <w:tr w:rsidR="009E376B" w:rsidRPr="009E376B" w:rsidTr="009E376B">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i/>
                <w:iCs/>
                <w:sz w:val="18"/>
                <w:szCs w:val="18"/>
              </w:rPr>
            </w:pPr>
            <w:r w:rsidRPr="009E376B">
              <w:rPr>
                <w:i/>
                <w:iCs/>
                <w:sz w:val="18"/>
                <w:szCs w:val="18"/>
              </w:rPr>
              <w:t>3.1.1</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i/>
                <w:iCs/>
                <w:sz w:val="18"/>
                <w:szCs w:val="18"/>
              </w:rPr>
            </w:pPr>
            <w:r w:rsidRPr="009E376B">
              <w:rPr>
                <w:i/>
                <w:iCs/>
                <w:sz w:val="18"/>
                <w:szCs w:val="18"/>
              </w:rPr>
              <w:t xml:space="preserve">Топливная составляющая </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i/>
                <w:iCs/>
                <w:sz w:val="18"/>
                <w:szCs w:val="18"/>
              </w:rPr>
            </w:pPr>
            <w:r w:rsidRPr="009E376B">
              <w:rPr>
                <w:i/>
                <w:iCs/>
                <w:sz w:val="18"/>
                <w:szCs w:val="18"/>
              </w:rPr>
              <w:t>руб/Гкал</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1065,87</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620,40</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900,47</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647,66</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i/>
                <w:iCs/>
                <w:sz w:val="18"/>
                <w:szCs w:val="18"/>
              </w:rPr>
            </w:pPr>
            <w:r w:rsidRPr="009E376B">
              <w:rPr>
                <w:b/>
                <w:bCs/>
                <w:i/>
                <w:iCs/>
                <w:sz w:val="18"/>
                <w:szCs w:val="18"/>
              </w:rPr>
              <w:t> </w:t>
            </w:r>
          </w:p>
        </w:tc>
      </w:tr>
      <w:tr w:rsidR="009E376B" w:rsidRPr="009E376B" w:rsidTr="009E376B">
        <w:trPr>
          <w:trHeight w:val="96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3.2</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Расходы на электрическую энергию</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691,13</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1219,45</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1131,00</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957,17</w:t>
            </w:r>
          </w:p>
        </w:tc>
        <w:tc>
          <w:tcPr>
            <w:tcW w:w="1927"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Исходя из принятых натуральных показателей и цен на электрическую энергию</w:t>
            </w:r>
          </w:p>
        </w:tc>
      </w:tr>
      <w:tr w:rsidR="009E376B" w:rsidRPr="009E376B" w:rsidTr="009E376B">
        <w:trPr>
          <w:trHeight w:val="6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3.3</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Расходы на холодную воду</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8,62</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8,60</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9,05</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8,74</w:t>
            </w:r>
          </w:p>
        </w:tc>
        <w:tc>
          <w:tcPr>
            <w:tcW w:w="19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Исходя из принятых натуральных показателей и цен на услуги водоснабжения и водоотведения</w:t>
            </w:r>
          </w:p>
        </w:tc>
      </w:tr>
      <w:tr w:rsidR="009E376B" w:rsidRPr="009E376B" w:rsidTr="009E376B">
        <w:trPr>
          <w:trHeight w:val="58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3.4</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Расходы на водоотведение</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927" w:type="dxa"/>
            <w:vMerge/>
            <w:tcBorders>
              <w:top w:val="nil"/>
              <w:left w:val="single" w:sz="4" w:space="0" w:color="auto"/>
              <w:bottom w:val="single" w:sz="4" w:space="0" w:color="000000"/>
              <w:right w:val="single" w:sz="4" w:space="0" w:color="auto"/>
            </w:tcBorders>
            <w:vAlign w:val="center"/>
            <w:hideMark/>
          </w:tcPr>
          <w:p w:rsidR="009E376B" w:rsidRPr="009E376B" w:rsidRDefault="009E376B" w:rsidP="009E376B">
            <w:pPr>
              <w:rPr>
                <w:color w:val="000000"/>
                <w:sz w:val="18"/>
                <w:szCs w:val="18"/>
              </w:rPr>
            </w:pPr>
          </w:p>
        </w:tc>
      </w:tr>
      <w:tr w:rsidR="009E376B" w:rsidRPr="009E376B" w:rsidTr="009E376B">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3.5</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Расходы на покупку т/э</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r>
      <w:tr w:rsidR="009E376B" w:rsidRPr="009E376B" w:rsidTr="009E376B">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 </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sz w:val="18"/>
                <w:szCs w:val="18"/>
              </w:rPr>
            </w:pPr>
            <w:r w:rsidRPr="009E376B">
              <w:rPr>
                <w:b/>
                <w:bCs/>
                <w:sz w:val="18"/>
                <w:szCs w:val="18"/>
              </w:rPr>
              <w:t>Итого расходы на приобретение энергетических ресурсов</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5732,78</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5434,98</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6193,30</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4600,45</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 </w:t>
            </w:r>
          </w:p>
        </w:tc>
      </w:tr>
      <w:tr w:rsidR="009E376B" w:rsidRPr="009E376B" w:rsidTr="009E376B">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4</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Расходы из прибыли (без налога на прибыль)</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32,00</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35,12</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r>
      <w:tr w:rsidR="009E376B" w:rsidRPr="009E376B" w:rsidTr="009E376B">
        <w:trPr>
          <w:trHeight w:val="76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5</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sz w:val="18"/>
                <w:szCs w:val="18"/>
              </w:rPr>
            </w:pPr>
            <w:r w:rsidRPr="009E376B">
              <w:rPr>
                <w:b/>
                <w:bCs/>
                <w:sz w:val="18"/>
                <w:szCs w:val="18"/>
              </w:rPr>
              <w:t>Учет результата предыдущих периодов регулирования (выпадающие доходы (+) / излишняя тарифная выручка (-))</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 </w:t>
            </w:r>
          </w:p>
        </w:tc>
      </w:tr>
      <w:tr w:rsidR="009E376B" w:rsidRPr="009E376B" w:rsidTr="009E376B">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6</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sz w:val="18"/>
                <w:szCs w:val="18"/>
              </w:rPr>
            </w:pPr>
            <w:r w:rsidRPr="009E376B">
              <w:rPr>
                <w:b/>
                <w:bCs/>
                <w:sz w:val="18"/>
                <w:szCs w:val="18"/>
              </w:rPr>
              <w:t>НВВ всего (с учетом теплоносителя на нужды ГВС)</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7253,16</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8048,35</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8437,53</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7024,00</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 </w:t>
            </w:r>
          </w:p>
        </w:tc>
      </w:tr>
      <w:tr w:rsidR="009E376B" w:rsidRPr="009E376B" w:rsidTr="009E376B">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7</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sz w:val="18"/>
                <w:szCs w:val="18"/>
              </w:rPr>
            </w:pPr>
            <w:r w:rsidRPr="009E376B">
              <w:rPr>
                <w:sz w:val="18"/>
                <w:szCs w:val="18"/>
              </w:rPr>
              <w:t>НВВ по теплоносителю на нужды ГВС</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w:t>
            </w:r>
          </w:p>
        </w:tc>
      </w:tr>
      <w:tr w:rsidR="009E376B" w:rsidRPr="009E376B" w:rsidTr="009E376B">
        <w:trPr>
          <w:trHeight w:val="51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8</w:t>
            </w:r>
          </w:p>
        </w:tc>
        <w:tc>
          <w:tcPr>
            <w:tcW w:w="3581"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sz w:val="18"/>
                <w:szCs w:val="18"/>
              </w:rPr>
            </w:pPr>
            <w:r w:rsidRPr="009E376B">
              <w:rPr>
                <w:b/>
                <w:bCs/>
                <w:sz w:val="18"/>
                <w:szCs w:val="18"/>
              </w:rPr>
              <w:t>НВВ по тепловой энергии (без учета теплоносителя на нужды ГВС)</w:t>
            </w:r>
          </w:p>
        </w:tc>
        <w:tc>
          <w:tcPr>
            <w:tcW w:w="88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тыс руб</w:t>
            </w:r>
          </w:p>
        </w:tc>
        <w:tc>
          <w:tcPr>
            <w:tcW w:w="958"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2030,02</w:t>
            </w:r>
          </w:p>
        </w:tc>
        <w:tc>
          <w:tcPr>
            <w:tcW w:w="1160"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2258,67</w:t>
            </w:r>
          </w:p>
        </w:tc>
        <w:tc>
          <w:tcPr>
            <w:tcW w:w="1203"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3126,55</w:t>
            </w:r>
          </w:p>
        </w:tc>
        <w:tc>
          <w:tcPr>
            <w:tcW w:w="992"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2668,52</w:t>
            </w:r>
          </w:p>
        </w:tc>
        <w:tc>
          <w:tcPr>
            <w:tcW w:w="1927"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sz w:val="18"/>
                <w:szCs w:val="18"/>
              </w:rPr>
            </w:pPr>
            <w:r w:rsidRPr="009E376B">
              <w:rPr>
                <w:b/>
                <w:bCs/>
                <w:sz w:val="18"/>
                <w:szCs w:val="18"/>
              </w:rPr>
              <w:t> </w:t>
            </w:r>
          </w:p>
        </w:tc>
      </w:tr>
    </w:tbl>
    <w:p w:rsidR="009E376B" w:rsidRPr="009E376B" w:rsidRDefault="009E376B" w:rsidP="009E376B">
      <w:pPr>
        <w:contextualSpacing/>
        <w:jc w:val="both"/>
        <w:rPr>
          <w:rFonts w:eastAsia="Calibri"/>
          <w:sz w:val="24"/>
          <w:szCs w:val="24"/>
          <w:lang w:eastAsia="en-US"/>
        </w:rPr>
      </w:pP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3. Предлагаемое тарифное решение.</w:t>
      </w:r>
    </w:p>
    <w:p w:rsidR="009E376B" w:rsidRPr="009E376B" w:rsidRDefault="009E376B" w:rsidP="009E376B">
      <w:pPr>
        <w:contextualSpacing/>
        <w:jc w:val="both"/>
        <w:rPr>
          <w:rFonts w:eastAsia="Calibri"/>
          <w:sz w:val="24"/>
          <w:szCs w:val="24"/>
          <w:lang w:eastAsia="en-US"/>
        </w:rPr>
      </w:pPr>
    </w:p>
    <w:p w:rsidR="009E376B" w:rsidRPr="009E376B" w:rsidRDefault="009E376B" w:rsidP="009E376B">
      <w:pPr>
        <w:widowControl w:val="0"/>
        <w:autoSpaceDE w:val="0"/>
        <w:autoSpaceDN w:val="0"/>
        <w:adjustRightInd w:val="0"/>
        <w:contextualSpacing/>
        <w:jc w:val="center"/>
        <w:rPr>
          <w:rFonts w:eastAsia="Calibri"/>
          <w:b/>
          <w:sz w:val="24"/>
          <w:szCs w:val="24"/>
          <w:lang w:eastAsia="en-US"/>
        </w:rPr>
      </w:pPr>
      <w:r w:rsidRPr="009E376B">
        <w:rPr>
          <w:rFonts w:eastAsia="Calibri"/>
          <w:b/>
          <w:sz w:val="24"/>
          <w:szCs w:val="24"/>
          <w:lang w:eastAsia="en-US"/>
        </w:rPr>
        <w:t>Тарифы на тепловую энергию, поставляемую ГБПОУ ЛО «Лисинский лесной колледж» потребителям (кроме населения) на 2018 год</w:t>
      </w:r>
    </w:p>
    <w:p w:rsidR="009E376B" w:rsidRPr="009E376B" w:rsidRDefault="009E376B" w:rsidP="009E376B">
      <w:pPr>
        <w:widowControl w:val="0"/>
        <w:autoSpaceDE w:val="0"/>
        <w:autoSpaceDN w:val="0"/>
        <w:adjustRightInd w:val="0"/>
        <w:contextualSpacing/>
        <w:jc w:val="center"/>
        <w:rPr>
          <w:rFonts w:eastAsia="Calibri"/>
          <w:b/>
          <w:sz w:val="24"/>
          <w:szCs w:val="24"/>
          <w:lang w:eastAsia="en-US"/>
        </w:rPr>
      </w:pPr>
    </w:p>
    <w:tbl>
      <w:tblPr>
        <w:tblW w:w="5047" w:type="pct"/>
        <w:tblInd w:w="-203" w:type="dxa"/>
        <w:tblLayout w:type="fixed"/>
        <w:tblLook w:val="04A0" w:firstRow="1" w:lastRow="0" w:firstColumn="1" w:lastColumn="0" w:noHBand="0" w:noVBand="1"/>
      </w:tblPr>
      <w:tblGrid>
        <w:gridCol w:w="237"/>
        <w:gridCol w:w="1787"/>
        <w:gridCol w:w="3041"/>
        <w:gridCol w:w="930"/>
        <w:gridCol w:w="827"/>
        <w:gridCol w:w="804"/>
        <w:gridCol w:w="964"/>
        <w:gridCol w:w="827"/>
        <w:gridCol w:w="1245"/>
      </w:tblGrid>
      <w:tr w:rsidR="009E376B" w:rsidRPr="009E376B" w:rsidTr="00160E3E">
        <w:trPr>
          <w:trHeight w:val="540"/>
        </w:trPr>
        <w:tc>
          <w:tcPr>
            <w:tcW w:w="1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п/п</w:t>
            </w:r>
          </w:p>
        </w:tc>
        <w:tc>
          <w:tcPr>
            <w:tcW w:w="8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Вид тарифа</w:t>
            </w:r>
          </w:p>
        </w:tc>
        <w:tc>
          <w:tcPr>
            <w:tcW w:w="14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Год с календарной разбивкой</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Вода</w:t>
            </w:r>
          </w:p>
        </w:tc>
        <w:tc>
          <w:tcPr>
            <w:tcW w:w="1605" w:type="pct"/>
            <w:gridSpan w:val="4"/>
            <w:tcBorders>
              <w:top w:val="single" w:sz="4" w:space="0" w:color="auto"/>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Отборный пар давлением</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ind w:left="-126" w:right="-142"/>
              <w:jc w:val="center"/>
            </w:pPr>
            <w:r w:rsidRPr="009E376B">
              <w:t>Острый и редуцированный пар</w:t>
            </w:r>
          </w:p>
        </w:tc>
      </w:tr>
      <w:tr w:rsidR="009E376B" w:rsidRPr="009E376B" w:rsidTr="00160E3E">
        <w:trPr>
          <w:trHeight w:val="540"/>
        </w:trPr>
        <w:tc>
          <w:tcPr>
            <w:tcW w:w="111"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838"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1426"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436"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388"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1,2 до 2,5 кг/см</w:t>
            </w:r>
            <w:r w:rsidRPr="009E376B">
              <w:rPr>
                <w:vertAlign w:val="superscript"/>
              </w:rPr>
              <w:t>2</w:t>
            </w:r>
          </w:p>
        </w:tc>
        <w:tc>
          <w:tcPr>
            <w:tcW w:w="37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2,5 до 7,0 кг/см</w:t>
            </w:r>
            <w:r w:rsidRPr="009E376B">
              <w:rPr>
                <w:vertAlign w:val="superscript"/>
              </w:rPr>
              <w:t>2</w:t>
            </w:r>
          </w:p>
        </w:tc>
        <w:tc>
          <w:tcPr>
            <w:tcW w:w="452"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7,0 до 13,0 кг/см</w:t>
            </w:r>
            <w:r w:rsidRPr="009E376B">
              <w:rPr>
                <w:vertAlign w:val="superscript"/>
              </w:rPr>
              <w:t>2</w:t>
            </w:r>
          </w:p>
        </w:tc>
        <w:tc>
          <w:tcPr>
            <w:tcW w:w="388"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свыше 13,0 кг/см</w:t>
            </w:r>
            <w:r w:rsidRPr="009E376B">
              <w:rPr>
                <w:vertAlign w:val="superscript"/>
              </w:rPr>
              <w:t>2</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r>
      <w:tr w:rsidR="009E376B" w:rsidRPr="009E376B" w:rsidTr="00160E3E">
        <w:trPr>
          <w:trHeight w:val="540"/>
        </w:trPr>
        <w:tc>
          <w:tcPr>
            <w:tcW w:w="111" w:type="pct"/>
            <w:tcBorders>
              <w:top w:val="nil"/>
              <w:left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1</w:t>
            </w:r>
          </w:p>
        </w:tc>
        <w:tc>
          <w:tcPr>
            <w:tcW w:w="4889" w:type="pct"/>
            <w:gridSpan w:val="8"/>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both"/>
            </w:pPr>
            <w:r w:rsidRPr="009E376B">
              <w:t>Для потребителей муниципального образования «Лисинское сельское поселение» Тосненского муниципального района</w:t>
            </w:r>
            <w:r w:rsidRPr="009E376B" w:rsidDel="00A50D19">
              <w:t xml:space="preserve"> </w:t>
            </w:r>
            <w:r w:rsidRPr="009E376B">
              <w:t>Ленинградской области в случае отсутствия дифференциации тарифов по схеме подключения</w:t>
            </w:r>
          </w:p>
        </w:tc>
      </w:tr>
      <w:tr w:rsidR="009E376B" w:rsidRPr="009E376B" w:rsidTr="00160E3E">
        <w:trPr>
          <w:trHeight w:val="540"/>
        </w:trPr>
        <w:tc>
          <w:tcPr>
            <w:tcW w:w="111" w:type="pct"/>
            <w:tcBorders>
              <w:left w:val="single" w:sz="4" w:space="0" w:color="auto"/>
              <w:right w:val="single" w:sz="4" w:space="0" w:color="auto"/>
            </w:tcBorders>
            <w:shd w:val="clear" w:color="auto" w:fill="auto"/>
            <w:vAlign w:val="center"/>
            <w:hideMark/>
          </w:tcPr>
          <w:p w:rsidR="009E376B" w:rsidRPr="009E376B" w:rsidRDefault="009E376B" w:rsidP="009E376B"/>
        </w:tc>
        <w:tc>
          <w:tcPr>
            <w:tcW w:w="838" w:type="pct"/>
            <w:tcBorders>
              <w:top w:val="nil"/>
              <w:left w:val="single" w:sz="4" w:space="0" w:color="auto"/>
              <w:right w:val="single" w:sz="4" w:space="0" w:color="auto"/>
            </w:tcBorders>
            <w:shd w:val="clear" w:color="auto" w:fill="auto"/>
            <w:vAlign w:val="center"/>
            <w:hideMark/>
          </w:tcPr>
          <w:p w:rsidR="009E376B" w:rsidRPr="009E376B" w:rsidRDefault="009E376B" w:rsidP="009E376B">
            <w:r w:rsidRPr="009E376B">
              <w:t>Одноставочный, руб./Гкал</w:t>
            </w:r>
          </w:p>
        </w:tc>
        <w:tc>
          <w:tcPr>
            <w:tcW w:w="142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с 01.01.2018 по 30.06.2018</w:t>
            </w:r>
          </w:p>
        </w:tc>
        <w:tc>
          <w:tcPr>
            <w:tcW w:w="436"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1 221,49</w:t>
            </w:r>
          </w:p>
        </w:tc>
        <w:tc>
          <w:tcPr>
            <w:tcW w:w="388"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77"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452"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88"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584"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r>
      <w:tr w:rsidR="009E376B" w:rsidRPr="009E376B" w:rsidTr="00160E3E">
        <w:trPr>
          <w:trHeight w:val="540"/>
        </w:trPr>
        <w:tc>
          <w:tcPr>
            <w:tcW w:w="111" w:type="pct"/>
            <w:tcBorders>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tc>
        <w:tc>
          <w:tcPr>
            <w:tcW w:w="838" w:type="pct"/>
            <w:tcBorders>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tc>
        <w:tc>
          <w:tcPr>
            <w:tcW w:w="1426"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с 01.07.2018 по 31.12.2018</w:t>
            </w:r>
          </w:p>
        </w:tc>
        <w:tc>
          <w:tcPr>
            <w:tcW w:w="436"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1 286,57</w:t>
            </w:r>
          </w:p>
        </w:tc>
        <w:tc>
          <w:tcPr>
            <w:tcW w:w="388"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77"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452"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88"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584"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r>
    </w:tbl>
    <w:p w:rsidR="009E376B" w:rsidRPr="009E376B" w:rsidRDefault="009E376B" w:rsidP="009E376B">
      <w:pPr>
        <w:ind w:left="-142" w:firstLine="567"/>
        <w:jc w:val="both"/>
        <w:rPr>
          <w:b/>
          <w:sz w:val="24"/>
          <w:szCs w:val="24"/>
        </w:rPr>
      </w:pPr>
    </w:p>
    <w:p w:rsidR="009E376B" w:rsidRPr="009E376B" w:rsidRDefault="009E376B" w:rsidP="009E376B">
      <w:pPr>
        <w:ind w:left="-142" w:right="-144" w:firstLine="142"/>
        <w:jc w:val="center"/>
        <w:rPr>
          <w:b/>
          <w:sz w:val="24"/>
          <w:szCs w:val="24"/>
        </w:rPr>
      </w:pPr>
      <w:r w:rsidRPr="009E376B">
        <w:rPr>
          <w:b/>
          <w:sz w:val="24"/>
          <w:szCs w:val="24"/>
        </w:rPr>
        <w:t>Результаты голосования: за – 6 человек, против – нет, воздержались – нет.</w:t>
      </w:r>
    </w:p>
    <w:p w:rsidR="009E376B" w:rsidRDefault="009E376B" w:rsidP="000E08F4">
      <w:pPr>
        <w:tabs>
          <w:tab w:val="left" w:pos="567"/>
        </w:tabs>
        <w:ind w:firstLine="567"/>
        <w:jc w:val="both"/>
        <w:rPr>
          <w:b/>
          <w:sz w:val="24"/>
          <w:szCs w:val="24"/>
        </w:rPr>
      </w:pPr>
    </w:p>
    <w:p w:rsidR="009E376B" w:rsidRPr="009E376B" w:rsidRDefault="000E08F4" w:rsidP="009E376B">
      <w:pPr>
        <w:ind w:firstLine="426"/>
        <w:jc w:val="both"/>
        <w:rPr>
          <w:sz w:val="24"/>
          <w:szCs w:val="24"/>
        </w:rPr>
      </w:pPr>
      <w:r>
        <w:rPr>
          <w:b/>
          <w:sz w:val="24"/>
          <w:szCs w:val="24"/>
        </w:rPr>
        <w:t>44</w:t>
      </w:r>
      <w:r w:rsidRPr="000E08F4">
        <w:rPr>
          <w:b/>
          <w:sz w:val="24"/>
          <w:szCs w:val="24"/>
        </w:rPr>
        <w:t>. По вопросу повестки «</w:t>
      </w:r>
      <w:r w:rsidR="009E376B" w:rsidRPr="009E376B">
        <w:rPr>
          <w:b/>
          <w:sz w:val="24"/>
          <w:szCs w:val="24"/>
        </w:rPr>
        <w:t>О внесении изменений в приказ комитета по тарифам и ценовой политике Ленинградской области от 26 ноября 2015 года № 289-п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«Бугровские тепловые сети» потребителям на территории Ленинградской области, на долгосрочный период регулирования 2016-2018 годов</w:t>
      </w:r>
      <w:r w:rsidRPr="000E08F4">
        <w:rPr>
          <w:b/>
          <w:sz w:val="24"/>
          <w:szCs w:val="24"/>
        </w:rPr>
        <w:t xml:space="preserve">» </w:t>
      </w:r>
      <w:r w:rsidR="009E376B" w:rsidRPr="009E376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предприятием «Бугровские тепловые сети» на территории Ленинградской области на период 2018 года, в соответствии с заявлением МУП «Бугровские тепловые сети» (от 27.04.2017 вх. ЛенРТК № КТ-1-2363/17-0-0) о корректировке тарифов в сфере теплоснабжения на 2018 год.</w:t>
      </w:r>
    </w:p>
    <w:p w:rsidR="009E376B" w:rsidRPr="009E376B" w:rsidRDefault="009E376B" w:rsidP="009E376B">
      <w:pPr>
        <w:ind w:firstLine="426"/>
        <w:jc w:val="both"/>
        <w:rPr>
          <w:sz w:val="24"/>
          <w:szCs w:val="24"/>
        </w:rPr>
      </w:pPr>
      <w:r w:rsidRPr="009E376B">
        <w:rPr>
          <w:sz w:val="24"/>
          <w:szCs w:val="24"/>
        </w:rPr>
        <w:t>МУП «Бугровские тепловые сети»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КТ-1-2864/2017 от 28.11.2017).</w:t>
      </w:r>
    </w:p>
    <w:p w:rsidR="009E376B" w:rsidRPr="009E376B" w:rsidRDefault="009E376B" w:rsidP="009E376B">
      <w:pPr>
        <w:ind w:left="-142" w:firstLine="567"/>
        <w:contextualSpacing/>
        <w:jc w:val="both"/>
        <w:rPr>
          <w:sz w:val="24"/>
          <w:szCs w:val="24"/>
        </w:rPr>
      </w:pPr>
    </w:p>
    <w:p w:rsidR="009E376B" w:rsidRPr="009E376B" w:rsidRDefault="009E376B" w:rsidP="009E376B">
      <w:pPr>
        <w:ind w:left="-142" w:firstLine="567"/>
        <w:contextualSpacing/>
        <w:jc w:val="both"/>
        <w:rPr>
          <w:b/>
          <w:sz w:val="24"/>
          <w:szCs w:val="24"/>
        </w:rPr>
      </w:pPr>
      <w:r w:rsidRPr="009E376B">
        <w:rPr>
          <w:b/>
          <w:sz w:val="24"/>
          <w:szCs w:val="24"/>
        </w:rPr>
        <w:t xml:space="preserve">Правление приняло решение:  </w:t>
      </w:r>
    </w:p>
    <w:p w:rsidR="009E376B" w:rsidRPr="009E376B" w:rsidRDefault="009E376B" w:rsidP="009E376B">
      <w:pPr>
        <w:suppressAutoHyphens/>
        <w:contextualSpacing/>
        <w:jc w:val="both"/>
        <w:rPr>
          <w:sz w:val="24"/>
          <w:szCs w:val="24"/>
        </w:rPr>
      </w:pP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1. Проанализированы основные технические и натуральные показатели.</w:t>
      </w: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2"/>
        <w:gridCol w:w="1438"/>
        <w:gridCol w:w="1691"/>
        <w:gridCol w:w="1849"/>
        <w:gridCol w:w="1707"/>
      </w:tblGrid>
      <w:tr w:rsidR="009E376B" w:rsidRPr="009E376B" w:rsidTr="009E376B">
        <w:trPr>
          <w:trHeight w:val="60"/>
        </w:trPr>
        <w:tc>
          <w:tcPr>
            <w:tcW w:w="3272" w:type="dxa"/>
            <w:vMerge w:val="restart"/>
            <w:shd w:val="clear" w:color="auto" w:fill="auto"/>
            <w:vAlign w:val="center"/>
            <w:hideMark/>
          </w:tcPr>
          <w:p w:rsidR="009E376B" w:rsidRPr="009E376B" w:rsidRDefault="009E376B" w:rsidP="009E376B">
            <w:pPr>
              <w:contextualSpacing/>
              <w:jc w:val="center"/>
              <w:rPr>
                <w:rFonts w:eastAsia="Calibri"/>
                <w:b/>
                <w:bCs/>
                <w:lang w:eastAsia="en-US"/>
              </w:rPr>
            </w:pPr>
            <w:r w:rsidRPr="009E376B">
              <w:rPr>
                <w:rFonts w:eastAsia="Calibri"/>
                <w:b/>
                <w:bCs/>
                <w:lang w:eastAsia="en-US"/>
              </w:rPr>
              <w:t>Показатели</w:t>
            </w:r>
          </w:p>
        </w:tc>
        <w:tc>
          <w:tcPr>
            <w:tcW w:w="1438" w:type="dxa"/>
            <w:vMerge w:val="restart"/>
            <w:shd w:val="clear" w:color="auto" w:fill="auto"/>
            <w:vAlign w:val="center"/>
            <w:hideMark/>
          </w:tcPr>
          <w:p w:rsidR="009E376B" w:rsidRPr="009E376B" w:rsidRDefault="009E376B" w:rsidP="009E376B">
            <w:pPr>
              <w:contextualSpacing/>
              <w:jc w:val="center"/>
              <w:rPr>
                <w:rFonts w:eastAsia="Calibri"/>
                <w:b/>
                <w:bCs/>
                <w:lang w:eastAsia="en-US"/>
              </w:rPr>
            </w:pPr>
            <w:r w:rsidRPr="009E376B">
              <w:rPr>
                <w:rFonts w:eastAsia="Calibri"/>
                <w:b/>
                <w:bCs/>
                <w:lang w:eastAsia="en-US"/>
              </w:rPr>
              <w:t>Ед. изм.</w:t>
            </w:r>
          </w:p>
        </w:tc>
        <w:tc>
          <w:tcPr>
            <w:tcW w:w="5247" w:type="dxa"/>
            <w:gridSpan w:val="3"/>
            <w:vAlign w:val="center"/>
          </w:tcPr>
          <w:p w:rsidR="009E376B" w:rsidRPr="009E376B" w:rsidRDefault="009E376B" w:rsidP="009E376B">
            <w:pPr>
              <w:contextualSpacing/>
              <w:jc w:val="center"/>
              <w:rPr>
                <w:rFonts w:eastAsia="Calibri"/>
                <w:b/>
                <w:bCs/>
                <w:lang w:eastAsia="en-US"/>
              </w:rPr>
            </w:pPr>
            <w:r w:rsidRPr="009E376B">
              <w:rPr>
                <w:rFonts w:eastAsia="Calibri"/>
                <w:b/>
                <w:bCs/>
                <w:lang w:eastAsia="en-US"/>
              </w:rPr>
              <w:t>На период регулирования 2018 г.</w:t>
            </w:r>
          </w:p>
        </w:tc>
      </w:tr>
      <w:tr w:rsidR="009E376B" w:rsidRPr="009E376B" w:rsidTr="009E376B">
        <w:trPr>
          <w:trHeight w:val="60"/>
        </w:trPr>
        <w:tc>
          <w:tcPr>
            <w:tcW w:w="3272" w:type="dxa"/>
            <w:vMerge/>
            <w:vAlign w:val="center"/>
            <w:hideMark/>
          </w:tcPr>
          <w:p w:rsidR="009E376B" w:rsidRPr="009E376B" w:rsidRDefault="009E376B" w:rsidP="009E376B">
            <w:pPr>
              <w:contextualSpacing/>
              <w:rPr>
                <w:rFonts w:eastAsia="Calibri"/>
                <w:b/>
                <w:bCs/>
                <w:lang w:eastAsia="en-US"/>
              </w:rPr>
            </w:pPr>
          </w:p>
        </w:tc>
        <w:tc>
          <w:tcPr>
            <w:tcW w:w="1438" w:type="dxa"/>
            <w:vMerge/>
            <w:vAlign w:val="center"/>
            <w:hideMark/>
          </w:tcPr>
          <w:p w:rsidR="009E376B" w:rsidRPr="009E376B" w:rsidRDefault="009E376B" w:rsidP="009E376B">
            <w:pPr>
              <w:contextualSpacing/>
              <w:rPr>
                <w:rFonts w:eastAsia="Calibri"/>
                <w:b/>
                <w:bCs/>
                <w:lang w:eastAsia="en-US"/>
              </w:rPr>
            </w:pPr>
          </w:p>
        </w:tc>
        <w:tc>
          <w:tcPr>
            <w:tcW w:w="3540" w:type="dxa"/>
            <w:gridSpan w:val="2"/>
            <w:vAlign w:val="center"/>
          </w:tcPr>
          <w:p w:rsidR="009E376B" w:rsidRPr="009E376B" w:rsidRDefault="009E376B" w:rsidP="009E376B">
            <w:pPr>
              <w:contextualSpacing/>
              <w:jc w:val="center"/>
              <w:rPr>
                <w:rFonts w:eastAsia="Calibri"/>
                <w:b/>
                <w:bCs/>
                <w:lang w:eastAsia="en-US"/>
              </w:rPr>
            </w:pPr>
            <w:r w:rsidRPr="009E376B">
              <w:rPr>
                <w:rFonts w:eastAsia="Calibri"/>
                <w:b/>
                <w:bCs/>
                <w:lang w:eastAsia="en-US"/>
              </w:rPr>
              <w:t>Предложения</w:t>
            </w:r>
          </w:p>
        </w:tc>
        <w:tc>
          <w:tcPr>
            <w:tcW w:w="1707" w:type="dxa"/>
            <w:vMerge w:val="restart"/>
            <w:vAlign w:val="center"/>
          </w:tcPr>
          <w:p w:rsidR="009E376B" w:rsidRPr="009E376B" w:rsidRDefault="009E376B" w:rsidP="009E376B">
            <w:pPr>
              <w:contextualSpacing/>
              <w:jc w:val="center"/>
              <w:rPr>
                <w:rFonts w:eastAsia="Calibri"/>
                <w:b/>
                <w:bCs/>
                <w:lang w:eastAsia="en-US"/>
              </w:rPr>
            </w:pPr>
            <w:r w:rsidRPr="009E376B">
              <w:rPr>
                <w:rFonts w:eastAsia="Calibri"/>
                <w:b/>
                <w:bCs/>
                <w:lang w:eastAsia="en-US"/>
              </w:rPr>
              <w:t>Отклонение</w:t>
            </w:r>
          </w:p>
        </w:tc>
      </w:tr>
      <w:tr w:rsidR="009E376B" w:rsidRPr="009E376B" w:rsidTr="009E376B">
        <w:trPr>
          <w:trHeight w:val="404"/>
        </w:trPr>
        <w:tc>
          <w:tcPr>
            <w:tcW w:w="3272" w:type="dxa"/>
            <w:vMerge/>
            <w:vAlign w:val="center"/>
            <w:hideMark/>
          </w:tcPr>
          <w:p w:rsidR="009E376B" w:rsidRPr="009E376B" w:rsidRDefault="009E376B" w:rsidP="009E376B">
            <w:pPr>
              <w:contextualSpacing/>
              <w:rPr>
                <w:rFonts w:eastAsia="Calibri"/>
                <w:b/>
                <w:bCs/>
                <w:lang w:eastAsia="en-US"/>
              </w:rPr>
            </w:pPr>
          </w:p>
        </w:tc>
        <w:tc>
          <w:tcPr>
            <w:tcW w:w="1438" w:type="dxa"/>
            <w:vMerge/>
            <w:vAlign w:val="center"/>
            <w:hideMark/>
          </w:tcPr>
          <w:p w:rsidR="009E376B" w:rsidRPr="009E376B" w:rsidRDefault="009E376B" w:rsidP="009E376B">
            <w:pPr>
              <w:contextualSpacing/>
              <w:rPr>
                <w:rFonts w:eastAsia="Calibri"/>
                <w:b/>
                <w:bCs/>
                <w:lang w:eastAsia="en-US"/>
              </w:rPr>
            </w:pPr>
          </w:p>
        </w:tc>
        <w:tc>
          <w:tcPr>
            <w:tcW w:w="1691" w:type="dxa"/>
            <w:vAlign w:val="center"/>
          </w:tcPr>
          <w:p w:rsidR="009E376B" w:rsidRPr="009E376B" w:rsidRDefault="009E376B" w:rsidP="009E376B">
            <w:pPr>
              <w:contextualSpacing/>
              <w:jc w:val="center"/>
              <w:rPr>
                <w:rFonts w:eastAsia="Calibri"/>
                <w:b/>
                <w:bCs/>
                <w:lang w:eastAsia="en-US"/>
              </w:rPr>
            </w:pPr>
            <w:r w:rsidRPr="009E376B">
              <w:rPr>
                <w:rFonts w:eastAsia="Calibri"/>
                <w:b/>
                <w:bCs/>
                <w:lang w:eastAsia="en-US"/>
              </w:rPr>
              <w:t>Регулируемой организации</w:t>
            </w:r>
          </w:p>
        </w:tc>
        <w:tc>
          <w:tcPr>
            <w:tcW w:w="1849" w:type="dxa"/>
            <w:shd w:val="clear" w:color="auto" w:fill="auto"/>
            <w:vAlign w:val="center"/>
          </w:tcPr>
          <w:p w:rsidR="009E376B" w:rsidRPr="009E376B" w:rsidRDefault="009E376B" w:rsidP="009E376B">
            <w:pPr>
              <w:contextualSpacing/>
              <w:jc w:val="center"/>
              <w:rPr>
                <w:rFonts w:eastAsia="Calibri"/>
                <w:b/>
                <w:bCs/>
                <w:lang w:eastAsia="en-US"/>
              </w:rPr>
            </w:pPr>
            <w:r w:rsidRPr="009E376B">
              <w:rPr>
                <w:rFonts w:eastAsia="Calibri"/>
                <w:b/>
                <w:bCs/>
                <w:lang w:eastAsia="en-US"/>
              </w:rPr>
              <w:t>ЛенРТК</w:t>
            </w:r>
          </w:p>
        </w:tc>
        <w:tc>
          <w:tcPr>
            <w:tcW w:w="1707" w:type="dxa"/>
            <w:vMerge/>
            <w:vAlign w:val="center"/>
          </w:tcPr>
          <w:p w:rsidR="009E376B" w:rsidRPr="009E376B" w:rsidRDefault="009E376B" w:rsidP="009E376B">
            <w:pPr>
              <w:contextualSpacing/>
              <w:jc w:val="center"/>
              <w:rPr>
                <w:rFonts w:eastAsia="Calibri"/>
                <w:b/>
                <w:bCs/>
                <w:lang w:eastAsia="en-US"/>
              </w:rPr>
            </w:pPr>
          </w:p>
        </w:tc>
      </w:tr>
      <w:tr w:rsidR="009E376B" w:rsidRPr="009E376B" w:rsidTr="009E376B">
        <w:trPr>
          <w:trHeight w:val="60"/>
        </w:trPr>
        <w:tc>
          <w:tcPr>
            <w:tcW w:w="3272"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1</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2</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4</w:t>
            </w:r>
          </w:p>
        </w:tc>
        <w:tc>
          <w:tcPr>
            <w:tcW w:w="1849"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5</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6</w:t>
            </w:r>
          </w:p>
        </w:tc>
      </w:tr>
      <w:tr w:rsidR="009E376B" w:rsidRPr="009E376B" w:rsidTr="009E376B">
        <w:trPr>
          <w:trHeight w:val="60"/>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Выработка теплоэнергии</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67 521,00</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67 521,00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0"/>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Теплоэнергия на собственные нужды источника теплоснабжения</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600,00</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600,00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48"/>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Теплоэнергия на собственные нужды источника теплоснабжения</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 к выработке</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0,89</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0,89</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0"/>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Отпуск с коллекторов</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66 921,00</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66 921,00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0"/>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Покупка теплоэнергии</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0"/>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Отпуск теплоэнергии в сеть</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66 921,00</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66 921,00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0"/>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Потери теплоэнергии в сетях</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5 350,00</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5 350,00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531"/>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Потери теплоэнергии в сетях</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 к отпуску в сеть</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7,99</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7,99</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266"/>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Отпущено теплоэнергии всем потребителям</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61 571,00</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61 571,00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266"/>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В том числе доля товарной теплоэнергии</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100,00</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100,00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0"/>
        </w:trPr>
        <w:tc>
          <w:tcPr>
            <w:tcW w:w="3272" w:type="dxa"/>
            <w:shd w:val="clear" w:color="000000" w:fill="FFFFFF"/>
            <w:vAlign w:val="center"/>
            <w:hideMark/>
          </w:tcPr>
          <w:p w:rsidR="009E376B" w:rsidRPr="009E376B" w:rsidRDefault="009E376B" w:rsidP="009E376B">
            <w:pPr>
              <w:ind w:firstLine="191"/>
              <w:contextualSpacing/>
              <w:rPr>
                <w:rFonts w:eastAsia="Calibri"/>
                <w:lang w:eastAsia="en-US"/>
              </w:rPr>
            </w:pPr>
            <w:r w:rsidRPr="009E376B">
              <w:rPr>
                <w:rFonts w:eastAsia="Calibri"/>
                <w:lang w:eastAsia="en-US"/>
              </w:rPr>
              <w:t>Население</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tcPr>
          <w:p w:rsidR="009E376B" w:rsidRPr="009E376B" w:rsidRDefault="009E376B" w:rsidP="009E376B">
            <w:pPr>
              <w:contextualSpacing/>
              <w:jc w:val="center"/>
              <w:rPr>
                <w:rFonts w:eastAsia="Calibri"/>
                <w:lang w:eastAsia="en-US"/>
              </w:rPr>
            </w:pPr>
            <w:r w:rsidRPr="009E376B">
              <w:rPr>
                <w:rFonts w:eastAsia="Calibri"/>
                <w:lang w:eastAsia="en-US"/>
              </w:rPr>
              <w:t>49 989,00</w:t>
            </w:r>
          </w:p>
        </w:tc>
        <w:tc>
          <w:tcPr>
            <w:tcW w:w="1849" w:type="dxa"/>
            <w:shd w:val="clear" w:color="000000" w:fill="FFFFFF"/>
            <w:noWrap/>
          </w:tcPr>
          <w:p w:rsidR="009E376B" w:rsidRPr="009E376B" w:rsidRDefault="009E376B" w:rsidP="009E376B">
            <w:pPr>
              <w:contextualSpacing/>
              <w:jc w:val="center"/>
              <w:rPr>
                <w:rFonts w:eastAsia="Calibri"/>
                <w:lang w:eastAsia="en-US"/>
              </w:rPr>
            </w:pPr>
            <w:r w:rsidRPr="009E376B">
              <w:rPr>
                <w:rFonts w:eastAsia="Calibri"/>
                <w:lang w:eastAsia="en-US"/>
              </w:rPr>
              <w:t>49 989,00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0"/>
        </w:trPr>
        <w:tc>
          <w:tcPr>
            <w:tcW w:w="3272" w:type="dxa"/>
            <w:shd w:val="clear" w:color="000000" w:fill="FFFFFF"/>
            <w:vAlign w:val="center"/>
            <w:hideMark/>
          </w:tcPr>
          <w:p w:rsidR="009E376B" w:rsidRPr="009E376B" w:rsidRDefault="009E376B" w:rsidP="009E376B">
            <w:pPr>
              <w:ind w:firstLine="474"/>
              <w:contextualSpacing/>
              <w:rPr>
                <w:rFonts w:eastAsia="Calibri"/>
                <w:lang w:eastAsia="en-US"/>
              </w:rPr>
            </w:pPr>
            <w:r w:rsidRPr="009E376B">
              <w:rPr>
                <w:rFonts w:eastAsia="Calibri"/>
                <w:lang w:eastAsia="en-US"/>
              </w:rPr>
              <w:t>В.т.ч. ГВС</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tcPr>
          <w:p w:rsidR="009E376B" w:rsidRPr="009E376B" w:rsidRDefault="009E376B" w:rsidP="009E376B">
            <w:pPr>
              <w:contextualSpacing/>
              <w:jc w:val="center"/>
              <w:rPr>
                <w:rFonts w:eastAsia="Calibri"/>
                <w:lang w:eastAsia="en-US"/>
              </w:rPr>
            </w:pPr>
            <w:r w:rsidRPr="009E376B">
              <w:rPr>
                <w:rFonts w:eastAsia="Calibri"/>
                <w:lang w:eastAsia="en-US"/>
              </w:rPr>
              <w:t>7 669,00</w:t>
            </w:r>
          </w:p>
        </w:tc>
        <w:tc>
          <w:tcPr>
            <w:tcW w:w="1849" w:type="dxa"/>
            <w:shd w:val="clear" w:color="000000" w:fill="FFFFFF"/>
            <w:noWrap/>
          </w:tcPr>
          <w:p w:rsidR="009E376B" w:rsidRPr="009E376B" w:rsidRDefault="009E376B" w:rsidP="009E376B">
            <w:pPr>
              <w:contextualSpacing/>
              <w:jc w:val="center"/>
              <w:rPr>
                <w:rFonts w:eastAsia="Calibri"/>
                <w:lang w:eastAsia="en-US"/>
              </w:rPr>
            </w:pPr>
            <w:r w:rsidRPr="009E376B">
              <w:rPr>
                <w:rFonts w:eastAsia="Calibri"/>
                <w:lang w:eastAsia="en-US"/>
              </w:rPr>
              <w:t>7 669,00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0"/>
        </w:trPr>
        <w:tc>
          <w:tcPr>
            <w:tcW w:w="3272" w:type="dxa"/>
            <w:shd w:val="clear" w:color="000000" w:fill="FFFFFF"/>
            <w:vAlign w:val="center"/>
          </w:tcPr>
          <w:p w:rsidR="009E376B" w:rsidRPr="009E376B" w:rsidRDefault="009E376B" w:rsidP="009E376B">
            <w:pPr>
              <w:ind w:firstLine="474"/>
              <w:contextualSpacing/>
              <w:jc w:val="center"/>
              <w:rPr>
                <w:rFonts w:eastAsia="Calibri"/>
                <w:lang w:eastAsia="en-US"/>
              </w:rPr>
            </w:pPr>
            <w:r w:rsidRPr="009E376B">
              <w:rPr>
                <w:rFonts w:eastAsia="Calibri"/>
                <w:lang w:eastAsia="en-US"/>
              </w:rPr>
              <w:t>1 полугодие</w:t>
            </w:r>
          </w:p>
        </w:tc>
        <w:tc>
          <w:tcPr>
            <w:tcW w:w="1438"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tcPr>
          <w:p w:rsidR="009E376B" w:rsidRPr="009E376B" w:rsidRDefault="009E376B" w:rsidP="009E376B">
            <w:pPr>
              <w:contextualSpacing/>
              <w:jc w:val="center"/>
              <w:rPr>
                <w:rFonts w:eastAsia="Calibri"/>
                <w:lang w:eastAsia="en-US"/>
              </w:rPr>
            </w:pPr>
            <w:r w:rsidRPr="009E376B">
              <w:rPr>
                <w:rFonts w:eastAsia="Calibri"/>
                <w:lang w:eastAsia="en-US"/>
              </w:rPr>
              <w:t>3 834,50</w:t>
            </w:r>
          </w:p>
        </w:tc>
        <w:tc>
          <w:tcPr>
            <w:tcW w:w="1849" w:type="dxa"/>
            <w:shd w:val="clear" w:color="000000" w:fill="FFFFFF"/>
            <w:noWrap/>
          </w:tcPr>
          <w:p w:rsidR="009E376B" w:rsidRPr="009E376B" w:rsidRDefault="009E376B" w:rsidP="009E376B">
            <w:pPr>
              <w:contextualSpacing/>
              <w:jc w:val="center"/>
              <w:rPr>
                <w:rFonts w:eastAsia="Calibri"/>
                <w:lang w:eastAsia="en-US"/>
              </w:rPr>
            </w:pPr>
            <w:r w:rsidRPr="009E376B">
              <w:rPr>
                <w:rFonts w:eastAsia="Calibri"/>
                <w:lang w:eastAsia="en-US"/>
              </w:rPr>
              <w:t>3 834,50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0"/>
        </w:trPr>
        <w:tc>
          <w:tcPr>
            <w:tcW w:w="3272" w:type="dxa"/>
            <w:shd w:val="clear" w:color="000000" w:fill="FFFFFF"/>
            <w:vAlign w:val="center"/>
          </w:tcPr>
          <w:p w:rsidR="009E376B" w:rsidRPr="009E376B" w:rsidRDefault="009E376B" w:rsidP="009E376B">
            <w:pPr>
              <w:ind w:firstLine="474"/>
              <w:contextualSpacing/>
              <w:jc w:val="center"/>
              <w:rPr>
                <w:rFonts w:eastAsia="Calibri"/>
                <w:lang w:eastAsia="en-US"/>
              </w:rPr>
            </w:pPr>
            <w:r w:rsidRPr="009E376B">
              <w:rPr>
                <w:rFonts w:eastAsia="Calibri"/>
                <w:lang w:eastAsia="en-US"/>
              </w:rPr>
              <w:t>2 полугодие</w:t>
            </w:r>
          </w:p>
        </w:tc>
        <w:tc>
          <w:tcPr>
            <w:tcW w:w="1438"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tcPr>
          <w:p w:rsidR="009E376B" w:rsidRPr="009E376B" w:rsidRDefault="009E376B" w:rsidP="009E376B">
            <w:pPr>
              <w:contextualSpacing/>
              <w:jc w:val="center"/>
              <w:rPr>
                <w:rFonts w:eastAsia="Calibri"/>
                <w:lang w:eastAsia="en-US"/>
              </w:rPr>
            </w:pPr>
            <w:r w:rsidRPr="009E376B">
              <w:rPr>
                <w:rFonts w:eastAsia="Calibri"/>
                <w:lang w:eastAsia="en-US"/>
              </w:rPr>
              <w:t>3 834,50</w:t>
            </w:r>
          </w:p>
        </w:tc>
        <w:tc>
          <w:tcPr>
            <w:tcW w:w="1849" w:type="dxa"/>
            <w:shd w:val="clear" w:color="000000" w:fill="FFFFFF"/>
            <w:noWrap/>
          </w:tcPr>
          <w:p w:rsidR="009E376B" w:rsidRPr="009E376B" w:rsidRDefault="009E376B" w:rsidP="009E376B">
            <w:pPr>
              <w:contextualSpacing/>
              <w:jc w:val="center"/>
              <w:rPr>
                <w:rFonts w:eastAsia="Calibri"/>
                <w:lang w:eastAsia="en-US"/>
              </w:rPr>
            </w:pPr>
            <w:r w:rsidRPr="009E376B">
              <w:rPr>
                <w:rFonts w:eastAsia="Calibri"/>
                <w:lang w:eastAsia="en-US"/>
              </w:rPr>
              <w:t>3 834,50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0"/>
        </w:trPr>
        <w:tc>
          <w:tcPr>
            <w:tcW w:w="3272" w:type="dxa"/>
            <w:shd w:val="clear" w:color="000000" w:fill="FFFFFF"/>
            <w:vAlign w:val="center"/>
            <w:hideMark/>
          </w:tcPr>
          <w:p w:rsidR="009E376B" w:rsidRPr="009E376B" w:rsidRDefault="009E376B" w:rsidP="009E376B">
            <w:pPr>
              <w:ind w:firstLine="474"/>
              <w:contextualSpacing/>
              <w:rPr>
                <w:rFonts w:eastAsia="Calibri"/>
                <w:lang w:eastAsia="en-US"/>
              </w:rPr>
            </w:pPr>
            <w:r w:rsidRPr="009E376B">
              <w:rPr>
                <w:rFonts w:eastAsia="Calibri"/>
                <w:lang w:eastAsia="en-US"/>
              </w:rPr>
              <w:t>В т.ч. отопление</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tcPr>
          <w:p w:rsidR="009E376B" w:rsidRPr="009E376B" w:rsidRDefault="009E376B" w:rsidP="009E376B">
            <w:pPr>
              <w:contextualSpacing/>
              <w:jc w:val="center"/>
              <w:rPr>
                <w:rFonts w:eastAsia="Calibri"/>
                <w:lang w:eastAsia="en-US"/>
              </w:rPr>
            </w:pPr>
            <w:r w:rsidRPr="009E376B">
              <w:rPr>
                <w:rFonts w:eastAsia="Calibri"/>
                <w:lang w:eastAsia="en-US"/>
              </w:rPr>
              <w:t>42 320,00</w:t>
            </w:r>
          </w:p>
        </w:tc>
        <w:tc>
          <w:tcPr>
            <w:tcW w:w="1849" w:type="dxa"/>
            <w:shd w:val="clear" w:color="000000" w:fill="FFFFFF"/>
            <w:noWrap/>
          </w:tcPr>
          <w:p w:rsidR="009E376B" w:rsidRPr="009E376B" w:rsidRDefault="009E376B" w:rsidP="009E376B">
            <w:pPr>
              <w:contextualSpacing/>
              <w:jc w:val="center"/>
              <w:rPr>
                <w:rFonts w:eastAsia="Calibri"/>
                <w:lang w:eastAsia="en-US"/>
              </w:rPr>
            </w:pPr>
            <w:r w:rsidRPr="009E376B">
              <w:rPr>
                <w:rFonts w:eastAsia="Calibri"/>
                <w:lang w:eastAsia="en-US"/>
              </w:rPr>
              <w:t>42 320,00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0"/>
        </w:trPr>
        <w:tc>
          <w:tcPr>
            <w:tcW w:w="3272" w:type="dxa"/>
            <w:shd w:val="clear" w:color="000000" w:fill="FFFFFF"/>
            <w:vAlign w:val="center"/>
          </w:tcPr>
          <w:p w:rsidR="009E376B" w:rsidRPr="009E376B" w:rsidRDefault="009E376B" w:rsidP="009E376B">
            <w:pPr>
              <w:ind w:firstLine="474"/>
              <w:contextualSpacing/>
              <w:jc w:val="center"/>
              <w:rPr>
                <w:rFonts w:eastAsia="Calibri"/>
                <w:lang w:eastAsia="en-US"/>
              </w:rPr>
            </w:pPr>
            <w:r w:rsidRPr="009E376B">
              <w:rPr>
                <w:rFonts w:eastAsia="Calibri"/>
                <w:lang w:eastAsia="en-US"/>
              </w:rPr>
              <w:t>1 полугодие</w:t>
            </w:r>
          </w:p>
        </w:tc>
        <w:tc>
          <w:tcPr>
            <w:tcW w:w="1438"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23 862,06</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23 862,06</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0"/>
        </w:trPr>
        <w:tc>
          <w:tcPr>
            <w:tcW w:w="3272" w:type="dxa"/>
            <w:shd w:val="clear" w:color="000000" w:fill="FFFFFF"/>
            <w:vAlign w:val="center"/>
          </w:tcPr>
          <w:p w:rsidR="009E376B" w:rsidRPr="009E376B" w:rsidRDefault="009E376B" w:rsidP="009E376B">
            <w:pPr>
              <w:ind w:firstLine="474"/>
              <w:contextualSpacing/>
              <w:jc w:val="center"/>
              <w:rPr>
                <w:rFonts w:eastAsia="Calibri"/>
                <w:lang w:eastAsia="en-US"/>
              </w:rPr>
            </w:pPr>
            <w:r w:rsidRPr="009E376B">
              <w:rPr>
                <w:rFonts w:eastAsia="Calibri"/>
                <w:lang w:eastAsia="en-US"/>
              </w:rPr>
              <w:t>2 полугодие</w:t>
            </w:r>
          </w:p>
        </w:tc>
        <w:tc>
          <w:tcPr>
            <w:tcW w:w="1438"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18 457,98</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18 457,98</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0"/>
        </w:trPr>
        <w:tc>
          <w:tcPr>
            <w:tcW w:w="3272" w:type="dxa"/>
            <w:shd w:val="clear" w:color="000000" w:fill="FFFFFF"/>
            <w:vAlign w:val="center"/>
          </w:tcPr>
          <w:p w:rsidR="009E376B" w:rsidRPr="009E376B" w:rsidRDefault="009E376B" w:rsidP="009E376B">
            <w:pPr>
              <w:ind w:firstLine="191"/>
              <w:contextualSpacing/>
              <w:rPr>
                <w:rFonts w:eastAsia="Calibri"/>
              </w:rPr>
            </w:pPr>
            <w:r w:rsidRPr="009E376B">
              <w:rPr>
                <w:rFonts w:eastAsia="Calibri"/>
              </w:rPr>
              <w:t>Бюджетным</w:t>
            </w:r>
          </w:p>
        </w:tc>
        <w:tc>
          <w:tcPr>
            <w:tcW w:w="1438"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tcPr>
          <w:p w:rsidR="009E376B" w:rsidRPr="009E376B" w:rsidRDefault="009E376B" w:rsidP="009E376B">
            <w:pPr>
              <w:contextualSpacing/>
              <w:jc w:val="center"/>
              <w:rPr>
                <w:rFonts w:eastAsia="Calibri"/>
                <w:lang w:eastAsia="en-US"/>
              </w:rPr>
            </w:pPr>
            <w:r w:rsidRPr="009E376B">
              <w:rPr>
                <w:rFonts w:eastAsia="Calibri"/>
                <w:lang w:eastAsia="en-US"/>
              </w:rPr>
              <w:t>10 717,00</w:t>
            </w:r>
          </w:p>
        </w:tc>
        <w:tc>
          <w:tcPr>
            <w:tcW w:w="1849" w:type="dxa"/>
            <w:shd w:val="clear" w:color="000000" w:fill="FFFFFF"/>
            <w:noWrap/>
          </w:tcPr>
          <w:p w:rsidR="009E376B" w:rsidRPr="009E376B" w:rsidRDefault="009E376B" w:rsidP="009E376B">
            <w:pPr>
              <w:contextualSpacing/>
              <w:jc w:val="center"/>
              <w:rPr>
                <w:rFonts w:eastAsia="Calibri"/>
                <w:lang w:eastAsia="en-US"/>
              </w:rPr>
            </w:pPr>
            <w:r w:rsidRPr="009E376B">
              <w:rPr>
                <w:rFonts w:eastAsia="Calibri"/>
                <w:lang w:eastAsia="en-US"/>
              </w:rPr>
              <w:t>10 717,00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266"/>
        </w:trPr>
        <w:tc>
          <w:tcPr>
            <w:tcW w:w="3272" w:type="dxa"/>
            <w:shd w:val="clear" w:color="000000" w:fill="FFFFFF"/>
            <w:vAlign w:val="center"/>
          </w:tcPr>
          <w:p w:rsidR="009E376B" w:rsidRPr="009E376B" w:rsidRDefault="009E376B" w:rsidP="009E376B">
            <w:pPr>
              <w:ind w:firstLine="474"/>
              <w:contextualSpacing/>
              <w:rPr>
                <w:rFonts w:eastAsia="Calibri"/>
              </w:rPr>
            </w:pPr>
            <w:r w:rsidRPr="009E376B">
              <w:rPr>
                <w:rFonts w:eastAsia="Calibri"/>
              </w:rPr>
              <w:t>В.т.ч. ГВС</w:t>
            </w:r>
          </w:p>
        </w:tc>
        <w:tc>
          <w:tcPr>
            <w:tcW w:w="1438"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tcPr>
          <w:p w:rsidR="009E376B" w:rsidRPr="009E376B" w:rsidRDefault="009E376B" w:rsidP="009E376B">
            <w:pPr>
              <w:contextualSpacing/>
              <w:jc w:val="center"/>
              <w:rPr>
                <w:rFonts w:eastAsia="Calibri"/>
                <w:lang w:eastAsia="en-US"/>
              </w:rPr>
            </w:pPr>
            <w:r w:rsidRPr="009E376B">
              <w:rPr>
                <w:rFonts w:eastAsia="Calibri"/>
                <w:lang w:eastAsia="en-US"/>
              </w:rPr>
              <w:t>3 120,00</w:t>
            </w:r>
          </w:p>
        </w:tc>
        <w:tc>
          <w:tcPr>
            <w:tcW w:w="1849" w:type="dxa"/>
            <w:shd w:val="clear" w:color="000000" w:fill="FFFFFF"/>
            <w:noWrap/>
          </w:tcPr>
          <w:p w:rsidR="009E376B" w:rsidRPr="009E376B" w:rsidRDefault="009E376B" w:rsidP="009E376B">
            <w:pPr>
              <w:contextualSpacing/>
              <w:jc w:val="center"/>
              <w:rPr>
                <w:rFonts w:eastAsia="Calibri"/>
                <w:lang w:eastAsia="en-US"/>
              </w:rPr>
            </w:pPr>
            <w:r w:rsidRPr="009E376B">
              <w:rPr>
                <w:rFonts w:eastAsia="Calibri"/>
                <w:lang w:eastAsia="en-US"/>
              </w:rPr>
              <w:t>3 120,00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266"/>
        </w:trPr>
        <w:tc>
          <w:tcPr>
            <w:tcW w:w="3272" w:type="dxa"/>
            <w:shd w:val="clear" w:color="000000" w:fill="FFFFFF"/>
            <w:vAlign w:val="center"/>
          </w:tcPr>
          <w:p w:rsidR="009E376B" w:rsidRPr="009E376B" w:rsidRDefault="009E376B" w:rsidP="009E376B">
            <w:pPr>
              <w:ind w:firstLine="474"/>
              <w:contextualSpacing/>
              <w:rPr>
                <w:rFonts w:eastAsia="Calibri"/>
              </w:rPr>
            </w:pPr>
            <w:r w:rsidRPr="009E376B">
              <w:rPr>
                <w:rFonts w:eastAsia="Calibri"/>
              </w:rPr>
              <w:t>В т.ч. отопление</w:t>
            </w:r>
          </w:p>
        </w:tc>
        <w:tc>
          <w:tcPr>
            <w:tcW w:w="1438"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tcPr>
          <w:p w:rsidR="009E376B" w:rsidRPr="009E376B" w:rsidRDefault="009E376B" w:rsidP="009E376B">
            <w:pPr>
              <w:contextualSpacing/>
              <w:jc w:val="center"/>
              <w:rPr>
                <w:rFonts w:eastAsia="Calibri"/>
                <w:lang w:eastAsia="en-US"/>
              </w:rPr>
            </w:pPr>
            <w:r w:rsidRPr="009E376B">
              <w:rPr>
                <w:rFonts w:eastAsia="Calibri"/>
                <w:lang w:eastAsia="en-US"/>
              </w:rPr>
              <w:t>7 597,00</w:t>
            </w:r>
          </w:p>
        </w:tc>
        <w:tc>
          <w:tcPr>
            <w:tcW w:w="1849" w:type="dxa"/>
            <w:shd w:val="clear" w:color="000000" w:fill="FFFFFF"/>
            <w:noWrap/>
          </w:tcPr>
          <w:p w:rsidR="009E376B" w:rsidRPr="009E376B" w:rsidRDefault="009E376B" w:rsidP="009E376B">
            <w:pPr>
              <w:contextualSpacing/>
              <w:jc w:val="center"/>
              <w:rPr>
                <w:rFonts w:eastAsia="Calibri"/>
                <w:lang w:eastAsia="en-US"/>
              </w:rPr>
            </w:pPr>
            <w:r w:rsidRPr="009E376B">
              <w:rPr>
                <w:rFonts w:eastAsia="Calibri"/>
                <w:lang w:eastAsia="en-US"/>
              </w:rPr>
              <w:t>7 597,00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266"/>
        </w:trPr>
        <w:tc>
          <w:tcPr>
            <w:tcW w:w="3272" w:type="dxa"/>
            <w:shd w:val="clear" w:color="000000" w:fill="FFFFFF"/>
            <w:vAlign w:val="center"/>
          </w:tcPr>
          <w:p w:rsidR="009E376B" w:rsidRPr="009E376B" w:rsidRDefault="009E376B" w:rsidP="009E376B">
            <w:pPr>
              <w:ind w:firstLine="191"/>
              <w:contextualSpacing/>
              <w:rPr>
                <w:rFonts w:eastAsia="Calibri"/>
              </w:rPr>
            </w:pPr>
            <w:r w:rsidRPr="009E376B">
              <w:rPr>
                <w:rFonts w:eastAsia="Calibri"/>
              </w:rPr>
              <w:t>Иным потребителям</w:t>
            </w:r>
          </w:p>
        </w:tc>
        <w:tc>
          <w:tcPr>
            <w:tcW w:w="1438"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tcPr>
          <w:p w:rsidR="009E376B" w:rsidRPr="009E376B" w:rsidRDefault="009E376B" w:rsidP="009E376B">
            <w:pPr>
              <w:contextualSpacing/>
              <w:jc w:val="center"/>
              <w:rPr>
                <w:rFonts w:eastAsia="Calibri"/>
                <w:lang w:eastAsia="en-US"/>
              </w:rPr>
            </w:pPr>
            <w:r w:rsidRPr="009E376B">
              <w:rPr>
                <w:rFonts w:eastAsia="Calibri"/>
                <w:lang w:eastAsia="en-US"/>
              </w:rPr>
              <w:t>865,00</w:t>
            </w:r>
          </w:p>
        </w:tc>
        <w:tc>
          <w:tcPr>
            <w:tcW w:w="1849" w:type="dxa"/>
            <w:shd w:val="clear" w:color="000000" w:fill="FFFFFF"/>
            <w:noWrap/>
          </w:tcPr>
          <w:p w:rsidR="009E376B" w:rsidRPr="009E376B" w:rsidRDefault="009E376B" w:rsidP="009E376B">
            <w:pPr>
              <w:contextualSpacing/>
              <w:jc w:val="center"/>
              <w:rPr>
                <w:rFonts w:eastAsia="Calibri"/>
                <w:lang w:eastAsia="en-US"/>
              </w:rPr>
            </w:pPr>
            <w:r w:rsidRPr="009E376B">
              <w:rPr>
                <w:rFonts w:eastAsia="Calibri"/>
                <w:lang w:eastAsia="en-US"/>
              </w:rPr>
              <w:t>865,00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266"/>
        </w:trPr>
        <w:tc>
          <w:tcPr>
            <w:tcW w:w="3272" w:type="dxa"/>
            <w:shd w:val="clear" w:color="000000" w:fill="FFFFFF"/>
            <w:vAlign w:val="center"/>
          </w:tcPr>
          <w:p w:rsidR="009E376B" w:rsidRPr="009E376B" w:rsidRDefault="009E376B" w:rsidP="009E376B">
            <w:pPr>
              <w:ind w:firstLine="474"/>
              <w:contextualSpacing/>
              <w:rPr>
                <w:rFonts w:eastAsia="Calibri"/>
              </w:rPr>
            </w:pPr>
            <w:r w:rsidRPr="009E376B">
              <w:rPr>
                <w:rFonts w:eastAsia="Calibri"/>
              </w:rPr>
              <w:t>В.т.ч. ГВС</w:t>
            </w:r>
          </w:p>
        </w:tc>
        <w:tc>
          <w:tcPr>
            <w:tcW w:w="1438"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tcPr>
          <w:p w:rsidR="009E376B" w:rsidRPr="009E376B" w:rsidRDefault="009E376B" w:rsidP="009E376B">
            <w:pPr>
              <w:contextualSpacing/>
              <w:jc w:val="center"/>
              <w:rPr>
                <w:rFonts w:eastAsia="Calibri"/>
                <w:lang w:eastAsia="en-US"/>
              </w:rPr>
            </w:pPr>
            <w:r w:rsidRPr="009E376B">
              <w:rPr>
                <w:rFonts w:eastAsia="Calibri"/>
                <w:lang w:eastAsia="en-US"/>
              </w:rPr>
              <w:t>0,00</w:t>
            </w:r>
          </w:p>
        </w:tc>
        <w:tc>
          <w:tcPr>
            <w:tcW w:w="1849" w:type="dxa"/>
            <w:shd w:val="clear" w:color="000000" w:fill="FFFFFF"/>
            <w:noWrap/>
          </w:tcPr>
          <w:p w:rsidR="009E376B" w:rsidRPr="009E376B" w:rsidRDefault="009E376B" w:rsidP="009E376B">
            <w:pPr>
              <w:contextualSpacing/>
              <w:jc w:val="center"/>
              <w:rPr>
                <w:rFonts w:eastAsia="Calibri"/>
                <w:lang w:eastAsia="en-US"/>
              </w:rPr>
            </w:pPr>
            <w:r w:rsidRPr="009E376B">
              <w:rPr>
                <w:rFonts w:eastAsia="Calibri"/>
                <w:lang w:eastAsia="en-US"/>
              </w:rPr>
              <w:t>0,00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266"/>
        </w:trPr>
        <w:tc>
          <w:tcPr>
            <w:tcW w:w="3272" w:type="dxa"/>
            <w:shd w:val="clear" w:color="000000" w:fill="FFFFFF"/>
            <w:vAlign w:val="center"/>
          </w:tcPr>
          <w:p w:rsidR="009E376B" w:rsidRPr="009E376B" w:rsidRDefault="009E376B" w:rsidP="009E376B">
            <w:pPr>
              <w:ind w:firstLine="474"/>
              <w:contextualSpacing/>
              <w:rPr>
                <w:rFonts w:eastAsia="Calibri"/>
              </w:rPr>
            </w:pPr>
            <w:r w:rsidRPr="009E376B">
              <w:rPr>
                <w:rFonts w:eastAsia="Calibri"/>
              </w:rPr>
              <w:t>В т.ч. отопление</w:t>
            </w:r>
          </w:p>
        </w:tc>
        <w:tc>
          <w:tcPr>
            <w:tcW w:w="1438"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tcPr>
          <w:p w:rsidR="009E376B" w:rsidRPr="009E376B" w:rsidRDefault="009E376B" w:rsidP="009E376B">
            <w:pPr>
              <w:contextualSpacing/>
              <w:jc w:val="center"/>
              <w:rPr>
                <w:rFonts w:eastAsia="Calibri"/>
                <w:lang w:eastAsia="en-US"/>
              </w:rPr>
            </w:pPr>
            <w:r w:rsidRPr="009E376B">
              <w:rPr>
                <w:rFonts w:eastAsia="Calibri"/>
                <w:lang w:eastAsia="en-US"/>
              </w:rPr>
              <w:t>865,00</w:t>
            </w:r>
          </w:p>
        </w:tc>
        <w:tc>
          <w:tcPr>
            <w:tcW w:w="1849" w:type="dxa"/>
            <w:shd w:val="clear" w:color="000000" w:fill="FFFFFF"/>
            <w:noWrap/>
          </w:tcPr>
          <w:p w:rsidR="009E376B" w:rsidRPr="009E376B" w:rsidRDefault="009E376B" w:rsidP="009E376B">
            <w:pPr>
              <w:contextualSpacing/>
              <w:jc w:val="center"/>
              <w:rPr>
                <w:rFonts w:eastAsia="Calibri"/>
                <w:lang w:eastAsia="en-US"/>
              </w:rPr>
            </w:pPr>
            <w:r w:rsidRPr="009E376B">
              <w:rPr>
                <w:rFonts w:eastAsia="Calibri"/>
                <w:lang w:eastAsia="en-US"/>
              </w:rPr>
              <w:t>865,00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266"/>
        </w:trPr>
        <w:tc>
          <w:tcPr>
            <w:tcW w:w="3272" w:type="dxa"/>
            <w:shd w:val="clear" w:color="000000" w:fill="FFFFFF"/>
            <w:vAlign w:val="center"/>
          </w:tcPr>
          <w:p w:rsidR="009E376B" w:rsidRPr="009E376B" w:rsidRDefault="009E376B" w:rsidP="009E376B">
            <w:pPr>
              <w:contextualSpacing/>
              <w:jc w:val="center"/>
              <w:rPr>
                <w:rFonts w:eastAsia="Calibri"/>
              </w:rPr>
            </w:pPr>
            <w:r w:rsidRPr="009E376B">
              <w:rPr>
                <w:rFonts w:eastAsia="Calibri"/>
              </w:rPr>
              <w:t>Организациям-перепродавцам</w:t>
            </w:r>
          </w:p>
        </w:tc>
        <w:tc>
          <w:tcPr>
            <w:tcW w:w="1438"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Гкал</w:t>
            </w:r>
          </w:p>
        </w:tc>
        <w:tc>
          <w:tcPr>
            <w:tcW w:w="1691" w:type="dxa"/>
            <w:shd w:val="clear" w:color="000000" w:fill="FFFFFF"/>
          </w:tcPr>
          <w:p w:rsidR="009E376B" w:rsidRPr="009E376B" w:rsidRDefault="009E376B" w:rsidP="009E376B">
            <w:pPr>
              <w:contextualSpacing/>
              <w:jc w:val="center"/>
              <w:rPr>
                <w:rFonts w:eastAsia="Calibri"/>
                <w:lang w:eastAsia="en-US"/>
              </w:rPr>
            </w:pPr>
            <w:r w:rsidRPr="009E376B">
              <w:rPr>
                <w:rFonts w:eastAsia="Calibri"/>
                <w:lang w:eastAsia="en-US"/>
              </w:rPr>
              <w:t>0,00</w:t>
            </w:r>
          </w:p>
        </w:tc>
        <w:tc>
          <w:tcPr>
            <w:tcW w:w="1849" w:type="dxa"/>
            <w:shd w:val="clear" w:color="000000" w:fill="FFFFFF"/>
            <w:noWrap/>
          </w:tcPr>
          <w:p w:rsidR="009E376B" w:rsidRPr="009E376B" w:rsidRDefault="009E376B" w:rsidP="009E376B">
            <w:pPr>
              <w:contextualSpacing/>
              <w:jc w:val="center"/>
              <w:rPr>
                <w:rFonts w:eastAsia="Calibri"/>
                <w:lang w:eastAsia="en-US"/>
              </w:rPr>
            </w:pPr>
            <w:r w:rsidRPr="009E376B">
              <w:rPr>
                <w:rFonts w:eastAsia="Calibri"/>
                <w:lang w:eastAsia="en-US"/>
              </w:rPr>
              <w:t>0,00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266"/>
        </w:trPr>
        <w:tc>
          <w:tcPr>
            <w:tcW w:w="3272" w:type="dxa"/>
            <w:shd w:val="clear" w:color="000000" w:fill="FFFFFF"/>
            <w:vAlign w:val="center"/>
            <w:hideMark/>
          </w:tcPr>
          <w:p w:rsidR="009E376B" w:rsidRPr="009E376B" w:rsidRDefault="009E376B" w:rsidP="009E376B">
            <w:pPr>
              <w:contextualSpacing/>
              <w:rPr>
                <w:rFonts w:eastAsia="Calibri"/>
                <w:b/>
                <w:bCs/>
                <w:lang w:eastAsia="en-US"/>
              </w:rPr>
            </w:pPr>
            <w:r w:rsidRPr="009E376B">
              <w:rPr>
                <w:rFonts w:eastAsia="Calibri"/>
                <w:b/>
                <w:bCs/>
                <w:lang w:eastAsia="en-US"/>
              </w:rPr>
              <w:t>Всего товарной</w:t>
            </w:r>
          </w:p>
        </w:tc>
        <w:tc>
          <w:tcPr>
            <w:tcW w:w="1438" w:type="dxa"/>
            <w:shd w:val="clear" w:color="000000" w:fill="FFFFFF"/>
            <w:vAlign w:val="center"/>
            <w:hideMark/>
          </w:tcPr>
          <w:p w:rsidR="009E376B" w:rsidRPr="009E376B" w:rsidRDefault="009E376B" w:rsidP="009E376B">
            <w:pPr>
              <w:contextualSpacing/>
              <w:jc w:val="center"/>
              <w:rPr>
                <w:rFonts w:eastAsia="Calibri"/>
                <w:b/>
                <w:bCs/>
                <w:lang w:eastAsia="en-US"/>
              </w:rPr>
            </w:pPr>
            <w:r w:rsidRPr="009E376B">
              <w:rPr>
                <w:rFonts w:eastAsia="Calibri"/>
                <w:b/>
                <w:bCs/>
                <w:lang w:eastAsia="en-US"/>
              </w:rPr>
              <w:t>Гкал</w:t>
            </w:r>
          </w:p>
        </w:tc>
        <w:tc>
          <w:tcPr>
            <w:tcW w:w="1691" w:type="dxa"/>
            <w:shd w:val="clear" w:color="000000" w:fill="FFFFFF"/>
            <w:vAlign w:val="center"/>
          </w:tcPr>
          <w:p w:rsidR="009E376B" w:rsidRPr="009E376B" w:rsidRDefault="009E376B" w:rsidP="009E376B">
            <w:pPr>
              <w:contextualSpacing/>
              <w:jc w:val="center"/>
              <w:rPr>
                <w:rFonts w:eastAsia="Calibri"/>
                <w:b/>
                <w:lang w:eastAsia="en-US"/>
              </w:rPr>
            </w:pPr>
            <w:r w:rsidRPr="009E376B">
              <w:rPr>
                <w:rFonts w:eastAsia="Calibri"/>
                <w:b/>
                <w:lang w:eastAsia="en-US"/>
              </w:rPr>
              <w:t>61 571,00</w:t>
            </w:r>
          </w:p>
        </w:tc>
        <w:tc>
          <w:tcPr>
            <w:tcW w:w="1849" w:type="dxa"/>
            <w:shd w:val="clear" w:color="000000" w:fill="FFFFFF"/>
            <w:noWrap/>
            <w:vAlign w:val="center"/>
          </w:tcPr>
          <w:p w:rsidR="009E376B" w:rsidRPr="009E376B" w:rsidRDefault="009E376B" w:rsidP="009E376B">
            <w:pPr>
              <w:contextualSpacing/>
              <w:jc w:val="center"/>
              <w:rPr>
                <w:rFonts w:eastAsia="Calibri"/>
                <w:b/>
                <w:lang w:eastAsia="en-US"/>
              </w:rPr>
            </w:pPr>
            <w:r w:rsidRPr="009E376B">
              <w:rPr>
                <w:rFonts w:eastAsia="Calibri"/>
                <w:b/>
                <w:lang w:eastAsia="en-US"/>
              </w:rPr>
              <w:t>61 571,00</w:t>
            </w:r>
          </w:p>
        </w:tc>
        <w:tc>
          <w:tcPr>
            <w:tcW w:w="1707" w:type="dxa"/>
            <w:shd w:val="clear" w:color="000000" w:fill="FFFFFF"/>
            <w:vAlign w:val="center"/>
          </w:tcPr>
          <w:p w:rsidR="009E376B" w:rsidRPr="009E376B" w:rsidRDefault="009E376B" w:rsidP="009E376B">
            <w:pPr>
              <w:contextualSpacing/>
              <w:jc w:val="center"/>
              <w:rPr>
                <w:rFonts w:eastAsia="Calibri"/>
                <w:b/>
                <w:lang w:eastAsia="en-US"/>
              </w:rPr>
            </w:pPr>
            <w:r w:rsidRPr="009E376B">
              <w:rPr>
                <w:rFonts w:eastAsia="Calibri"/>
                <w:b/>
                <w:lang w:eastAsia="en-US"/>
              </w:rPr>
              <w:t>0,00</w:t>
            </w:r>
          </w:p>
        </w:tc>
      </w:tr>
      <w:tr w:rsidR="009E376B" w:rsidRPr="009E376B" w:rsidTr="009E376B">
        <w:trPr>
          <w:trHeight w:val="60"/>
        </w:trPr>
        <w:tc>
          <w:tcPr>
            <w:tcW w:w="3272" w:type="dxa"/>
            <w:shd w:val="clear" w:color="000000" w:fill="FFFFFF"/>
            <w:vAlign w:val="center"/>
          </w:tcPr>
          <w:p w:rsidR="009E376B" w:rsidRPr="009E376B" w:rsidRDefault="009E376B" w:rsidP="009E376B">
            <w:pPr>
              <w:contextualSpacing/>
              <w:rPr>
                <w:rFonts w:eastAsia="Calibri"/>
                <w:lang w:eastAsia="en-US"/>
              </w:rPr>
            </w:pPr>
            <w:r w:rsidRPr="009E376B">
              <w:rPr>
                <w:rFonts w:eastAsia="Calibri"/>
                <w:lang w:eastAsia="en-US"/>
              </w:rPr>
              <w:t>Расход природного газа</w:t>
            </w:r>
          </w:p>
        </w:tc>
        <w:tc>
          <w:tcPr>
            <w:tcW w:w="1438"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тыс. м</w:t>
            </w:r>
            <w:r w:rsidRPr="009E376B">
              <w:rPr>
                <w:rFonts w:eastAsia="Calibri"/>
                <w:vertAlign w:val="superscript"/>
                <w:lang w:eastAsia="en-US"/>
              </w:rPr>
              <w:t>3</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8 943,57</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8 943,57</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266"/>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Расход условного топлива</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т.у.т.</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10 195,67</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10 195,67</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266"/>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Уд. расход условного топлива на производство тепловой энергии</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Кгут/Гкал</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151,00</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151,00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60"/>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Расход воды</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тыс. м</w:t>
            </w:r>
            <w:r w:rsidRPr="009E376B">
              <w:rPr>
                <w:rFonts w:eastAsia="Calibri"/>
                <w:vertAlign w:val="superscript"/>
                <w:lang w:eastAsia="en-US"/>
              </w:rPr>
              <w:t>3</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158,00</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158,00</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266"/>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Уд. расход воды на производство тепловой энергии</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м</w:t>
            </w:r>
            <w:r w:rsidRPr="009E376B">
              <w:rPr>
                <w:rFonts w:eastAsia="Calibri"/>
                <w:vertAlign w:val="superscript"/>
                <w:lang w:eastAsia="en-US"/>
              </w:rPr>
              <w:t>3</w:t>
            </w:r>
            <w:r w:rsidRPr="009E376B">
              <w:rPr>
                <w:rFonts w:eastAsia="Calibri"/>
                <w:lang w:eastAsia="en-US"/>
              </w:rPr>
              <w:t>/Гкал</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2,34</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2,34</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421"/>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Расход электроэнергии на производство тепловой энергии</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тыс кВт-ч</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1 201,53</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1 201,53</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r w:rsidR="009E376B" w:rsidRPr="009E376B" w:rsidTr="009E376B">
        <w:trPr>
          <w:trHeight w:val="421"/>
        </w:trPr>
        <w:tc>
          <w:tcPr>
            <w:tcW w:w="3272" w:type="dxa"/>
            <w:shd w:val="clear" w:color="000000" w:fill="FFFFFF"/>
            <w:vAlign w:val="center"/>
            <w:hideMark/>
          </w:tcPr>
          <w:p w:rsidR="009E376B" w:rsidRPr="009E376B" w:rsidRDefault="009E376B" w:rsidP="009E376B">
            <w:pPr>
              <w:contextualSpacing/>
              <w:rPr>
                <w:rFonts w:eastAsia="Calibri"/>
                <w:lang w:eastAsia="en-US"/>
              </w:rPr>
            </w:pPr>
            <w:r w:rsidRPr="009E376B">
              <w:rPr>
                <w:rFonts w:eastAsia="Calibri"/>
                <w:lang w:eastAsia="en-US"/>
              </w:rPr>
              <w:t>Удельный расход электроэнергии на производство тепловой энергии</w:t>
            </w:r>
          </w:p>
        </w:tc>
        <w:tc>
          <w:tcPr>
            <w:tcW w:w="1438" w:type="dxa"/>
            <w:shd w:val="clear" w:color="000000" w:fill="FFFFFF"/>
            <w:vAlign w:val="center"/>
            <w:hideMark/>
          </w:tcPr>
          <w:p w:rsidR="009E376B" w:rsidRPr="009E376B" w:rsidRDefault="009E376B" w:rsidP="009E376B">
            <w:pPr>
              <w:contextualSpacing/>
              <w:jc w:val="center"/>
              <w:rPr>
                <w:rFonts w:eastAsia="Calibri"/>
                <w:lang w:eastAsia="en-US"/>
              </w:rPr>
            </w:pPr>
            <w:r w:rsidRPr="009E376B">
              <w:rPr>
                <w:rFonts w:eastAsia="Calibri"/>
                <w:lang w:eastAsia="en-US"/>
              </w:rPr>
              <w:t>кВт-ч/Гкал</w:t>
            </w:r>
          </w:p>
        </w:tc>
        <w:tc>
          <w:tcPr>
            <w:tcW w:w="1691"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17,79</w:t>
            </w:r>
          </w:p>
        </w:tc>
        <w:tc>
          <w:tcPr>
            <w:tcW w:w="1849" w:type="dxa"/>
            <w:shd w:val="clear" w:color="000000" w:fill="FFFFFF"/>
            <w:noWrap/>
            <w:vAlign w:val="center"/>
          </w:tcPr>
          <w:p w:rsidR="009E376B" w:rsidRPr="009E376B" w:rsidRDefault="009E376B" w:rsidP="009E376B">
            <w:pPr>
              <w:contextualSpacing/>
              <w:jc w:val="center"/>
              <w:rPr>
                <w:rFonts w:eastAsia="Calibri"/>
                <w:lang w:eastAsia="en-US"/>
              </w:rPr>
            </w:pPr>
            <w:r w:rsidRPr="009E376B">
              <w:rPr>
                <w:rFonts w:eastAsia="Calibri"/>
                <w:lang w:eastAsia="en-US"/>
              </w:rPr>
              <w:t>17,79</w:t>
            </w:r>
          </w:p>
        </w:tc>
        <w:tc>
          <w:tcPr>
            <w:tcW w:w="1707" w:type="dxa"/>
            <w:shd w:val="clear" w:color="000000" w:fill="FFFFFF"/>
            <w:vAlign w:val="center"/>
          </w:tcPr>
          <w:p w:rsidR="009E376B" w:rsidRPr="009E376B" w:rsidRDefault="009E376B" w:rsidP="009E376B">
            <w:pPr>
              <w:contextualSpacing/>
              <w:jc w:val="center"/>
              <w:rPr>
                <w:rFonts w:eastAsia="Calibri"/>
                <w:lang w:eastAsia="en-US"/>
              </w:rPr>
            </w:pPr>
            <w:r w:rsidRPr="009E376B">
              <w:rPr>
                <w:rFonts w:eastAsia="Calibri"/>
                <w:lang w:eastAsia="en-US"/>
              </w:rPr>
              <w:t>0,00</w:t>
            </w:r>
          </w:p>
        </w:tc>
      </w:tr>
    </w:tbl>
    <w:p w:rsidR="009E376B" w:rsidRPr="009E376B" w:rsidRDefault="009E376B" w:rsidP="009E376B">
      <w:pPr>
        <w:contextualSpacing/>
        <w:jc w:val="both"/>
        <w:rPr>
          <w:rFonts w:eastAsia="Calibri"/>
          <w:sz w:val="24"/>
          <w:szCs w:val="24"/>
          <w:lang w:eastAsia="en-US"/>
        </w:rPr>
      </w:pPr>
    </w:p>
    <w:p w:rsidR="009E376B" w:rsidRPr="009E376B" w:rsidRDefault="009E376B" w:rsidP="009E376B">
      <w:pPr>
        <w:contextualSpacing/>
        <w:jc w:val="both"/>
        <w:rPr>
          <w:rFonts w:eastAsia="Calibri"/>
          <w:sz w:val="24"/>
          <w:szCs w:val="24"/>
          <w:lang w:eastAsia="en-US"/>
        </w:rPr>
      </w:pPr>
      <w:r w:rsidRPr="009E376B">
        <w:rPr>
          <w:rFonts w:eastAsia="Calibri"/>
          <w:sz w:val="24"/>
          <w:szCs w:val="24"/>
          <w:lang w:eastAsia="en-US"/>
        </w:rPr>
        <w:t>2. Проанализированы основные статьи расходов регулируемой организации.</w:t>
      </w:r>
    </w:p>
    <w:tbl>
      <w:tblPr>
        <w:tblW w:w="4812" w:type="pct"/>
        <w:tblLayout w:type="fixed"/>
        <w:tblLook w:val="04A0" w:firstRow="1" w:lastRow="0" w:firstColumn="1" w:lastColumn="0" w:noHBand="0" w:noVBand="1"/>
      </w:tblPr>
      <w:tblGrid>
        <w:gridCol w:w="830"/>
        <w:gridCol w:w="2712"/>
        <w:gridCol w:w="1452"/>
        <w:gridCol w:w="1728"/>
        <w:gridCol w:w="1541"/>
        <w:gridCol w:w="1903"/>
      </w:tblGrid>
      <w:tr w:rsidR="009E376B" w:rsidRPr="009E376B" w:rsidTr="009E376B">
        <w:trPr>
          <w:trHeight w:val="302"/>
          <w:tblHeader/>
        </w:trPr>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п.п.</w:t>
            </w:r>
          </w:p>
        </w:tc>
        <w:tc>
          <w:tcPr>
            <w:tcW w:w="1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Наименование</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Единицы измерения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План предприятия </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План ЛенРТК</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Примечание</w:t>
            </w:r>
          </w:p>
        </w:tc>
      </w:tr>
      <w:tr w:rsidR="009E376B" w:rsidRPr="009E376B" w:rsidTr="009E376B">
        <w:trPr>
          <w:trHeight w:val="302"/>
          <w:tblHeader/>
        </w:trPr>
        <w:tc>
          <w:tcPr>
            <w:tcW w:w="408"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1334"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p>
          <w:p w:rsidR="009E376B" w:rsidRPr="009E376B" w:rsidRDefault="009E376B" w:rsidP="009E376B">
            <w:pPr>
              <w:jc w:val="center"/>
              <w:rPr>
                <w:sz w:val="18"/>
                <w:szCs w:val="18"/>
              </w:rPr>
            </w:pPr>
            <w:r w:rsidRPr="009E376B">
              <w:rPr>
                <w:sz w:val="18"/>
                <w:szCs w:val="18"/>
              </w:rPr>
              <w:t>2018 г</w:t>
            </w:r>
          </w:p>
          <w:p w:rsidR="009E376B" w:rsidRPr="009E376B" w:rsidRDefault="009E376B" w:rsidP="009E376B">
            <w:pPr>
              <w:jc w:val="center"/>
              <w:rPr>
                <w:sz w:val="18"/>
                <w:szCs w:val="18"/>
              </w:rPr>
            </w:pP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p>
          <w:p w:rsidR="009E376B" w:rsidRPr="009E376B" w:rsidRDefault="009E376B" w:rsidP="009E376B">
            <w:pPr>
              <w:jc w:val="center"/>
              <w:rPr>
                <w:sz w:val="18"/>
                <w:szCs w:val="18"/>
              </w:rPr>
            </w:pPr>
            <w:r w:rsidRPr="009E376B">
              <w:rPr>
                <w:sz w:val="18"/>
                <w:szCs w:val="18"/>
              </w:rPr>
              <w:t>2018 г.</w:t>
            </w:r>
          </w:p>
          <w:p w:rsidR="009E376B" w:rsidRPr="009E376B" w:rsidRDefault="009E376B" w:rsidP="009E376B">
            <w:pPr>
              <w:jc w:val="center"/>
              <w:rPr>
                <w:sz w:val="18"/>
                <w:szCs w:val="18"/>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r>
      <w:tr w:rsidR="009E376B" w:rsidRPr="009E376B" w:rsidTr="009E376B">
        <w:trPr>
          <w:trHeight w:val="513"/>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1</w:t>
            </w:r>
          </w:p>
        </w:tc>
        <w:tc>
          <w:tcPr>
            <w:tcW w:w="1334"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Операционные (подконтрольные) расходы на производство т/э:</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850" w:type="pct"/>
            <w:tcBorders>
              <w:top w:val="single" w:sz="4" w:space="0" w:color="auto"/>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single" w:sz="4" w:space="0" w:color="auto"/>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6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1.1</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оплату труда</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6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1.2</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приобретение сырья и материалов</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1.3</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1.4</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1.5</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операционные расходы</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33 292,42</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30 058,97</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sz w:val="16"/>
              </w:rPr>
              <w:t>При расчете использовались показатели, утвержденные на 2017 год</w:t>
            </w:r>
            <w:r w:rsidRPr="009E376B">
              <w:rPr>
                <w:bCs/>
              </w:rPr>
              <w:t> </w:t>
            </w:r>
            <w:r w:rsidRPr="009E376B">
              <w:rPr>
                <w:bCs/>
                <w:sz w:val="18"/>
              </w:rPr>
              <w:t> </w:t>
            </w:r>
          </w:p>
        </w:tc>
      </w:tr>
      <w:tr w:rsidR="009E376B" w:rsidRPr="009E376B" w:rsidTr="009E376B">
        <w:trPr>
          <w:trHeight w:val="317"/>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2</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Неподконтрольные расходы на производство и передачу т/э</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2.1</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Отчисления на социальные нужды</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4 155,41</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30% от ФОТ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2.2</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2.3</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124,58</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123,97</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2.4</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1 722,13</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2 263,90</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sz w:val="16"/>
              </w:rPr>
              <w:t>При расчете использовались показатели, утвержденные на 2017 год</w:t>
            </w: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2.5</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Налог на прибыль</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387,042</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r w:rsidRPr="009E376B">
              <w:rPr>
                <w:bCs/>
                <w:sz w:val="16"/>
              </w:rPr>
              <w:t>При расчете использовались показатели, утвержденные на 2017 год</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неподконтрольные расходы</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1 846,71</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6 930,32</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Расходы на приобретение энергетических ресурсов</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r w:rsidRPr="009E376B">
              <w:rPr>
                <w:bCs/>
                <w:sz w:val="16"/>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3.1</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топливо</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45 661,41</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46 932,98</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r w:rsidRPr="009E376B">
              <w:rPr>
                <w:bCs/>
                <w:sz w:val="16"/>
              </w:rPr>
              <w:t>В соответствии с поданными счетами-фактурами (транспортная составляющая ООО «Газпром Газораспределение»)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i/>
                <w:iCs/>
              </w:rPr>
            </w:pPr>
            <w:r w:rsidRPr="009E376B">
              <w:rPr>
                <w:i/>
                <w:iCs/>
              </w:rPr>
              <w:t>3.1.1</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i/>
                <w:iCs/>
              </w:rPr>
            </w:pPr>
            <w:r w:rsidRPr="009E376B">
              <w:rPr>
                <w:i/>
                <w:iCs/>
              </w:rPr>
              <w:t xml:space="preserve">Топливная составляющая </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i/>
              </w:rPr>
            </w:pPr>
            <w:r w:rsidRPr="009E376B">
              <w:rPr>
                <w:i/>
              </w:rPr>
              <w:t>руб./Гкал</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682,32</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701,32</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r w:rsidRPr="009E376B">
              <w:rPr>
                <w:bCs/>
                <w:sz w:val="16"/>
              </w:rPr>
              <w:t> От величины полезного отпуска</w:t>
            </w:r>
          </w:p>
        </w:tc>
      </w:tr>
      <w:tr w:rsidR="009E376B" w:rsidRPr="009E376B" w:rsidTr="009E376B">
        <w:trPr>
          <w:trHeight w:val="558"/>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3.2</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электрическую энергию</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15 235,40</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7 617,70</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r w:rsidRPr="009E376B">
              <w:rPr>
                <w:bCs/>
                <w:sz w:val="16"/>
              </w:rPr>
              <w:t>При расчете использовались показатели, утвержденные на 2017 год</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3.3</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холодную воду</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5 627,16</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6 122,16</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r w:rsidRPr="009E376B">
              <w:rPr>
                <w:bCs/>
                <w:sz w:val="16"/>
              </w:rPr>
              <w:t>Согласно утвержденной на 2018 год себестоимости водоснабжения МУП «Бугровские тепловые сети»</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3.4</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водоотведение</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1 138,80</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1 320,00</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sz w:val="16"/>
              </w:rPr>
            </w:pPr>
            <w:r w:rsidRPr="009E376B">
              <w:rPr>
                <w:bCs/>
                <w:sz w:val="16"/>
              </w:rPr>
              <w:t>Согласно утвержденной на 2018 год себестоимости водоотведения МУП «Бугровские тепловые сети»</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3.5</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покупку т/э</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расходы на приобретение энергетических ресурсов</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67 662,77</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61 992,84</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4</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из прибыли (без налога на прибыль)</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1 548,17</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sz w:val="18"/>
              </w:rPr>
              <w:t> 1,54% в соответствии с утвержденными д/ср. параметрами</w:t>
            </w:r>
          </w:p>
        </w:tc>
      </w:tr>
      <w:tr w:rsidR="009E376B" w:rsidRPr="009E376B" w:rsidTr="009E376B">
        <w:trPr>
          <w:trHeight w:val="77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5</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Cs/>
              </w:rPr>
            </w:pPr>
            <w:r w:rsidRPr="009E376B">
              <w:rPr>
                <w:bCs/>
              </w:rPr>
              <w:t>Учет результата предыдущих периодов регулирования (выпадающие доходы (+) / излишняя тарифная выручка (-))</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6</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всего (с учетом теплоносителя на нужды ГВС)</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102 801,89</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100 530,30</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2"/>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7</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НВВ по теплоносителю на нужды ГВС</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4 557,86</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4 885,36</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513"/>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8</w:t>
            </w:r>
          </w:p>
        </w:tc>
        <w:tc>
          <w:tcPr>
            <w:tcW w:w="133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по тепловой энергии (без учета теплоносителя на нужды ГВС)</w:t>
            </w:r>
          </w:p>
        </w:tc>
        <w:tc>
          <w:tcPr>
            <w:tcW w:w="71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85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98 244,03</w:t>
            </w:r>
          </w:p>
        </w:tc>
        <w:tc>
          <w:tcPr>
            <w:tcW w:w="758"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95 644,94</w:t>
            </w:r>
          </w:p>
        </w:tc>
        <w:tc>
          <w:tcPr>
            <w:tcW w:w="93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bl>
    <w:p w:rsidR="009E376B" w:rsidRPr="009E376B" w:rsidRDefault="009E376B" w:rsidP="009E376B">
      <w:pPr>
        <w:contextualSpacing/>
        <w:jc w:val="both"/>
        <w:rPr>
          <w:rFonts w:eastAsia="Calibri"/>
          <w:sz w:val="26"/>
          <w:szCs w:val="26"/>
          <w:lang w:eastAsia="en-US"/>
        </w:rPr>
      </w:pPr>
    </w:p>
    <w:p w:rsidR="009E376B" w:rsidRPr="009E376B" w:rsidRDefault="009E376B" w:rsidP="009E376B">
      <w:pPr>
        <w:ind w:firstLine="567"/>
        <w:contextualSpacing/>
        <w:jc w:val="both"/>
        <w:rPr>
          <w:rFonts w:eastAsia="Calibri"/>
          <w:sz w:val="24"/>
          <w:szCs w:val="24"/>
          <w:lang w:eastAsia="en-US"/>
        </w:rPr>
      </w:pPr>
      <w:r w:rsidRPr="009E376B">
        <w:rPr>
          <w:rFonts w:eastAsia="Calibri"/>
          <w:sz w:val="24"/>
          <w:szCs w:val="24"/>
          <w:lang w:eastAsia="en-US"/>
        </w:rPr>
        <w:t>3. Утвержденная в установленном порядке инвестиционная программа на период регулирования отсутствует.</w:t>
      </w:r>
    </w:p>
    <w:p w:rsidR="009E376B" w:rsidRPr="009E376B" w:rsidRDefault="009E376B" w:rsidP="009E376B">
      <w:pPr>
        <w:ind w:firstLine="567"/>
        <w:contextualSpacing/>
        <w:jc w:val="both"/>
        <w:rPr>
          <w:rFonts w:eastAsia="Calibri"/>
          <w:sz w:val="24"/>
          <w:szCs w:val="24"/>
          <w:lang w:eastAsia="en-US"/>
        </w:rPr>
      </w:pPr>
    </w:p>
    <w:p w:rsidR="009E376B" w:rsidRPr="009E376B" w:rsidRDefault="009E376B" w:rsidP="009E376B">
      <w:pPr>
        <w:ind w:firstLine="567"/>
        <w:contextualSpacing/>
        <w:jc w:val="both"/>
        <w:rPr>
          <w:rFonts w:eastAsia="Calibri"/>
          <w:sz w:val="24"/>
          <w:szCs w:val="24"/>
          <w:lang w:eastAsia="en-US"/>
        </w:rPr>
      </w:pPr>
      <w:r w:rsidRPr="009E376B">
        <w:rPr>
          <w:rFonts w:eastAsia="Calibri"/>
          <w:sz w:val="24"/>
          <w:szCs w:val="24"/>
          <w:lang w:eastAsia="en-US"/>
        </w:rPr>
        <w:t>4. Предлагаемое тарифное решение.</w:t>
      </w:r>
    </w:p>
    <w:p w:rsidR="009E376B" w:rsidRPr="009E376B" w:rsidRDefault="009E376B" w:rsidP="009E376B">
      <w:pPr>
        <w:widowControl w:val="0"/>
        <w:tabs>
          <w:tab w:val="left" w:pos="993"/>
        </w:tabs>
        <w:autoSpaceDE w:val="0"/>
        <w:autoSpaceDN w:val="0"/>
        <w:adjustRightInd w:val="0"/>
        <w:contextualSpacing/>
        <w:jc w:val="both"/>
        <w:rPr>
          <w:rFonts w:eastAsia="Calibri"/>
          <w:sz w:val="24"/>
          <w:szCs w:val="24"/>
          <w:lang w:eastAsia="en-US"/>
        </w:rPr>
      </w:pPr>
      <w:r w:rsidRPr="009E376B">
        <w:rPr>
          <w:rFonts w:eastAsia="Calibri"/>
          <w:sz w:val="24"/>
          <w:szCs w:val="24"/>
          <w:lang w:eastAsia="en-US"/>
        </w:rPr>
        <w:t>Установить тарифы на тепловую энергию, поставляемую муниципальным унитарным предприятием «Бугровские тепловые сети» потребителям (кроме населения) на территории Ленинградской области в 2018 году:</w:t>
      </w:r>
    </w:p>
    <w:p w:rsidR="009E376B" w:rsidRPr="009E376B" w:rsidRDefault="009E376B" w:rsidP="009E376B">
      <w:pPr>
        <w:widowControl w:val="0"/>
        <w:tabs>
          <w:tab w:val="left" w:pos="993"/>
        </w:tabs>
        <w:autoSpaceDE w:val="0"/>
        <w:autoSpaceDN w:val="0"/>
        <w:adjustRightInd w:val="0"/>
        <w:contextualSpacing/>
        <w:jc w:val="both"/>
        <w:rPr>
          <w:rFonts w:eastAsia="Calibri"/>
          <w:sz w:val="24"/>
          <w:szCs w:val="24"/>
          <w:lang w:eastAsia="en-US"/>
        </w:rPr>
      </w:pPr>
    </w:p>
    <w:p w:rsidR="009E376B" w:rsidRPr="009E376B" w:rsidRDefault="009E376B" w:rsidP="009E376B">
      <w:pPr>
        <w:widowControl w:val="0"/>
        <w:autoSpaceDE w:val="0"/>
        <w:autoSpaceDN w:val="0"/>
        <w:adjustRightInd w:val="0"/>
        <w:contextualSpacing/>
        <w:jc w:val="center"/>
        <w:rPr>
          <w:rFonts w:eastAsia="Calibri"/>
          <w:b/>
          <w:lang w:eastAsia="en-US"/>
        </w:rPr>
      </w:pPr>
      <w:r w:rsidRPr="009E376B">
        <w:rPr>
          <w:rFonts w:eastAsia="Calibri"/>
          <w:b/>
          <w:lang w:eastAsia="en-US"/>
        </w:rPr>
        <w:t>ТАРИФЫ</w:t>
      </w:r>
    </w:p>
    <w:p w:rsidR="009E376B" w:rsidRPr="009E376B" w:rsidRDefault="009E376B" w:rsidP="009E376B">
      <w:pPr>
        <w:widowControl w:val="0"/>
        <w:autoSpaceDE w:val="0"/>
        <w:autoSpaceDN w:val="0"/>
        <w:adjustRightInd w:val="0"/>
        <w:contextualSpacing/>
        <w:jc w:val="center"/>
        <w:rPr>
          <w:rFonts w:eastAsia="Calibri"/>
          <w:b/>
          <w:lang w:eastAsia="en-US"/>
        </w:rPr>
      </w:pPr>
      <w:r w:rsidRPr="009E376B">
        <w:rPr>
          <w:rFonts w:eastAsia="Calibri"/>
          <w:b/>
          <w:lang w:eastAsia="en-US"/>
        </w:rPr>
        <w:t>НА ТЕПЛОВУЮ ЭНЕРГИЮ, ПОСТАВЛЯЕМУЮ МУНИЦИПАЛЬНЫМ УНИТАРНЫМ</w:t>
      </w:r>
    </w:p>
    <w:p w:rsidR="009E376B" w:rsidRPr="009E376B" w:rsidRDefault="009E376B" w:rsidP="009E376B">
      <w:pPr>
        <w:widowControl w:val="0"/>
        <w:autoSpaceDE w:val="0"/>
        <w:autoSpaceDN w:val="0"/>
        <w:adjustRightInd w:val="0"/>
        <w:contextualSpacing/>
        <w:jc w:val="center"/>
        <w:rPr>
          <w:rFonts w:eastAsia="Calibri"/>
          <w:b/>
          <w:lang w:eastAsia="en-US"/>
        </w:rPr>
      </w:pPr>
      <w:r w:rsidRPr="009E376B">
        <w:rPr>
          <w:rFonts w:eastAsia="Calibri"/>
          <w:b/>
          <w:lang w:eastAsia="en-US"/>
        </w:rPr>
        <w:t>ПРЕДПРИЯТИЕМ "БУГРОВСКИЕ ТЕПЛОВЫЕ СЕТИ" ПОТРЕБИТЕЛЯМ</w:t>
      </w:r>
    </w:p>
    <w:p w:rsidR="009E376B" w:rsidRPr="009E376B" w:rsidRDefault="009E376B" w:rsidP="009E376B">
      <w:pPr>
        <w:widowControl w:val="0"/>
        <w:autoSpaceDE w:val="0"/>
        <w:autoSpaceDN w:val="0"/>
        <w:adjustRightInd w:val="0"/>
        <w:contextualSpacing/>
        <w:jc w:val="center"/>
        <w:rPr>
          <w:rFonts w:eastAsia="Calibri"/>
          <w:b/>
          <w:lang w:eastAsia="en-US"/>
        </w:rPr>
      </w:pPr>
      <w:r w:rsidRPr="009E376B">
        <w:rPr>
          <w:rFonts w:eastAsia="Calibri"/>
          <w:b/>
          <w:lang w:eastAsia="en-US"/>
        </w:rPr>
        <w:t>(КРОМЕ НАСЕЛЕНИЯ) НА ТЕРРИТОРИИ ЛЕНИНГРАДСКОЙ ОБЛАСТИ,</w:t>
      </w:r>
    </w:p>
    <w:p w:rsidR="009E376B" w:rsidRPr="009E376B" w:rsidRDefault="009E376B" w:rsidP="009E376B">
      <w:pPr>
        <w:widowControl w:val="0"/>
        <w:autoSpaceDE w:val="0"/>
        <w:autoSpaceDN w:val="0"/>
        <w:adjustRightInd w:val="0"/>
        <w:contextualSpacing/>
        <w:jc w:val="center"/>
        <w:rPr>
          <w:rFonts w:eastAsia="Calibri"/>
          <w:b/>
          <w:lang w:eastAsia="en-US"/>
        </w:rPr>
      </w:pPr>
      <w:r w:rsidRPr="009E376B">
        <w:rPr>
          <w:rFonts w:eastAsia="Calibri"/>
          <w:b/>
          <w:lang w:eastAsia="en-US"/>
        </w:rPr>
        <w:t>НА ДОЛГОСРОЧНЫЙ ПЕРИОД РЕГУЛИРОВАНИЯ 2016-2018 ГОДОВ</w:t>
      </w:r>
    </w:p>
    <w:tbl>
      <w:tblPr>
        <w:tblW w:w="4948" w:type="pct"/>
        <w:tblLayout w:type="fixed"/>
        <w:tblLook w:val="04A0" w:firstRow="1" w:lastRow="0" w:firstColumn="1" w:lastColumn="0" w:noHBand="0" w:noVBand="1"/>
      </w:tblPr>
      <w:tblGrid>
        <w:gridCol w:w="505"/>
        <w:gridCol w:w="1695"/>
        <w:gridCol w:w="2843"/>
        <w:gridCol w:w="978"/>
        <w:gridCol w:w="295"/>
        <w:gridCol w:w="468"/>
        <w:gridCol w:w="763"/>
        <w:gridCol w:w="763"/>
        <w:gridCol w:w="809"/>
        <w:gridCol w:w="1334"/>
      </w:tblGrid>
      <w:tr w:rsidR="009E376B" w:rsidRPr="009E376B" w:rsidTr="009E376B">
        <w:trPr>
          <w:trHeight w:val="60"/>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п/п</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Вид тарифа</w:t>
            </w:r>
          </w:p>
        </w:tc>
        <w:tc>
          <w:tcPr>
            <w:tcW w:w="13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Год с календарной разбивкой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Вода</w:t>
            </w:r>
          </w:p>
        </w:tc>
        <w:tc>
          <w:tcPr>
            <w:tcW w:w="1482" w:type="pct"/>
            <w:gridSpan w:val="5"/>
            <w:tcBorders>
              <w:top w:val="single" w:sz="4" w:space="0" w:color="auto"/>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Отборный пар давлением</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ind w:left="-126" w:right="-142"/>
              <w:jc w:val="center"/>
            </w:pPr>
            <w:r w:rsidRPr="009E376B">
              <w:t>Острый и редуцированный пар</w:t>
            </w:r>
          </w:p>
        </w:tc>
      </w:tr>
      <w:tr w:rsidR="009E376B" w:rsidRPr="009E376B" w:rsidTr="009E376B">
        <w:trPr>
          <w:trHeight w:val="540"/>
        </w:trPr>
        <w:tc>
          <w:tcPr>
            <w:tcW w:w="241"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811"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1360"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468"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365" w:type="pct"/>
            <w:gridSpan w:val="2"/>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1,2 до 2,5 кг/см</w:t>
            </w:r>
            <w:r w:rsidRPr="009E376B">
              <w:rPr>
                <w:vertAlign w:val="superscript"/>
              </w:rPr>
              <w:t>2</w:t>
            </w:r>
          </w:p>
        </w:tc>
        <w:tc>
          <w:tcPr>
            <w:tcW w:w="3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2,5 до 7,0 кг/см</w:t>
            </w:r>
            <w:r w:rsidRPr="009E376B">
              <w:rPr>
                <w:vertAlign w:val="superscript"/>
              </w:rPr>
              <w:t>2</w:t>
            </w:r>
          </w:p>
        </w:tc>
        <w:tc>
          <w:tcPr>
            <w:tcW w:w="3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7,0 до 13,0 кг/см</w:t>
            </w:r>
            <w:r w:rsidRPr="009E376B">
              <w:rPr>
                <w:vertAlign w:val="superscript"/>
              </w:rPr>
              <w:t>2</w:t>
            </w:r>
          </w:p>
        </w:tc>
        <w:tc>
          <w:tcPr>
            <w:tcW w:w="387"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свыше 13,0 кг/см</w:t>
            </w:r>
            <w:r w:rsidRPr="009E376B">
              <w:rPr>
                <w:vertAlign w:val="superscript"/>
              </w:rPr>
              <w:t>2</w:t>
            </w:r>
          </w:p>
        </w:tc>
        <w:tc>
          <w:tcPr>
            <w:tcW w:w="638"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r>
      <w:tr w:rsidR="009E376B" w:rsidRPr="009E376B" w:rsidTr="009E376B">
        <w:trPr>
          <w:trHeight w:val="60"/>
        </w:trPr>
        <w:tc>
          <w:tcPr>
            <w:tcW w:w="241" w:type="pct"/>
            <w:tcBorders>
              <w:top w:val="nil"/>
              <w:left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1</w:t>
            </w:r>
          </w:p>
        </w:tc>
        <w:tc>
          <w:tcPr>
            <w:tcW w:w="4759" w:type="pct"/>
            <w:gridSpan w:val="9"/>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both"/>
            </w:pPr>
            <w:r w:rsidRPr="009E376B">
              <w:t>Для потребителей муниципального образования "Бугровское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9E376B" w:rsidRPr="009E376B" w:rsidTr="009E376B">
        <w:trPr>
          <w:trHeight w:val="60"/>
        </w:trPr>
        <w:tc>
          <w:tcPr>
            <w:tcW w:w="241" w:type="pct"/>
            <w:tcBorders>
              <w:left w:val="single" w:sz="4" w:space="0" w:color="auto"/>
              <w:right w:val="single" w:sz="4" w:space="0" w:color="auto"/>
            </w:tcBorders>
            <w:shd w:val="clear" w:color="auto" w:fill="auto"/>
            <w:vAlign w:val="center"/>
            <w:hideMark/>
          </w:tcPr>
          <w:p w:rsidR="009E376B" w:rsidRPr="009E376B" w:rsidRDefault="009E376B" w:rsidP="009E376B"/>
        </w:tc>
        <w:tc>
          <w:tcPr>
            <w:tcW w:w="811" w:type="pct"/>
            <w:tcBorders>
              <w:top w:val="nil"/>
              <w:left w:val="single" w:sz="4" w:space="0" w:color="auto"/>
              <w:right w:val="single" w:sz="4" w:space="0" w:color="auto"/>
            </w:tcBorders>
            <w:shd w:val="clear" w:color="auto" w:fill="auto"/>
            <w:vAlign w:val="center"/>
            <w:hideMark/>
          </w:tcPr>
          <w:p w:rsidR="009E376B" w:rsidRPr="009E376B" w:rsidRDefault="009E376B" w:rsidP="009E376B">
            <w:r w:rsidRPr="009E376B">
              <w:t>Одноставочный, руб./Гкал</w:t>
            </w:r>
          </w:p>
        </w:tc>
        <w:tc>
          <w:tcPr>
            <w:tcW w:w="13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с 01.01.2016 по 30.06.2016</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1523,81</w:t>
            </w:r>
          </w:p>
        </w:tc>
        <w:tc>
          <w:tcPr>
            <w:tcW w:w="224"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87"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638"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r>
      <w:tr w:rsidR="009E376B" w:rsidRPr="009E376B" w:rsidTr="009E376B">
        <w:trPr>
          <w:trHeight w:val="60"/>
        </w:trPr>
        <w:tc>
          <w:tcPr>
            <w:tcW w:w="241" w:type="pct"/>
            <w:tcBorders>
              <w:left w:val="single" w:sz="4" w:space="0" w:color="auto"/>
              <w:right w:val="single" w:sz="4" w:space="0" w:color="auto"/>
            </w:tcBorders>
            <w:shd w:val="clear" w:color="auto" w:fill="auto"/>
            <w:vAlign w:val="center"/>
            <w:hideMark/>
          </w:tcPr>
          <w:p w:rsidR="009E376B" w:rsidRPr="009E376B" w:rsidRDefault="009E376B" w:rsidP="009E376B"/>
        </w:tc>
        <w:tc>
          <w:tcPr>
            <w:tcW w:w="811" w:type="pct"/>
            <w:tcBorders>
              <w:left w:val="single" w:sz="4" w:space="0" w:color="auto"/>
              <w:right w:val="single" w:sz="4" w:space="0" w:color="auto"/>
            </w:tcBorders>
            <w:shd w:val="clear" w:color="auto" w:fill="auto"/>
            <w:vAlign w:val="center"/>
            <w:hideMark/>
          </w:tcPr>
          <w:p w:rsidR="009E376B" w:rsidRPr="009E376B" w:rsidRDefault="009E376B" w:rsidP="009E376B"/>
        </w:tc>
        <w:tc>
          <w:tcPr>
            <w:tcW w:w="136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с 01.07.2016 по 31.12.2016</w:t>
            </w:r>
          </w:p>
        </w:tc>
        <w:tc>
          <w:tcPr>
            <w:tcW w:w="609" w:type="pct"/>
            <w:gridSpan w:val="2"/>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1549,68</w:t>
            </w:r>
          </w:p>
        </w:tc>
        <w:tc>
          <w:tcPr>
            <w:tcW w:w="224"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387"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c>
          <w:tcPr>
            <w:tcW w:w="638" w:type="pct"/>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 -</w:t>
            </w:r>
          </w:p>
        </w:tc>
      </w:tr>
      <w:tr w:rsidR="009E376B" w:rsidRPr="009E376B" w:rsidTr="009E376B">
        <w:trPr>
          <w:trHeight w:val="60"/>
        </w:trPr>
        <w:tc>
          <w:tcPr>
            <w:tcW w:w="241" w:type="pct"/>
            <w:tcBorders>
              <w:left w:val="single" w:sz="4" w:space="0" w:color="auto"/>
              <w:right w:val="single" w:sz="4" w:space="0" w:color="auto"/>
            </w:tcBorders>
            <w:shd w:val="clear" w:color="auto" w:fill="auto"/>
            <w:vAlign w:val="center"/>
          </w:tcPr>
          <w:p w:rsidR="009E376B" w:rsidRPr="009E376B" w:rsidRDefault="009E376B" w:rsidP="009E376B"/>
        </w:tc>
        <w:tc>
          <w:tcPr>
            <w:tcW w:w="811" w:type="pct"/>
            <w:tcBorders>
              <w:left w:val="single" w:sz="4" w:space="0" w:color="auto"/>
              <w:right w:val="single" w:sz="4" w:space="0" w:color="auto"/>
            </w:tcBorders>
            <w:shd w:val="clear" w:color="auto" w:fill="auto"/>
            <w:vAlign w:val="center"/>
          </w:tcPr>
          <w:p w:rsidR="009E376B" w:rsidRPr="009E376B" w:rsidRDefault="009E376B" w:rsidP="009E376B"/>
        </w:tc>
        <w:tc>
          <w:tcPr>
            <w:tcW w:w="136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с 01.01.2017 по 30.06.2017</w:t>
            </w:r>
          </w:p>
        </w:tc>
        <w:tc>
          <w:tcPr>
            <w:tcW w:w="609" w:type="pct"/>
            <w:gridSpan w:val="2"/>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1544,73</w:t>
            </w:r>
          </w:p>
        </w:tc>
        <w:tc>
          <w:tcPr>
            <w:tcW w:w="224"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87"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638"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r>
      <w:tr w:rsidR="009E376B" w:rsidRPr="009E376B" w:rsidTr="009E376B">
        <w:trPr>
          <w:trHeight w:val="60"/>
        </w:trPr>
        <w:tc>
          <w:tcPr>
            <w:tcW w:w="241" w:type="pct"/>
            <w:tcBorders>
              <w:left w:val="single" w:sz="4" w:space="0" w:color="auto"/>
              <w:right w:val="single" w:sz="4" w:space="0" w:color="auto"/>
            </w:tcBorders>
            <w:shd w:val="clear" w:color="auto" w:fill="auto"/>
            <w:vAlign w:val="center"/>
          </w:tcPr>
          <w:p w:rsidR="009E376B" w:rsidRPr="009E376B" w:rsidRDefault="009E376B" w:rsidP="009E376B"/>
        </w:tc>
        <w:tc>
          <w:tcPr>
            <w:tcW w:w="811" w:type="pct"/>
            <w:tcBorders>
              <w:left w:val="single" w:sz="4" w:space="0" w:color="auto"/>
              <w:right w:val="single" w:sz="4" w:space="0" w:color="auto"/>
            </w:tcBorders>
            <w:shd w:val="clear" w:color="auto" w:fill="auto"/>
            <w:vAlign w:val="center"/>
          </w:tcPr>
          <w:p w:rsidR="009E376B" w:rsidRPr="009E376B" w:rsidRDefault="009E376B" w:rsidP="009E376B"/>
        </w:tc>
        <w:tc>
          <w:tcPr>
            <w:tcW w:w="136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с 01.07.2017 по 31.12.2017</w:t>
            </w:r>
          </w:p>
        </w:tc>
        <w:tc>
          <w:tcPr>
            <w:tcW w:w="609" w:type="pct"/>
            <w:gridSpan w:val="2"/>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1544,73</w:t>
            </w:r>
          </w:p>
        </w:tc>
        <w:tc>
          <w:tcPr>
            <w:tcW w:w="224"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87"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638"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r>
      <w:tr w:rsidR="009E376B" w:rsidRPr="009E376B" w:rsidTr="009E376B">
        <w:trPr>
          <w:trHeight w:val="60"/>
        </w:trPr>
        <w:tc>
          <w:tcPr>
            <w:tcW w:w="241" w:type="pct"/>
            <w:tcBorders>
              <w:left w:val="single" w:sz="4" w:space="0" w:color="auto"/>
              <w:right w:val="single" w:sz="4" w:space="0" w:color="auto"/>
            </w:tcBorders>
            <w:shd w:val="clear" w:color="auto" w:fill="auto"/>
            <w:vAlign w:val="center"/>
          </w:tcPr>
          <w:p w:rsidR="009E376B" w:rsidRPr="009E376B" w:rsidRDefault="009E376B" w:rsidP="009E376B"/>
        </w:tc>
        <w:tc>
          <w:tcPr>
            <w:tcW w:w="811" w:type="pct"/>
            <w:tcBorders>
              <w:left w:val="single" w:sz="4" w:space="0" w:color="auto"/>
              <w:right w:val="single" w:sz="4" w:space="0" w:color="auto"/>
            </w:tcBorders>
            <w:shd w:val="clear" w:color="auto" w:fill="auto"/>
            <w:vAlign w:val="center"/>
          </w:tcPr>
          <w:p w:rsidR="009E376B" w:rsidRPr="009E376B" w:rsidRDefault="009E376B" w:rsidP="009E376B"/>
        </w:tc>
        <w:tc>
          <w:tcPr>
            <w:tcW w:w="136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с 01.01.2018 по 30.06.2018</w:t>
            </w:r>
          </w:p>
        </w:tc>
        <w:tc>
          <w:tcPr>
            <w:tcW w:w="609" w:type="pct"/>
            <w:gridSpan w:val="2"/>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1544,73</w:t>
            </w:r>
          </w:p>
        </w:tc>
        <w:tc>
          <w:tcPr>
            <w:tcW w:w="224"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87"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638"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r>
      <w:tr w:rsidR="009E376B" w:rsidRPr="009E376B" w:rsidTr="009E376B">
        <w:trPr>
          <w:trHeight w:val="60"/>
        </w:trPr>
        <w:tc>
          <w:tcPr>
            <w:tcW w:w="241" w:type="pct"/>
            <w:tcBorders>
              <w:left w:val="single" w:sz="4" w:space="0" w:color="auto"/>
              <w:bottom w:val="single" w:sz="4" w:space="0" w:color="auto"/>
              <w:right w:val="single" w:sz="4" w:space="0" w:color="auto"/>
            </w:tcBorders>
            <w:shd w:val="clear" w:color="auto" w:fill="auto"/>
            <w:vAlign w:val="center"/>
          </w:tcPr>
          <w:p w:rsidR="009E376B" w:rsidRPr="009E376B" w:rsidRDefault="009E376B" w:rsidP="009E376B"/>
        </w:tc>
        <w:tc>
          <w:tcPr>
            <w:tcW w:w="811" w:type="pct"/>
            <w:tcBorders>
              <w:left w:val="single" w:sz="4" w:space="0" w:color="auto"/>
              <w:bottom w:val="single" w:sz="4" w:space="0" w:color="000000"/>
              <w:right w:val="single" w:sz="4" w:space="0" w:color="auto"/>
            </w:tcBorders>
            <w:shd w:val="clear" w:color="auto" w:fill="auto"/>
            <w:vAlign w:val="center"/>
          </w:tcPr>
          <w:p w:rsidR="009E376B" w:rsidRPr="009E376B" w:rsidRDefault="009E376B" w:rsidP="009E376B"/>
        </w:tc>
        <w:tc>
          <w:tcPr>
            <w:tcW w:w="1360"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с 01.07.2018 по 31.12.2018</w:t>
            </w:r>
          </w:p>
        </w:tc>
        <w:tc>
          <w:tcPr>
            <w:tcW w:w="609" w:type="pct"/>
            <w:gridSpan w:val="2"/>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1564,54</w:t>
            </w:r>
          </w:p>
        </w:tc>
        <w:tc>
          <w:tcPr>
            <w:tcW w:w="224"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w:t>
            </w:r>
          </w:p>
        </w:tc>
        <w:tc>
          <w:tcPr>
            <w:tcW w:w="36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6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87"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638"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r>
    </w:tbl>
    <w:p w:rsidR="009E376B" w:rsidRPr="009E376B" w:rsidRDefault="009E376B" w:rsidP="009E376B">
      <w:pPr>
        <w:suppressAutoHyphens/>
        <w:jc w:val="both"/>
        <w:rPr>
          <w:sz w:val="24"/>
          <w:szCs w:val="24"/>
        </w:rPr>
      </w:pPr>
    </w:p>
    <w:p w:rsidR="009E376B" w:rsidRPr="00160E3E" w:rsidRDefault="009E376B" w:rsidP="009E376B">
      <w:pPr>
        <w:widowControl w:val="0"/>
        <w:autoSpaceDE w:val="0"/>
        <w:autoSpaceDN w:val="0"/>
        <w:adjustRightInd w:val="0"/>
        <w:jc w:val="center"/>
        <w:rPr>
          <w:rFonts w:eastAsia="Calibri"/>
          <w:b/>
          <w:lang w:eastAsia="en-US"/>
        </w:rPr>
      </w:pPr>
      <w:r w:rsidRPr="00160E3E">
        <w:rPr>
          <w:rFonts w:eastAsia="Calibri"/>
          <w:b/>
          <w:lang w:eastAsia="en-US"/>
        </w:rPr>
        <w:t>ТАРИФЫ</w:t>
      </w:r>
    </w:p>
    <w:p w:rsidR="009E376B" w:rsidRPr="00160E3E" w:rsidRDefault="009E376B" w:rsidP="009E376B">
      <w:pPr>
        <w:widowControl w:val="0"/>
        <w:autoSpaceDE w:val="0"/>
        <w:autoSpaceDN w:val="0"/>
        <w:adjustRightInd w:val="0"/>
        <w:jc w:val="center"/>
        <w:rPr>
          <w:rFonts w:eastAsia="Calibri"/>
          <w:b/>
          <w:lang w:eastAsia="en-US"/>
        </w:rPr>
      </w:pPr>
      <w:r w:rsidRPr="00160E3E">
        <w:rPr>
          <w:rFonts w:eastAsia="Calibri"/>
          <w:b/>
          <w:lang w:eastAsia="en-US"/>
        </w:rPr>
        <w:t>НА ГОРЯЧУЮ ВОДУ, ПОСТАВЛЯЕМУЮ МУНИЦИПАЛЬНЫМ УНИТАРНЫМ</w:t>
      </w:r>
    </w:p>
    <w:p w:rsidR="009E376B" w:rsidRPr="00160E3E" w:rsidRDefault="009E376B" w:rsidP="009E376B">
      <w:pPr>
        <w:widowControl w:val="0"/>
        <w:autoSpaceDE w:val="0"/>
        <w:autoSpaceDN w:val="0"/>
        <w:adjustRightInd w:val="0"/>
        <w:jc w:val="center"/>
        <w:rPr>
          <w:rFonts w:eastAsia="Calibri"/>
          <w:b/>
          <w:lang w:eastAsia="en-US"/>
        </w:rPr>
      </w:pPr>
      <w:r w:rsidRPr="00160E3E">
        <w:rPr>
          <w:rFonts w:eastAsia="Calibri"/>
          <w:b/>
          <w:lang w:eastAsia="en-US"/>
        </w:rPr>
        <w:t>ПРЕДПРИЯТИЕМ "БУГРОВСКИЕ ТЕПЛОВЫЕ СЕТИ" (КРОМЕ НАСЕЛЕНИЯ)</w:t>
      </w:r>
    </w:p>
    <w:p w:rsidR="009E376B" w:rsidRPr="00160E3E" w:rsidRDefault="009E376B" w:rsidP="009E376B">
      <w:pPr>
        <w:widowControl w:val="0"/>
        <w:autoSpaceDE w:val="0"/>
        <w:autoSpaceDN w:val="0"/>
        <w:adjustRightInd w:val="0"/>
        <w:jc w:val="center"/>
        <w:rPr>
          <w:rFonts w:eastAsia="Calibri"/>
          <w:b/>
          <w:lang w:eastAsia="en-US"/>
        </w:rPr>
      </w:pPr>
      <w:r w:rsidRPr="00160E3E">
        <w:rPr>
          <w:rFonts w:eastAsia="Calibri"/>
          <w:b/>
          <w:lang w:eastAsia="en-US"/>
        </w:rPr>
        <w:t>НА ТЕРРИТОРИИ ЛЕНИНГРАДСКОЙ ОБЛАСТИ, НА ДОЛГОСРОЧНЫЙ</w:t>
      </w:r>
    </w:p>
    <w:p w:rsidR="009E376B" w:rsidRPr="00160E3E" w:rsidRDefault="009E376B" w:rsidP="009E376B">
      <w:pPr>
        <w:widowControl w:val="0"/>
        <w:autoSpaceDE w:val="0"/>
        <w:autoSpaceDN w:val="0"/>
        <w:adjustRightInd w:val="0"/>
        <w:jc w:val="center"/>
        <w:rPr>
          <w:rFonts w:eastAsia="Calibri"/>
          <w:b/>
          <w:lang w:eastAsia="en-US"/>
        </w:rPr>
      </w:pPr>
      <w:r w:rsidRPr="00160E3E">
        <w:rPr>
          <w:rFonts w:eastAsia="Calibri"/>
          <w:b/>
          <w:lang w:eastAsia="en-US"/>
        </w:rPr>
        <w:t>ПЕРИОД РЕГУЛИРОВАНИЯ 2016-2018 ГОДОВ</w:t>
      </w:r>
    </w:p>
    <w:p w:rsidR="009E376B" w:rsidRPr="009E376B" w:rsidRDefault="009E376B" w:rsidP="009E376B">
      <w:pPr>
        <w:suppressAutoHyphens/>
        <w:ind w:left="5579"/>
        <w:jc w:val="cente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063"/>
        <w:gridCol w:w="2722"/>
        <w:gridCol w:w="2651"/>
        <w:gridCol w:w="2356"/>
      </w:tblGrid>
      <w:tr w:rsidR="009E376B" w:rsidRPr="009E376B" w:rsidTr="009E376B">
        <w:trPr>
          <w:trHeight w:val="60"/>
        </w:trPr>
        <w:tc>
          <w:tcPr>
            <w:tcW w:w="316" w:type="pct"/>
            <w:vMerge w:val="restart"/>
            <w:shd w:val="clear" w:color="auto" w:fill="auto"/>
            <w:vAlign w:val="center"/>
            <w:hideMark/>
          </w:tcPr>
          <w:p w:rsidR="009E376B" w:rsidRPr="009E376B" w:rsidRDefault="009E376B" w:rsidP="009E376B">
            <w:pPr>
              <w:jc w:val="center"/>
              <w:rPr>
                <w:color w:val="000000"/>
              </w:rPr>
            </w:pPr>
            <w:r w:rsidRPr="009E376B">
              <w:rPr>
                <w:color w:val="000000"/>
              </w:rPr>
              <w:t>№ п/п</w:t>
            </w:r>
          </w:p>
        </w:tc>
        <w:tc>
          <w:tcPr>
            <w:tcW w:w="987" w:type="pct"/>
            <w:vMerge w:val="restart"/>
            <w:shd w:val="clear" w:color="auto" w:fill="auto"/>
            <w:vAlign w:val="center"/>
            <w:hideMark/>
          </w:tcPr>
          <w:p w:rsidR="009E376B" w:rsidRPr="009E376B" w:rsidRDefault="009E376B" w:rsidP="009E376B">
            <w:pPr>
              <w:jc w:val="center"/>
              <w:rPr>
                <w:color w:val="000000"/>
              </w:rPr>
            </w:pPr>
            <w:r w:rsidRPr="009E376B">
              <w:rPr>
                <w:color w:val="000000"/>
              </w:rPr>
              <w:t>Вид системы теплоснабжения (горячего водоснабжения)</w:t>
            </w:r>
          </w:p>
        </w:tc>
        <w:tc>
          <w:tcPr>
            <w:tcW w:w="1302" w:type="pct"/>
            <w:vMerge w:val="restart"/>
            <w:shd w:val="clear" w:color="auto" w:fill="auto"/>
            <w:vAlign w:val="center"/>
            <w:hideMark/>
          </w:tcPr>
          <w:p w:rsidR="009E376B" w:rsidRPr="009E376B" w:rsidRDefault="009E376B" w:rsidP="009E376B">
            <w:pPr>
              <w:jc w:val="center"/>
              <w:rPr>
                <w:color w:val="000000"/>
              </w:rPr>
            </w:pPr>
            <w:r w:rsidRPr="009E376B">
              <w:rPr>
                <w:color w:val="000000"/>
              </w:rPr>
              <w:t>Год с календарной разбивкой</w:t>
            </w:r>
          </w:p>
        </w:tc>
        <w:tc>
          <w:tcPr>
            <w:tcW w:w="2394" w:type="pct"/>
            <w:gridSpan w:val="2"/>
            <w:shd w:val="clear" w:color="auto" w:fill="auto"/>
            <w:vAlign w:val="center"/>
            <w:hideMark/>
          </w:tcPr>
          <w:p w:rsidR="009E376B" w:rsidRPr="009E376B" w:rsidRDefault="009E376B" w:rsidP="009E376B">
            <w:pPr>
              <w:jc w:val="center"/>
              <w:rPr>
                <w:color w:val="000000"/>
              </w:rPr>
            </w:pPr>
            <w:r w:rsidRPr="009E376B">
              <w:rPr>
                <w:color w:val="000000"/>
              </w:rPr>
              <w:t>в том числе:</w:t>
            </w:r>
          </w:p>
        </w:tc>
      </w:tr>
      <w:tr w:rsidR="009E376B" w:rsidRPr="009E376B" w:rsidTr="009E376B">
        <w:trPr>
          <w:trHeight w:val="488"/>
        </w:trPr>
        <w:tc>
          <w:tcPr>
            <w:tcW w:w="316" w:type="pct"/>
            <w:vMerge/>
            <w:vAlign w:val="center"/>
            <w:hideMark/>
          </w:tcPr>
          <w:p w:rsidR="009E376B" w:rsidRPr="009E376B" w:rsidRDefault="009E376B" w:rsidP="009E376B">
            <w:pPr>
              <w:rPr>
                <w:color w:val="000000"/>
              </w:rPr>
            </w:pPr>
          </w:p>
        </w:tc>
        <w:tc>
          <w:tcPr>
            <w:tcW w:w="987" w:type="pct"/>
            <w:vMerge/>
            <w:vAlign w:val="center"/>
            <w:hideMark/>
          </w:tcPr>
          <w:p w:rsidR="009E376B" w:rsidRPr="009E376B" w:rsidRDefault="009E376B" w:rsidP="009E376B">
            <w:pPr>
              <w:rPr>
                <w:color w:val="000000"/>
              </w:rPr>
            </w:pPr>
          </w:p>
        </w:tc>
        <w:tc>
          <w:tcPr>
            <w:tcW w:w="1302" w:type="pct"/>
            <w:vMerge/>
            <w:vAlign w:val="center"/>
            <w:hideMark/>
          </w:tcPr>
          <w:p w:rsidR="009E376B" w:rsidRPr="009E376B" w:rsidRDefault="009E376B" w:rsidP="009E376B">
            <w:pPr>
              <w:rPr>
                <w:color w:val="000000"/>
              </w:rPr>
            </w:pPr>
          </w:p>
        </w:tc>
        <w:tc>
          <w:tcPr>
            <w:tcW w:w="1268" w:type="pct"/>
            <w:vMerge w:val="restart"/>
            <w:shd w:val="clear" w:color="auto" w:fill="auto"/>
            <w:vAlign w:val="center"/>
            <w:hideMark/>
          </w:tcPr>
          <w:p w:rsidR="009E376B" w:rsidRPr="009E376B" w:rsidRDefault="009E376B" w:rsidP="009E376B">
            <w:pPr>
              <w:jc w:val="center"/>
              <w:rPr>
                <w:color w:val="000000"/>
              </w:rPr>
            </w:pPr>
            <w:r w:rsidRPr="009E376B">
              <w:rPr>
                <w:color w:val="000000"/>
              </w:rPr>
              <w:t>Компонент на теплоноситель, руб./куб. м</w:t>
            </w:r>
          </w:p>
        </w:tc>
        <w:tc>
          <w:tcPr>
            <w:tcW w:w="1127" w:type="pct"/>
            <w:tcBorders>
              <w:bottom w:val="nil"/>
            </w:tcBorders>
            <w:shd w:val="clear" w:color="auto" w:fill="auto"/>
            <w:vAlign w:val="center"/>
            <w:hideMark/>
          </w:tcPr>
          <w:p w:rsidR="009E376B" w:rsidRPr="009E376B" w:rsidRDefault="009E376B" w:rsidP="009E376B">
            <w:pPr>
              <w:jc w:val="center"/>
              <w:rPr>
                <w:color w:val="000000"/>
              </w:rPr>
            </w:pPr>
            <w:r w:rsidRPr="009E376B">
              <w:rPr>
                <w:color w:val="000000"/>
              </w:rPr>
              <w:t>Компонент на тепловую энергию</w:t>
            </w:r>
          </w:p>
        </w:tc>
      </w:tr>
      <w:tr w:rsidR="009E376B" w:rsidRPr="009E376B" w:rsidTr="009E376B">
        <w:trPr>
          <w:trHeight w:val="60"/>
        </w:trPr>
        <w:tc>
          <w:tcPr>
            <w:tcW w:w="316" w:type="pct"/>
            <w:vMerge/>
            <w:vAlign w:val="center"/>
            <w:hideMark/>
          </w:tcPr>
          <w:p w:rsidR="009E376B" w:rsidRPr="009E376B" w:rsidRDefault="009E376B" w:rsidP="009E376B">
            <w:pPr>
              <w:rPr>
                <w:color w:val="000000"/>
              </w:rPr>
            </w:pPr>
          </w:p>
        </w:tc>
        <w:tc>
          <w:tcPr>
            <w:tcW w:w="987" w:type="pct"/>
            <w:vMerge/>
            <w:vAlign w:val="center"/>
            <w:hideMark/>
          </w:tcPr>
          <w:p w:rsidR="009E376B" w:rsidRPr="009E376B" w:rsidRDefault="009E376B" w:rsidP="009E376B">
            <w:pPr>
              <w:rPr>
                <w:color w:val="000000"/>
              </w:rPr>
            </w:pPr>
          </w:p>
        </w:tc>
        <w:tc>
          <w:tcPr>
            <w:tcW w:w="1302" w:type="pct"/>
            <w:vMerge/>
            <w:vAlign w:val="center"/>
            <w:hideMark/>
          </w:tcPr>
          <w:p w:rsidR="009E376B" w:rsidRPr="009E376B" w:rsidRDefault="009E376B" w:rsidP="009E376B">
            <w:pPr>
              <w:rPr>
                <w:color w:val="000000"/>
              </w:rPr>
            </w:pPr>
          </w:p>
        </w:tc>
        <w:tc>
          <w:tcPr>
            <w:tcW w:w="1268" w:type="pct"/>
            <w:vMerge/>
            <w:vAlign w:val="center"/>
            <w:hideMark/>
          </w:tcPr>
          <w:p w:rsidR="009E376B" w:rsidRPr="009E376B" w:rsidRDefault="009E376B" w:rsidP="009E376B">
            <w:pPr>
              <w:rPr>
                <w:color w:val="000000"/>
              </w:rPr>
            </w:pPr>
          </w:p>
        </w:tc>
        <w:tc>
          <w:tcPr>
            <w:tcW w:w="1127" w:type="pct"/>
            <w:tcBorders>
              <w:top w:val="nil"/>
            </w:tcBorders>
            <w:shd w:val="clear" w:color="auto" w:fill="auto"/>
            <w:vAlign w:val="center"/>
            <w:hideMark/>
          </w:tcPr>
          <w:p w:rsidR="009E376B" w:rsidRPr="009E376B" w:rsidRDefault="009E376B" w:rsidP="009E376B">
            <w:pPr>
              <w:jc w:val="center"/>
              <w:rPr>
                <w:color w:val="000000"/>
              </w:rPr>
            </w:pPr>
            <w:r w:rsidRPr="009E376B">
              <w:rPr>
                <w:color w:val="000000"/>
              </w:rPr>
              <w:t>Одноставочный, руб./Гкал</w:t>
            </w:r>
          </w:p>
        </w:tc>
      </w:tr>
      <w:tr w:rsidR="009E376B" w:rsidRPr="009E376B" w:rsidTr="009E376B">
        <w:trPr>
          <w:trHeight w:val="545"/>
        </w:trPr>
        <w:tc>
          <w:tcPr>
            <w:tcW w:w="316" w:type="pct"/>
            <w:tcBorders>
              <w:bottom w:val="single" w:sz="4" w:space="0" w:color="auto"/>
            </w:tcBorders>
            <w:shd w:val="clear" w:color="auto" w:fill="auto"/>
            <w:noWrap/>
            <w:vAlign w:val="center"/>
            <w:hideMark/>
          </w:tcPr>
          <w:p w:rsidR="009E376B" w:rsidRPr="009E376B" w:rsidRDefault="009E376B" w:rsidP="009E376B">
            <w:pPr>
              <w:jc w:val="center"/>
              <w:rPr>
                <w:color w:val="000000"/>
              </w:rPr>
            </w:pPr>
            <w:r w:rsidRPr="009E376B">
              <w:rPr>
                <w:color w:val="000000"/>
              </w:rPr>
              <w:t>1</w:t>
            </w:r>
          </w:p>
        </w:tc>
        <w:tc>
          <w:tcPr>
            <w:tcW w:w="4684" w:type="pct"/>
            <w:gridSpan w:val="4"/>
            <w:shd w:val="clear" w:color="auto" w:fill="auto"/>
            <w:vAlign w:val="center"/>
            <w:hideMark/>
          </w:tcPr>
          <w:p w:rsidR="009E376B" w:rsidRPr="009E376B" w:rsidRDefault="009E376B" w:rsidP="009E376B">
            <w:pPr>
              <w:jc w:val="both"/>
              <w:rPr>
                <w:color w:val="000000"/>
              </w:rPr>
            </w:pPr>
            <w:r w:rsidRPr="009E376B">
              <w:t>Для потребителей муниципального образования "Бугровское сельское поселение" Всеволожского муниципального района Ленинградской области</w:t>
            </w:r>
          </w:p>
        </w:tc>
      </w:tr>
      <w:tr w:rsidR="009E376B" w:rsidRPr="009E376B" w:rsidTr="009E376B">
        <w:trPr>
          <w:trHeight w:val="60"/>
        </w:trPr>
        <w:tc>
          <w:tcPr>
            <w:tcW w:w="316" w:type="pct"/>
            <w:tcBorders>
              <w:bottom w:val="nil"/>
            </w:tcBorders>
            <w:shd w:val="clear" w:color="auto" w:fill="auto"/>
            <w:noWrap/>
            <w:vAlign w:val="center"/>
            <w:hideMark/>
          </w:tcPr>
          <w:p w:rsidR="009E376B" w:rsidRPr="009E376B" w:rsidRDefault="009E376B" w:rsidP="009E376B">
            <w:pPr>
              <w:jc w:val="center"/>
              <w:rPr>
                <w:color w:val="000000"/>
              </w:rPr>
            </w:pPr>
            <w:r w:rsidRPr="009E376B">
              <w:rPr>
                <w:color w:val="000000"/>
              </w:rPr>
              <w:t>1.1</w:t>
            </w:r>
          </w:p>
        </w:tc>
        <w:tc>
          <w:tcPr>
            <w:tcW w:w="987" w:type="pct"/>
            <w:vMerge w:val="restart"/>
            <w:shd w:val="clear" w:color="auto" w:fill="auto"/>
            <w:hideMark/>
          </w:tcPr>
          <w:p w:rsidR="009E376B" w:rsidRPr="009E376B" w:rsidRDefault="009E376B" w:rsidP="009E376B">
            <w:r w:rsidRPr="009E376B">
              <w:t>Закрытая система теплоснабжения (горячего водоснабжения) без теплового пункта</w:t>
            </w:r>
          </w:p>
        </w:tc>
        <w:tc>
          <w:tcPr>
            <w:tcW w:w="1302" w:type="pct"/>
            <w:shd w:val="clear" w:color="auto" w:fill="auto"/>
            <w:vAlign w:val="center"/>
            <w:hideMark/>
          </w:tcPr>
          <w:p w:rsidR="009E376B" w:rsidRPr="009E376B" w:rsidRDefault="009E376B" w:rsidP="009E376B">
            <w:pPr>
              <w:jc w:val="center"/>
            </w:pPr>
            <w:r w:rsidRPr="009E376B">
              <w:t>с 01.01.2016 по 30.06.2016</w:t>
            </w:r>
          </w:p>
        </w:tc>
        <w:tc>
          <w:tcPr>
            <w:tcW w:w="1268" w:type="pct"/>
            <w:shd w:val="clear" w:color="auto" w:fill="auto"/>
            <w:noWrap/>
            <w:vAlign w:val="center"/>
            <w:hideMark/>
          </w:tcPr>
          <w:p w:rsidR="009E376B" w:rsidRPr="009E376B" w:rsidRDefault="009E376B" w:rsidP="009E376B">
            <w:pPr>
              <w:jc w:val="center"/>
            </w:pPr>
            <w:r w:rsidRPr="009E376B">
              <w:t>21,58</w:t>
            </w:r>
          </w:p>
        </w:tc>
        <w:tc>
          <w:tcPr>
            <w:tcW w:w="1127" w:type="pct"/>
            <w:shd w:val="clear" w:color="auto" w:fill="auto"/>
            <w:noWrap/>
            <w:vAlign w:val="center"/>
            <w:hideMark/>
          </w:tcPr>
          <w:p w:rsidR="009E376B" w:rsidRPr="009E376B" w:rsidRDefault="009E376B" w:rsidP="009E376B">
            <w:pPr>
              <w:jc w:val="center"/>
            </w:pPr>
            <w:r w:rsidRPr="009E376B">
              <w:t>1523,81</w:t>
            </w:r>
          </w:p>
        </w:tc>
      </w:tr>
      <w:tr w:rsidR="009E376B" w:rsidRPr="009E376B" w:rsidTr="009E376B">
        <w:trPr>
          <w:trHeight w:val="60"/>
        </w:trPr>
        <w:tc>
          <w:tcPr>
            <w:tcW w:w="316" w:type="pct"/>
            <w:tcBorders>
              <w:top w:val="nil"/>
              <w:bottom w:val="nil"/>
            </w:tcBorders>
            <w:shd w:val="clear" w:color="auto" w:fill="auto"/>
            <w:noWrap/>
            <w:vAlign w:val="center"/>
            <w:hideMark/>
          </w:tcPr>
          <w:p w:rsidR="009E376B" w:rsidRPr="009E376B" w:rsidRDefault="009E376B" w:rsidP="009E376B">
            <w:pPr>
              <w:jc w:val="center"/>
              <w:rPr>
                <w:color w:val="000000"/>
              </w:rPr>
            </w:pPr>
          </w:p>
        </w:tc>
        <w:tc>
          <w:tcPr>
            <w:tcW w:w="987" w:type="pct"/>
            <w:vMerge/>
            <w:shd w:val="clear" w:color="auto" w:fill="auto"/>
            <w:vAlign w:val="center"/>
          </w:tcPr>
          <w:p w:rsidR="009E376B" w:rsidRPr="009E376B" w:rsidRDefault="009E376B" w:rsidP="009E376B">
            <w:pPr>
              <w:rPr>
                <w:color w:val="000000"/>
              </w:rPr>
            </w:pPr>
          </w:p>
        </w:tc>
        <w:tc>
          <w:tcPr>
            <w:tcW w:w="1302" w:type="pct"/>
            <w:shd w:val="clear" w:color="auto" w:fill="auto"/>
            <w:vAlign w:val="center"/>
          </w:tcPr>
          <w:p w:rsidR="009E376B" w:rsidRPr="009E376B" w:rsidRDefault="009E376B" w:rsidP="009E376B">
            <w:pPr>
              <w:jc w:val="center"/>
            </w:pPr>
            <w:r w:rsidRPr="009E376B">
              <w:t>с 01.07.2016 по 31.12.2016</w:t>
            </w:r>
          </w:p>
        </w:tc>
        <w:tc>
          <w:tcPr>
            <w:tcW w:w="1268" w:type="pct"/>
            <w:shd w:val="clear" w:color="auto" w:fill="auto"/>
            <w:noWrap/>
            <w:vAlign w:val="center"/>
          </w:tcPr>
          <w:p w:rsidR="009E376B" w:rsidRPr="009E376B" w:rsidRDefault="009E376B" w:rsidP="009E376B">
            <w:pPr>
              <w:jc w:val="center"/>
            </w:pPr>
            <w:r w:rsidRPr="009E376B">
              <w:t>28,06</w:t>
            </w:r>
          </w:p>
        </w:tc>
        <w:tc>
          <w:tcPr>
            <w:tcW w:w="1127" w:type="pct"/>
            <w:shd w:val="clear" w:color="auto" w:fill="auto"/>
            <w:noWrap/>
            <w:vAlign w:val="center"/>
          </w:tcPr>
          <w:p w:rsidR="009E376B" w:rsidRPr="009E376B" w:rsidRDefault="009E376B" w:rsidP="009E376B">
            <w:pPr>
              <w:jc w:val="center"/>
            </w:pPr>
            <w:r w:rsidRPr="009E376B">
              <w:t>1549,68</w:t>
            </w:r>
          </w:p>
        </w:tc>
      </w:tr>
      <w:tr w:rsidR="009E376B" w:rsidRPr="009E376B" w:rsidTr="009E376B">
        <w:trPr>
          <w:trHeight w:val="60"/>
        </w:trPr>
        <w:tc>
          <w:tcPr>
            <w:tcW w:w="316" w:type="pct"/>
            <w:tcBorders>
              <w:top w:val="nil"/>
              <w:bottom w:val="nil"/>
            </w:tcBorders>
            <w:shd w:val="clear" w:color="auto" w:fill="auto"/>
            <w:noWrap/>
            <w:vAlign w:val="center"/>
          </w:tcPr>
          <w:p w:rsidR="009E376B" w:rsidRPr="009E376B" w:rsidRDefault="009E376B" w:rsidP="009E376B">
            <w:pPr>
              <w:jc w:val="center"/>
              <w:rPr>
                <w:color w:val="000000"/>
              </w:rPr>
            </w:pPr>
          </w:p>
        </w:tc>
        <w:tc>
          <w:tcPr>
            <w:tcW w:w="987" w:type="pct"/>
            <w:vMerge/>
            <w:shd w:val="clear" w:color="auto" w:fill="auto"/>
            <w:vAlign w:val="center"/>
          </w:tcPr>
          <w:p w:rsidR="009E376B" w:rsidRPr="009E376B" w:rsidRDefault="009E376B" w:rsidP="009E376B">
            <w:pPr>
              <w:rPr>
                <w:color w:val="000000"/>
              </w:rPr>
            </w:pPr>
          </w:p>
        </w:tc>
        <w:tc>
          <w:tcPr>
            <w:tcW w:w="1302" w:type="pct"/>
            <w:shd w:val="clear" w:color="auto" w:fill="auto"/>
            <w:vAlign w:val="center"/>
          </w:tcPr>
          <w:p w:rsidR="009E376B" w:rsidRPr="009E376B" w:rsidRDefault="009E376B" w:rsidP="009E376B">
            <w:pPr>
              <w:jc w:val="center"/>
            </w:pPr>
            <w:r w:rsidRPr="009E376B">
              <w:t>с 01.01.2017 по 30.06.2017</w:t>
            </w:r>
          </w:p>
        </w:tc>
        <w:tc>
          <w:tcPr>
            <w:tcW w:w="1268" w:type="pct"/>
            <w:shd w:val="clear" w:color="auto" w:fill="auto"/>
            <w:noWrap/>
            <w:vAlign w:val="center"/>
          </w:tcPr>
          <w:p w:rsidR="009E376B" w:rsidRPr="009E376B" w:rsidRDefault="009E376B" w:rsidP="009E376B">
            <w:pPr>
              <w:jc w:val="center"/>
            </w:pPr>
            <w:r w:rsidRPr="009E376B">
              <w:t>25,91</w:t>
            </w:r>
          </w:p>
        </w:tc>
        <w:tc>
          <w:tcPr>
            <w:tcW w:w="1127" w:type="pct"/>
            <w:shd w:val="clear" w:color="auto" w:fill="auto"/>
            <w:noWrap/>
            <w:vAlign w:val="center"/>
          </w:tcPr>
          <w:p w:rsidR="009E376B" w:rsidRPr="009E376B" w:rsidRDefault="009E376B" w:rsidP="009E376B">
            <w:pPr>
              <w:jc w:val="center"/>
            </w:pPr>
            <w:r w:rsidRPr="009E376B">
              <w:t>1544,73</w:t>
            </w:r>
          </w:p>
        </w:tc>
      </w:tr>
      <w:tr w:rsidR="009E376B" w:rsidRPr="009E376B" w:rsidTr="009E376B">
        <w:trPr>
          <w:trHeight w:val="60"/>
        </w:trPr>
        <w:tc>
          <w:tcPr>
            <w:tcW w:w="316" w:type="pct"/>
            <w:tcBorders>
              <w:top w:val="nil"/>
              <w:bottom w:val="nil"/>
            </w:tcBorders>
            <w:shd w:val="clear" w:color="auto" w:fill="auto"/>
            <w:noWrap/>
            <w:vAlign w:val="center"/>
          </w:tcPr>
          <w:p w:rsidR="009E376B" w:rsidRPr="009E376B" w:rsidRDefault="009E376B" w:rsidP="009E376B">
            <w:pPr>
              <w:jc w:val="center"/>
              <w:rPr>
                <w:color w:val="000000"/>
              </w:rPr>
            </w:pPr>
          </w:p>
        </w:tc>
        <w:tc>
          <w:tcPr>
            <w:tcW w:w="987" w:type="pct"/>
            <w:vMerge/>
            <w:shd w:val="clear" w:color="auto" w:fill="auto"/>
            <w:vAlign w:val="center"/>
          </w:tcPr>
          <w:p w:rsidR="009E376B" w:rsidRPr="009E376B" w:rsidRDefault="009E376B" w:rsidP="009E376B">
            <w:pPr>
              <w:rPr>
                <w:color w:val="000000"/>
              </w:rPr>
            </w:pPr>
          </w:p>
        </w:tc>
        <w:tc>
          <w:tcPr>
            <w:tcW w:w="1302" w:type="pct"/>
            <w:shd w:val="clear" w:color="auto" w:fill="auto"/>
            <w:vAlign w:val="center"/>
          </w:tcPr>
          <w:p w:rsidR="009E376B" w:rsidRPr="009E376B" w:rsidRDefault="009E376B" w:rsidP="009E376B">
            <w:pPr>
              <w:jc w:val="center"/>
            </w:pPr>
            <w:r w:rsidRPr="009E376B">
              <w:t>с 01.07.2017 по 31.12.2017</w:t>
            </w:r>
          </w:p>
        </w:tc>
        <w:tc>
          <w:tcPr>
            <w:tcW w:w="1268" w:type="pct"/>
            <w:shd w:val="clear" w:color="auto" w:fill="auto"/>
            <w:noWrap/>
            <w:vAlign w:val="center"/>
          </w:tcPr>
          <w:p w:rsidR="009E376B" w:rsidRPr="009E376B" w:rsidRDefault="009E376B" w:rsidP="009E376B">
            <w:pPr>
              <w:jc w:val="center"/>
            </w:pPr>
            <w:r w:rsidRPr="009E376B">
              <w:t>27,20</w:t>
            </w:r>
          </w:p>
        </w:tc>
        <w:tc>
          <w:tcPr>
            <w:tcW w:w="1127" w:type="pct"/>
            <w:shd w:val="clear" w:color="auto" w:fill="auto"/>
            <w:noWrap/>
            <w:vAlign w:val="center"/>
          </w:tcPr>
          <w:p w:rsidR="009E376B" w:rsidRPr="009E376B" w:rsidRDefault="009E376B" w:rsidP="009E376B">
            <w:pPr>
              <w:jc w:val="center"/>
            </w:pPr>
            <w:r w:rsidRPr="009E376B">
              <w:t>1544,73</w:t>
            </w:r>
          </w:p>
        </w:tc>
      </w:tr>
      <w:tr w:rsidR="009E376B" w:rsidRPr="009E376B" w:rsidTr="009E376B">
        <w:trPr>
          <w:trHeight w:val="60"/>
        </w:trPr>
        <w:tc>
          <w:tcPr>
            <w:tcW w:w="316" w:type="pct"/>
            <w:tcBorders>
              <w:top w:val="nil"/>
              <w:bottom w:val="nil"/>
            </w:tcBorders>
            <w:shd w:val="clear" w:color="auto" w:fill="auto"/>
            <w:noWrap/>
            <w:vAlign w:val="center"/>
          </w:tcPr>
          <w:p w:rsidR="009E376B" w:rsidRPr="009E376B" w:rsidRDefault="009E376B" w:rsidP="009E376B">
            <w:pPr>
              <w:jc w:val="center"/>
              <w:rPr>
                <w:color w:val="000000"/>
              </w:rPr>
            </w:pPr>
          </w:p>
        </w:tc>
        <w:tc>
          <w:tcPr>
            <w:tcW w:w="987" w:type="pct"/>
            <w:vMerge/>
            <w:shd w:val="clear" w:color="auto" w:fill="auto"/>
            <w:vAlign w:val="center"/>
          </w:tcPr>
          <w:p w:rsidR="009E376B" w:rsidRPr="009E376B" w:rsidRDefault="009E376B" w:rsidP="009E376B">
            <w:pPr>
              <w:rPr>
                <w:color w:val="000000"/>
              </w:rPr>
            </w:pPr>
          </w:p>
        </w:tc>
        <w:tc>
          <w:tcPr>
            <w:tcW w:w="1302" w:type="pct"/>
            <w:shd w:val="clear" w:color="auto" w:fill="auto"/>
            <w:vAlign w:val="center"/>
          </w:tcPr>
          <w:p w:rsidR="009E376B" w:rsidRPr="009E376B" w:rsidRDefault="009E376B" w:rsidP="009E376B">
            <w:pPr>
              <w:jc w:val="center"/>
            </w:pPr>
            <w:r w:rsidRPr="009E376B">
              <w:t>с 01.01.2018 по 30.06.2018</w:t>
            </w:r>
          </w:p>
        </w:tc>
        <w:tc>
          <w:tcPr>
            <w:tcW w:w="1268" w:type="pct"/>
            <w:shd w:val="clear" w:color="auto" w:fill="auto"/>
            <w:noWrap/>
            <w:vAlign w:val="center"/>
          </w:tcPr>
          <w:p w:rsidR="009E376B" w:rsidRPr="009E376B" w:rsidRDefault="009E376B" w:rsidP="009E376B">
            <w:pPr>
              <w:jc w:val="center"/>
            </w:pPr>
            <w:r w:rsidRPr="009E376B">
              <w:t>27,20</w:t>
            </w:r>
          </w:p>
        </w:tc>
        <w:tc>
          <w:tcPr>
            <w:tcW w:w="1127" w:type="pct"/>
            <w:shd w:val="clear" w:color="auto" w:fill="auto"/>
            <w:noWrap/>
            <w:vAlign w:val="center"/>
          </w:tcPr>
          <w:p w:rsidR="009E376B" w:rsidRPr="009E376B" w:rsidRDefault="009E376B" w:rsidP="009E376B">
            <w:pPr>
              <w:jc w:val="center"/>
            </w:pPr>
            <w:r w:rsidRPr="009E376B">
              <w:t>1544,73</w:t>
            </w:r>
          </w:p>
        </w:tc>
      </w:tr>
      <w:tr w:rsidR="009E376B" w:rsidRPr="009E376B" w:rsidTr="009E376B">
        <w:trPr>
          <w:trHeight w:val="60"/>
        </w:trPr>
        <w:tc>
          <w:tcPr>
            <w:tcW w:w="316" w:type="pct"/>
            <w:tcBorders>
              <w:top w:val="nil"/>
            </w:tcBorders>
            <w:shd w:val="clear" w:color="auto" w:fill="auto"/>
            <w:noWrap/>
            <w:vAlign w:val="center"/>
          </w:tcPr>
          <w:p w:rsidR="009E376B" w:rsidRPr="009E376B" w:rsidRDefault="009E376B" w:rsidP="009E376B">
            <w:pPr>
              <w:jc w:val="center"/>
              <w:rPr>
                <w:color w:val="000000"/>
              </w:rPr>
            </w:pPr>
          </w:p>
        </w:tc>
        <w:tc>
          <w:tcPr>
            <w:tcW w:w="987" w:type="pct"/>
            <w:vMerge/>
            <w:shd w:val="clear" w:color="auto" w:fill="auto"/>
            <w:vAlign w:val="center"/>
          </w:tcPr>
          <w:p w:rsidR="009E376B" w:rsidRPr="009E376B" w:rsidRDefault="009E376B" w:rsidP="009E376B">
            <w:pPr>
              <w:rPr>
                <w:color w:val="000000"/>
              </w:rPr>
            </w:pPr>
          </w:p>
        </w:tc>
        <w:tc>
          <w:tcPr>
            <w:tcW w:w="1302" w:type="pct"/>
            <w:shd w:val="clear" w:color="auto" w:fill="auto"/>
            <w:vAlign w:val="center"/>
          </w:tcPr>
          <w:p w:rsidR="009E376B" w:rsidRPr="009E376B" w:rsidRDefault="009E376B" w:rsidP="009E376B">
            <w:pPr>
              <w:jc w:val="center"/>
            </w:pPr>
            <w:r w:rsidRPr="009E376B">
              <w:t>с 01.07.2018 по 31.12.2018</w:t>
            </w:r>
          </w:p>
        </w:tc>
        <w:tc>
          <w:tcPr>
            <w:tcW w:w="1268" w:type="pct"/>
            <w:shd w:val="clear" w:color="auto" w:fill="auto"/>
            <w:noWrap/>
            <w:vAlign w:val="center"/>
          </w:tcPr>
          <w:p w:rsidR="009E376B" w:rsidRPr="009E376B" w:rsidRDefault="009E376B" w:rsidP="009E376B">
            <w:pPr>
              <w:jc w:val="center"/>
            </w:pPr>
            <w:r w:rsidRPr="009E376B">
              <w:t>35,59</w:t>
            </w:r>
          </w:p>
        </w:tc>
        <w:tc>
          <w:tcPr>
            <w:tcW w:w="1127" w:type="pct"/>
            <w:shd w:val="clear" w:color="auto" w:fill="auto"/>
            <w:noWrap/>
            <w:vAlign w:val="center"/>
          </w:tcPr>
          <w:p w:rsidR="009E376B" w:rsidRPr="009E376B" w:rsidRDefault="009E376B" w:rsidP="009E376B">
            <w:pPr>
              <w:jc w:val="center"/>
            </w:pPr>
            <w:r w:rsidRPr="009E376B">
              <w:t>1564,54</w:t>
            </w:r>
          </w:p>
        </w:tc>
      </w:tr>
    </w:tbl>
    <w:p w:rsidR="009E376B" w:rsidRPr="009E376B" w:rsidRDefault="009E376B" w:rsidP="009E376B">
      <w:pPr>
        <w:ind w:left="-142" w:firstLine="567"/>
        <w:jc w:val="both"/>
        <w:rPr>
          <w:b/>
          <w:sz w:val="24"/>
          <w:szCs w:val="24"/>
        </w:rPr>
      </w:pPr>
    </w:p>
    <w:p w:rsidR="009E376B" w:rsidRPr="009E376B" w:rsidRDefault="009E376B" w:rsidP="009E376B">
      <w:pPr>
        <w:ind w:left="-142" w:right="-144" w:firstLine="720"/>
        <w:jc w:val="center"/>
        <w:rPr>
          <w:b/>
          <w:sz w:val="24"/>
          <w:szCs w:val="24"/>
        </w:rPr>
      </w:pPr>
      <w:r w:rsidRPr="009E376B">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9E376B" w:rsidRPr="009E376B" w:rsidRDefault="000E08F4" w:rsidP="009E376B">
      <w:pPr>
        <w:ind w:firstLine="426"/>
        <w:jc w:val="both"/>
        <w:rPr>
          <w:sz w:val="24"/>
          <w:szCs w:val="24"/>
        </w:rPr>
      </w:pPr>
      <w:r>
        <w:rPr>
          <w:b/>
          <w:sz w:val="24"/>
          <w:szCs w:val="24"/>
        </w:rPr>
        <w:t>45</w:t>
      </w:r>
      <w:r w:rsidRPr="000E08F4">
        <w:rPr>
          <w:b/>
          <w:sz w:val="24"/>
          <w:szCs w:val="24"/>
        </w:rPr>
        <w:t>. По вопросу повестки «</w:t>
      </w:r>
      <w:r w:rsidR="009E376B" w:rsidRPr="009E376B">
        <w:rPr>
          <w:b/>
          <w:sz w:val="24"/>
          <w:szCs w:val="24"/>
        </w:rPr>
        <w:t>О внесении изменений в приказ комитета по тарифам и ценовой политике Ленинградской области от 12 ноября 2015 года № 186-п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управляющая компания «ОАЗИС» потребителям на территории Ленинградской области, на долгосрочный период регулирования 2016-2018 годов</w:t>
      </w:r>
      <w:r w:rsidRPr="000E08F4">
        <w:rPr>
          <w:b/>
          <w:sz w:val="24"/>
          <w:szCs w:val="24"/>
        </w:rPr>
        <w:t xml:space="preserve">» </w:t>
      </w:r>
      <w:r w:rsidR="009E376B" w:rsidRPr="009E376B">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Управляющая компания «ОАЗИС» </w:t>
      </w:r>
    </w:p>
    <w:p w:rsidR="009E376B" w:rsidRPr="009E376B" w:rsidRDefault="009E376B" w:rsidP="009E376B">
      <w:pPr>
        <w:jc w:val="both"/>
        <w:rPr>
          <w:sz w:val="24"/>
          <w:szCs w:val="24"/>
        </w:rPr>
      </w:pPr>
      <w:r w:rsidRPr="009E376B">
        <w:rPr>
          <w:sz w:val="24"/>
          <w:szCs w:val="24"/>
        </w:rPr>
        <w:t xml:space="preserve">(далее - ООО УК «ОАЗИС») на территории Ленинградской области на период с 01.01.2018 г. по 31.12.2018 г., в соответствии с заявлением ООО УК «ОАЗИС» о корректировке тарифов в сфере теплоснабжения на 2018 год (письмо ООО УК «ОАЗИС» исх. № 142 от 24.04.2017 (вх. ЛенРТК </w:t>
      </w:r>
      <w:r w:rsidRPr="009E376B">
        <w:rPr>
          <w:sz w:val="24"/>
          <w:szCs w:val="24"/>
        </w:rPr>
        <w:br/>
        <w:t>от 24.04.2017 № КТ-1-221/17-0-0).</w:t>
      </w:r>
    </w:p>
    <w:p w:rsidR="009E376B" w:rsidRPr="009E376B" w:rsidRDefault="009E376B" w:rsidP="009E376B">
      <w:pPr>
        <w:ind w:firstLine="426"/>
        <w:jc w:val="both"/>
        <w:rPr>
          <w:sz w:val="24"/>
          <w:szCs w:val="24"/>
        </w:rPr>
      </w:pPr>
      <w:r w:rsidRPr="009E376B">
        <w:rPr>
          <w:sz w:val="24"/>
          <w:szCs w:val="24"/>
        </w:rPr>
        <w:t xml:space="preserve">ООО УК «ОАЗИС» представлено письмо о согласии с предложенным ЛенРТК уровнем тарифа и с просьбой рассмотреть вопрос без участия представителей организации (вх. </w:t>
      </w:r>
      <w:r w:rsidRPr="009E376B">
        <w:rPr>
          <w:sz w:val="24"/>
          <w:szCs w:val="24"/>
        </w:rPr>
        <w:br/>
        <w:t>ЛенРТК № КТ-1-2506/2017 от 22.11.2017).</w:t>
      </w:r>
    </w:p>
    <w:p w:rsidR="009E376B" w:rsidRPr="009E376B" w:rsidRDefault="009E376B" w:rsidP="009E376B">
      <w:pPr>
        <w:ind w:left="-142" w:firstLine="567"/>
        <w:jc w:val="both"/>
        <w:rPr>
          <w:sz w:val="24"/>
          <w:szCs w:val="24"/>
        </w:rPr>
      </w:pPr>
    </w:p>
    <w:p w:rsidR="009E376B" w:rsidRPr="009E376B" w:rsidRDefault="009E376B" w:rsidP="009E376B">
      <w:pPr>
        <w:ind w:left="-142" w:firstLine="567"/>
        <w:contextualSpacing/>
        <w:jc w:val="both"/>
        <w:rPr>
          <w:b/>
          <w:sz w:val="24"/>
          <w:szCs w:val="24"/>
        </w:rPr>
      </w:pPr>
      <w:r w:rsidRPr="009E376B">
        <w:rPr>
          <w:b/>
          <w:sz w:val="24"/>
          <w:szCs w:val="24"/>
        </w:rPr>
        <w:t xml:space="preserve">Правление приняло решение:  </w:t>
      </w:r>
    </w:p>
    <w:p w:rsidR="009E376B" w:rsidRPr="009E376B" w:rsidRDefault="009E376B" w:rsidP="009E376B">
      <w:pPr>
        <w:jc w:val="center"/>
        <w:rPr>
          <w:color w:val="000000"/>
          <w:sz w:val="24"/>
          <w:szCs w:val="24"/>
        </w:rPr>
      </w:pPr>
      <w:r w:rsidRPr="009E376B">
        <w:rPr>
          <w:rFonts w:eastAsia="Calibri"/>
          <w:sz w:val="24"/>
          <w:szCs w:val="24"/>
          <w:lang w:eastAsia="en-US"/>
        </w:rPr>
        <w:t>1. Проанализированы основные технические и натуральные показатели</w:t>
      </w:r>
    </w:p>
    <w:p w:rsidR="009E376B" w:rsidRPr="009E376B" w:rsidRDefault="009E376B" w:rsidP="009E376B">
      <w:pPr>
        <w:rPr>
          <w:color w:val="000000"/>
          <w:sz w:val="18"/>
          <w:szCs w:val="18"/>
        </w:rPr>
      </w:pPr>
    </w:p>
    <w:tbl>
      <w:tblPr>
        <w:tblW w:w="10363" w:type="dxa"/>
        <w:tblInd w:w="93" w:type="dxa"/>
        <w:tblLayout w:type="fixed"/>
        <w:tblLook w:val="04A0" w:firstRow="1" w:lastRow="0" w:firstColumn="1" w:lastColumn="0" w:noHBand="0" w:noVBand="1"/>
      </w:tblPr>
      <w:tblGrid>
        <w:gridCol w:w="2850"/>
        <w:gridCol w:w="1418"/>
        <w:gridCol w:w="1134"/>
        <w:gridCol w:w="992"/>
        <w:gridCol w:w="1559"/>
        <w:gridCol w:w="1134"/>
        <w:gridCol w:w="1276"/>
      </w:tblGrid>
      <w:tr w:rsidR="009E376B" w:rsidRPr="009E376B" w:rsidTr="009E376B">
        <w:trPr>
          <w:trHeight w:val="300"/>
          <w:tblHeader/>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Показатели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 xml:space="preserve"> Факт </w:t>
            </w:r>
          </w:p>
          <w:p w:rsidR="009E376B" w:rsidRPr="009E376B" w:rsidRDefault="009E376B" w:rsidP="009E376B">
            <w:pPr>
              <w:jc w:val="center"/>
              <w:rPr>
                <w:b/>
                <w:bCs/>
                <w:color w:val="000000"/>
                <w:sz w:val="18"/>
                <w:szCs w:val="18"/>
              </w:rPr>
            </w:pPr>
            <w:r w:rsidRPr="009E376B">
              <w:rPr>
                <w:b/>
                <w:bCs/>
                <w:color w:val="000000"/>
                <w:sz w:val="18"/>
                <w:szCs w:val="18"/>
              </w:rPr>
              <w:t xml:space="preserve">2016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План</w:t>
            </w:r>
          </w:p>
          <w:p w:rsidR="009E376B" w:rsidRPr="009E376B" w:rsidRDefault="009E376B" w:rsidP="009E376B">
            <w:pPr>
              <w:jc w:val="center"/>
              <w:rPr>
                <w:b/>
                <w:bCs/>
                <w:color w:val="000000"/>
                <w:sz w:val="18"/>
                <w:szCs w:val="18"/>
              </w:rPr>
            </w:pPr>
            <w:r w:rsidRPr="009E376B">
              <w:rPr>
                <w:b/>
                <w:bCs/>
                <w:color w:val="000000"/>
                <w:sz w:val="18"/>
                <w:szCs w:val="18"/>
              </w:rPr>
              <w:t xml:space="preserve">2017 </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На период регулирования 2018 г.</w:t>
            </w:r>
          </w:p>
        </w:tc>
      </w:tr>
      <w:tr w:rsidR="009E376B" w:rsidRPr="009E376B" w:rsidTr="009E376B">
        <w:trPr>
          <w:trHeight w:val="60"/>
          <w:tblHeader/>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предложения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отклонение</w:t>
            </w:r>
          </w:p>
        </w:tc>
      </w:tr>
      <w:tr w:rsidR="009E376B" w:rsidRPr="009E376B" w:rsidTr="009E376B">
        <w:trPr>
          <w:trHeight w:val="60"/>
          <w:tblHeader/>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Регулируемой организации</w:t>
            </w:r>
          </w:p>
        </w:tc>
        <w:tc>
          <w:tcPr>
            <w:tcW w:w="1134" w:type="dxa"/>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color w:val="000000"/>
                <w:sz w:val="18"/>
                <w:szCs w:val="18"/>
              </w:rPr>
            </w:pPr>
            <w:r w:rsidRPr="009E376B">
              <w:rPr>
                <w:b/>
                <w:bCs/>
                <w:color w:val="000000"/>
                <w:sz w:val="18"/>
                <w:szCs w:val="18"/>
              </w:rPr>
              <w:t>ЛенРТК</w:t>
            </w:r>
          </w:p>
        </w:tc>
        <w:tc>
          <w:tcPr>
            <w:tcW w:w="1276" w:type="dxa"/>
            <w:vMerge/>
            <w:tcBorders>
              <w:top w:val="nil"/>
              <w:left w:val="single" w:sz="4" w:space="0" w:color="auto"/>
              <w:bottom w:val="single" w:sz="4" w:space="0" w:color="auto"/>
              <w:right w:val="single" w:sz="4" w:space="0" w:color="auto"/>
            </w:tcBorders>
            <w:vAlign w:val="center"/>
            <w:hideMark/>
          </w:tcPr>
          <w:p w:rsidR="009E376B" w:rsidRPr="009E376B" w:rsidRDefault="009E376B" w:rsidP="009E376B">
            <w:pPr>
              <w:rPr>
                <w:b/>
                <w:bCs/>
                <w:color w:val="000000"/>
                <w:sz w:val="18"/>
                <w:szCs w:val="18"/>
              </w:rPr>
            </w:pP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1</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2</w:t>
            </w:r>
          </w:p>
        </w:tc>
        <w:tc>
          <w:tcPr>
            <w:tcW w:w="1134"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4</w:t>
            </w:r>
          </w:p>
        </w:tc>
        <w:tc>
          <w:tcPr>
            <w:tcW w:w="1559"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i/>
                <w:iCs/>
                <w:color w:val="000000"/>
                <w:sz w:val="18"/>
                <w:szCs w:val="18"/>
              </w:rPr>
            </w:pPr>
            <w:r w:rsidRPr="009E376B">
              <w:rPr>
                <w:i/>
                <w:iCs/>
                <w:color w:val="000000"/>
                <w:sz w:val="18"/>
                <w:szCs w:val="18"/>
              </w:rPr>
              <w:t>6</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ind w:left="620" w:hanging="620"/>
              <w:jc w:val="center"/>
              <w:rPr>
                <w:i/>
                <w:iCs/>
                <w:color w:val="000000"/>
                <w:sz w:val="18"/>
                <w:szCs w:val="18"/>
              </w:rPr>
            </w:pPr>
            <w:r w:rsidRPr="009E376B">
              <w:rPr>
                <w:i/>
                <w:iCs/>
                <w:color w:val="000000"/>
                <w:sz w:val="18"/>
                <w:szCs w:val="18"/>
              </w:rPr>
              <w:t>7</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Выработка теплоэнергии</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7310,00</w:t>
            </w:r>
          </w:p>
        </w:tc>
        <w:tc>
          <w:tcPr>
            <w:tcW w:w="992"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9433,00</w:t>
            </w:r>
          </w:p>
        </w:tc>
        <w:tc>
          <w:tcPr>
            <w:tcW w:w="1559"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9443,30</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9424,50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1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5801,77</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2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3622,73</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48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Теплоэнергия на собственные нужды источника теплоснабжения</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140,00</w:t>
            </w:r>
          </w:p>
        </w:tc>
        <w:tc>
          <w:tcPr>
            <w:tcW w:w="992"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183,00</w:t>
            </w:r>
          </w:p>
        </w:tc>
        <w:tc>
          <w:tcPr>
            <w:tcW w:w="1559"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185,20</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182,80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Теплоэнергия на собственные нужды источника теплоснабжения</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Отпуск с коллекторов</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7170,00</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9250,00</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9258,10</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9241,70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Покупка теплоэнергии</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Отпуск теплоэнергии в сеть</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Потери теплоэнергии в сетях</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530,00</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670,00</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686,40</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670,00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Потери теплоэнергии в сетях</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 к отпуску в сеть</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7,39</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7,24</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7,41</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7,24</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Отпущено теплоэнергии всем потребителям</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6640,00</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8580,00</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8571,70</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8571,70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В том числе доля товарной теплоэнергии</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100,00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Население</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5850,00</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7410,00</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b/>
                <w:bCs/>
                <w:color w:val="000000"/>
                <w:sz w:val="18"/>
                <w:szCs w:val="18"/>
              </w:rPr>
            </w:pPr>
            <w:r w:rsidRPr="009E376B">
              <w:rPr>
                <w:b/>
                <w:bCs/>
                <w:color w:val="000000"/>
                <w:sz w:val="18"/>
                <w:szCs w:val="18"/>
              </w:rPr>
              <w:t>7466,80</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b/>
                <w:bCs/>
                <w:color w:val="000000"/>
                <w:sz w:val="18"/>
                <w:szCs w:val="18"/>
              </w:rPr>
            </w:pPr>
            <w:r w:rsidRPr="009E376B">
              <w:rPr>
                <w:b/>
                <w:bCs/>
                <w:color w:val="000000"/>
                <w:sz w:val="18"/>
                <w:szCs w:val="18"/>
              </w:rPr>
              <w:t>7466,80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1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4607,20</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4607,20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2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2859,60</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2859,60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В.т.ч. ГВС</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b/>
                <w:bCs/>
                <w:color w:val="000000"/>
                <w:sz w:val="18"/>
                <w:szCs w:val="18"/>
              </w:rPr>
            </w:pPr>
            <w:r w:rsidRPr="009E376B">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В т.ч. отопление</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5850,00</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7410,00</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7466,80</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7466,80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1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4607,20</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4607,20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2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2859,60</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2859,60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Прочие потребители</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90,00</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26,10</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26,10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1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tcPr>
          <w:p w:rsidR="009E376B" w:rsidRPr="009E376B" w:rsidRDefault="009E376B" w:rsidP="009E376B">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9E376B" w:rsidRPr="009E376B" w:rsidRDefault="009E376B" w:rsidP="009E376B">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16,12</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16,12</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285"/>
        </w:trPr>
        <w:tc>
          <w:tcPr>
            <w:tcW w:w="2850" w:type="dxa"/>
            <w:tcBorders>
              <w:top w:val="nil"/>
              <w:left w:val="single" w:sz="4" w:space="0" w:color="auto"/>
              <w:bottom w:val="single" w:sz="4" w:space="0" w:color="auto"/>
              <w:right w:val="single" w:sz="4" w:space="0" w:color="auto"/>
            </w:tcBorders>
            <w:shd w:val="clear" w:color="000000" w:fill="FFFFFF"/>
            <w:vAlign w:val="center"/>
          </w:tcPr>
          <w:p w:rsidR="009E376B" w:rsidRPr="009E376B" w:rsidRDefault="009E376B" w:rsidP="009E376B">
            <w:pPr>
              <w:rPr>
                <w:color w:val="000000"/>
                <w:sz w:val="18"/>
                <w:szCs w:val="18"/>
              </w:rPr>
            </w:pPr>
            <w:r w:rsidRPr="009E376B">
              <w:rPr>
                <w:color w:val="000000"/>
                <w:sz w:val="18"/>
                <w:szCs w:val="18"/>
              </w:rPr>
              <w:t>2 полугодие</w:t>
            </w:r>
          </w:p>
        </w:tc>
        <w:tc>
          <w:tcPr>
            <w:tcW w:w="1418" w:type="dxa"/>
            <w:tcBorders>
              <w:top w:val="nil"/>
              <w:left w:val="nil"/>
              <w:bottom w:val="single" w:sz="4" w:space="0" w:color="auto"/>
              <w:right w:val="single" w:sz="4" w:space="0" w:color="auto"/>
            </w:tcBorders>
            <w:shd w:val="clear" w:color="000000" w:fill="FFFFFF"/>
            <w:vAlign w:val="center"/>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tcPr>
          <w:p w:rsidR="009E376B" w:rsidRPr="009E376B" w:rsidRDefault="009E376B" w:rsidP="009E376B">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9E376B" w:rsidRPr="009E376B" w:rsidRDefault="009E376B" w:rsidP="009E376B">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9E376B" w:rsidRPr="009E376B" w:rsidRDefault="009E376B" w:rsidP="009E376B">
            <w:pPr>
              <w:jc w:val="center"/>
              <w:rPr>
                <w:color w:val="000000"/>
                <w:sz w:val="18"/>
                <w:szCs w:val="18"/>
              </w:rPr>
            </w:pPr>
            <w:r w:rsidRPr="009E376B">
              <w:rPr>
                <w:color w:val="000000"/>
                <w:sz w:val="18"/>
                <w:szCs w:val="18"/>
              </w:rPr>
              <w:t>9,98</w:t>
            </w:r>
          </w:p>
        </w:tc>
        <w:tc>
          <w:tcPr>
            <w:tcW w:w="1134" w:type="dxa"/>
            <w:tcBorders>
              <w:top w:val="nil"/>
              <w:left w:val="nil"/>
              <w:bottom w:val="single" w:sz="4" w:space="0" w:color="auto"/>
              <w:right w:val="single" w:sz="4" w:space="0" w:color="auto"/>
            </w:tcBorders>
            <w:shd w:val="clear" w:color="auto" w:fill="auto"/>
            <w:noWrap/>
            <w:vAlign w:val="bottom"/>
          </w:tcPr>
          <w:p w:rsidR="009E376B" w:rsidRPr="009E376B" w:rsidRDefault="009E376B" w:rsidP="009E376B">
            <w:pPr>
              <w:jc w:val="center"/>
              <w:rPr>
                <w:color w:val="000000"/>
                <w:sz w:val="18"/>
                <w:szCs w:val="18"/>
              </w:rPr>
            </w:pPr>
            <w:r w:rsidRPr="009E376B">
              <w:rPr>
                <w:color w:val="000000"/>
                <w:sz w:val="18"/>
                <w:szCs w:val="18"/>
              </w:rPr>
              <w:t>9,98</w:t>
            </w:r>
          </w:p>
        </w:tc>
        <w:tc>
          <w:tcPr>
            <w:tcW w:w="1276" w:type="dxa"/>
            <w:tcBorders>
              <w:top w:val="nil"/>
              <w:left w:val="nil"/>
              <w:bottom w:val="single" w:sz="4" w:space="0" w:color="auto"/>
              <w:right w:val="single" w:sz="4" w:space="0" w:color="auto"/>
            </w:tcBorders>
            <w:shd w:val="clear" w:color="000000" w:fill="FFFFFF"/>
            <w:vAlign w:val="center"/>
          </w:tcPr>
          <w:p w:rsidR="009E376B" w:rsidRPr="009E376B" w:rsidRDefault="009E376B" w:rsidP="009E376B">
            <w:pPr>
              <w:jc w:val="right"/>
              <w:rPr>
                <w:color w:val="000000"/>
                <w:sz w:val="18"/>
                <w:szCs w:val="18"/>
              </w:rPr>
            </w:pP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Бюджетные потребители</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760,00</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1080,00</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1078,80</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1078,80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1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653,40</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 653,40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2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auto" w:fill="auto"/>
            <w:noWrap/>
            <w:vAlign w:val="bottom"/>
          </w:tcPr>
          <w:p w:rsidR="009E376B" w:rsidRPr="009E376B" w:rsidRDefault="009E376B" w:rsidP="009E376B">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9E376B" w:rsidRPr="009E376B" w:rsidRDefault="009E376B" w:rsidP="009E376B">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425,40</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425,40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b/>
                <w:bCs/>
                <w:color w:val="000000"/>
                <w:sz w:val="18"/>
                <w:szCs w:val="18"/>
              </w:rPr>
            </w:pPr>
            <w:r w:rsidRPr="009E376B">
              <w:rPr>
                <w:b/>
                <w:bCs/>
                <w:color w:val="000000"/>
                <w:sz w:val="18"/>
                <w:szCs w:val="18"/>
              </w:rPr>
              <w:t>Всего товарной</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b/>
                <w:bCs/>
                <w:color w:val="000000"/>
                <w:sz w:val="18"/>
                <w:szCs w:val="18"/>
              </w:rPr>
            </w:pPr>
            <w:r w:rsidRPr="009E376B">
              <w:rPr>
                <w:b/>
                <w:bCs/>
                <w:color w:val="000000"/>
                <w:sz w:val="18"/>
                <w:szCs w:val="18"/>
              </w:rPr>
              <w:t>6640,00</w:t>
            </w:r>
          </w:p>
        </w:tc>
        <w:tc>
          <w:tcPr>
            <w:tcW w:w="992"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b/>
                <w:bCs/>
                <w:color w:val="000000"/>
                <w:sz w:val="18"/>
                <w:szCs w:val="18"/>
              </w:rPr>
            </w:pPr>
            <w:r w:rsidRPr="009E376B">
              <w:rPr>
                <w:b/>
                <w:bCs/>
                <w:color w:val="000000"/>
                <w:sz w:val="18"/>
                <w:szCs w:val="18"/>
              </w:rPr>
              <w:t>8580,00</w:t>
            </w:r>
          </w:p>
        </w:tc>
        <w:tc>
          <w:tcPr>
            <w:tcW w:w="1559"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b/>
                <w:bCs/>
                <w:color w:val="000000"/>
                <w:sz w:val="18"/>
                <w:szCs w:val="18"/>
              </w:rPr>
            </w:pPr>
            <w:r w:rsidRPr="009E376B">
              <w:rPr>
                <w:b/>
                <w:bCs/>
                <w:color w:val="000000"/>
                <w:sz w:val="18"/>
                <w:szCs w:val="18"/>
              </w:rPr>
              <w:t>8571,70</w:t>
            </w:r>
          </w:p>
        </w:tc>
        <w:tc>
          <w:tcPr>
            <w:tcW w:w="1134"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b/>
                <w:bCs/>
                <w:color w:val="000000"/>
                <w:sz w:val="18"/>
                <w:szCs w:val="18"/>
              </w:rPr>
            </w:pPr>
            <w:r w:rsidRPr="009E376B">
              <w:rPr>
                <w:b/>
                <w:bCs/>
                <w:color w:val="000000"/>
                <w:sz w:val="18"/>
                <w:szCs w:val="18"/>
              </w:rPr>
              <w:t>8571,70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Расход топлива</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уголь</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т</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2551,43</w:t>
            </w:r>
          </w:p>
        </w:tc>
        <w:tc>
          <w:tcPr>
            <w:tcW w:w="992"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3292,42</w:t>
            </w:r>
          </w:p>
        </w:tc>
        <w:tc>
          <w:tcPr>
            <w:tcW w:w="1559"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3296,02</w:t>
            </w:r>
          </w:p>
        </w:tc>
        <w:tc>
          <w:tcPr>
            <w:tcW w:w="1134" w:type="dxa"/>
            <w:tcBorders>
              <w:top w:val="nil"/>
              <w:left w:val="nil"/>
              <w:bottom w:val="single" w:sz="4" w:space="0" w:color="auto"/>
              <w:right w:val="single" w:sz="4" w:space="0" w:color="auto"/>
            </w:tcBorders>
            <w:shd w:val="clear" w:color="auto" w:fill="auto"/>
            <w:noWrap/>
            <w:vAlign w:val="bottom"/>
            <w:hideMark/>
          </w:tcPr>
          <w:p w:rsidR="009E376B" w:rsidRPr="009E376B" w:rsidRDefault="009E376B" w:rsidP="009E376B">
            <w:pPr>
              <w:jc w:val="center"/>
              <w:rPr>
                <w:color w:val="000000"/>
                <w:sz w:val="18"/>
                <w:szCs w:val="18"/>
              </w:rPr>
            </w:pPr>
            <w:r w:rsidRPr="009E376B">
              <w:rPr>
                <w:color w:val="000000"/>
                <w:sz w:val="18"/>
                <w:szCs w:val="18"/>
              </w:rPr>
              <w:t>3289,45</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Расход условного топлива</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т.у.т.</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1581,88</w:t>
            </w:r>
          </w:p>
        </w:tc>
        <w:tc>
          <w:tcPr>
            <w:tcW w:w="992"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2041,30</w:t>
            </w:r>
          </w:p>
        </w:tc>
        <w:tc>
          <w:tcPr>
            <w:tcW w:w="1559"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2043,53</w:t>
            </w:r>
          </w:p>
        </w:tc>
        <w:tc>
          <w:tcPr>
            <w:tcW w:w="1134"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2039,46</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Уд. расход условного топлива на производство тепловой энергии</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Кг ут / 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216,40</w:t>
            </w:r>
          </w:p>
        </w:tc>
        <w:tc>
          <w:tcPr>
            <w:tcW w:w="992"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216,40</w:t>
            </w:r>
          </w:p>
        </w:tc>
        <w:tc>
          <w:tcPr>
            <w:tcW w:w="1559"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216,40</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216,40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Расход воды</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тыс. м</w:t>
            </w:r>
            <w:r w:rsidRPr="009E376B">
              <w:rPr>
                <w:color w:val="000000"/>
                <w:sz w:val="18"/>
                <w:szCs w:val="18"/>
                <w:vertAlign w:val="superscript"/>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1,73</w:t>
            </w:r>
          </w:p>
        </w:tc>
        <w:tc>
          <w:tcPr>
            <w:tcW w:w="992"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4,80</w:t>
            </w:r>
          </w:p>
        </w:tc>
        <w:tc>
          <w:tcPr>
            <w:tcW w:w="1559"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9,73</w:t>
            </w:r>
          </w:p>
        </w:tc>
        <w:tc>
          <w:tcPr>
            <w:tcW w:w="1134"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4,80</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Уд. расход воды на производство тепловой энергии</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м</w:t>
            </w:r>
            <w:r w:rsidRPr="009E376B">
              <w:rPr>
                <w:color w:val="000000"/>
                <w:sz w:val="18"/>
                <w:szCs w:val="18"/>
                <w:vertAlign w:val="superscript"/>
              </w:rPr>
              <w:t>3</w:t>
            </w:r>
            <w:r w:rsidRPr="009E376B">
              <w:rPr>
                <w:color w:val="000000"/>
                <w:sz w:val="18"/>
                <w:szCs w:val="18"/>
              </w:rPr>
              <w:t>/Гкал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0,24</w:t>
            </w:r>
          </w:p>
        </w:tc>
        <w:tc>
          <w:tcPr>
            <w:tcW w:w="992"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0,51</w:t>
            </w:r>
          </w:p>
        </w:tc>
        <w:tc>
          <w:tcPr>
            <w:tcW w:w="1559"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1,03</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0,51</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Расход электроэнергии на производство тепловой энергии</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тыс кВт.ч</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160,77</w:t>
            </w:r>
          </w:p>
        </w:tc>
        <w:tc>
          <w:tcPr>
            <w:tcW w:w="992"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264,26</w:t>
            </w:r>
          </w:p>
        </w:tc>
        <w:tc>
          <w:tcPr>
            <w:tcW w:w="1559"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268,00</w:t>
            </w:r>
          </w:p>
        </w:tc>
        <w:tc>
          <w:tcPr>
            <w:tcW w:w="1134" w:type="dxa"/>
            <w:tcBorders>
              <w:top w:val="nil"/>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rPr>
                <w:color w:val="000000"/>
                <w:sz w:val="18"/>
                <w:szCs w:val="18"/>
              </w:rPr>
            </w:pPr>
            <w:r w:rsidRPr="009E376B">
              <w:rPr>
                <w:color w:val="000000"/>
                <w:sz w:val="18"/>
                <w:szCs w:val="18"/>
              </w:rPr>
              <w:t>264,02</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r w:rsidR="009E376B" w:rsidRPr="009E376B" w:rsidTr="009E376B">
        <w:trPr>
          <w:trHeight w:val="48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E376B" w:rsidRPr="009E376B" w:rsidRDefault="009E376B" w:rsidP="009E376B">
            <w:pPr>
              <w:rPr>
                <w:color w:val="000000"/>
                <w:sz w:val="18"/>
                <w:szCs w:val="18"/>
              </w:rPr>
            </w:pPr>
            <w:r w:rsidRPr="009E376B">
              <w:rPr>
                <w:color w:val="000000"/>
                <w:sz w:val="18"/>
                <w:szCs w:val="18"/>
              </w:rPr>
              <w:t>Удельный расход электроэнергии на производство тепловой энергии</w:t>
            </w:r>
          </w:p>
        </w:tc>
        <w:tc>
          <w:tcPr>
            <w:tcW w:w="1418"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center"/>
              <w:rPr>
                <w:color w:val="000000"/>
                <w:sz w:val="18"/>
                <w:szCs w:val="18"/>
              </w:rPr>
            </w:pPr>
            <w:r w:rsidRPr="009E376B">
              <w:rPr>
                <w:color w:val="000000"/>
                <w:sz w:val="18"/>
                <w:szCs w:val="18"/>
              </w:rPr>
              <w:t>кВт.ч/ Гкал</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21,99</w:t>
            </w:r>
          </w:p>
        </w:tc>
        <w:tc>
          <w:tcPr>
            <w:tcW w:w="992"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28,01</w:t>
            </w:r>
          </w:p>
        </w:tc>
        <w:tc>
          <w:tcPr>
            <w:tcW w:w="1559"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28,38</w:t>
            </w:r>
          </w:p>
        </w:tc>
        <w:tc>
          <w:tcPr>
            <w:tcW w:w="1134" w:type="dxa"/>
            <w:tcBorders>
              <w:top w:val="nil"/>
              <w:left w:val="nil"/>
              <w:bottom w:val="single" w:sz="4" w:space="0" w:color="auto"/>
              <w:right w:val="single" w:sz="4" w:space="0" w:color="auto"/>
            </w:tcBorders>
            <w:shd w:val="clear" w:color="000000" w:fill="FFFFFF"/>
            <w:noWrap/>
            <w:vAlign w:val="center"/>
            <w:hideMark/>
          </w:tcPr>
          <w:p w:rsidR="009E376B" w:rsidRPr="009E376B" w:rsidRDefault="009E376B" w:rsidP="009E376B">
            <w:pPr>
              <w:jc w:val="center"/>
              <w:rPr>
                <w:color w:val="000000"/>
                <w:sz w:val="18"/>
                <w:szCs w:val="18"/>
              </w:rPr>
            </w:pPr>
            <w:r w:rsidRPr="009E376B">
              <w:rPr>
                <w:color w:val="000000"/>
                <w:sz w:val="18"/>
                <w:szCs w:val="18"/>
              </w:rPr>
              <w:t>28,01</w:t>
            </w:r>
          </w:p>
        </w:tc>
        <w:tc>
          <w:tcPr>
            <w:tcW w:w="1276" w:type="dxa"/>
            <w:tcBorders>
              <w:top w:val="nil"/>
              <w:left w:val="nil"/>
              <w:bottom w:val="single" w:sz="4" w:space="0" w:color="auto"/>
              <w:right w:val="single" w:sz="4" w:space="0" w:color="auto"/>
            </w:tcBorders>
            <w:shd w:val="clear" w:color="000000" w:fill="FFFFFF"/>
            <w:vAlign w:val="center"/>
            <w:hideMark/>
          </w:tcPr>
          <w:p w:rsidR="009E376B" w:rsidRPr="009E376B" w:rsidRDefault="009E376B" w:rsidP="009E376B">
            <w:pPr>
              <w:jc w:val="right"/>
              <w:rPr>
                <w:color w:val="000000"/>
                <w:sz w:val="18"/>
                <w:szCs w:val="18"/>
              </w:rPr>
            </w:pPr>
            <w:r w:rsidRPr="009E376B">
              <w:rPr>
                <w:color w:val="000000"/>
                <w:sz w:val="18"/>
                <w:szCs w:val="18"/>
              </w:rPr>
              <w:t> </w:t>
            </w:r>
          </w:p>
        </w:tc>
      </w:tr>
    </w:tbl>
    <w:p w:rsidR="009E376B" w:rsidRPr="009E376B" w:rsidRDefault="009E376B" w:rsidP="009E376B">
      <w:pPr>
        <w:rPr>
          <w:color w:val="000000"/>
          <w:sz w:val="18"/>
          <w:szCs w:val="18"/>
        </w:rPr>
      </w:pPr>
    </w:p>
    <w:p w:rsidR="009E376B" w:rsidRPr="009E376B" w:rsidRDefault="009E376B" w:rsidP="009E376B">
      <w:pPr>
        <w:keepNext/>
        <w:spacing w:after="200" w:line="276" w:lineRule="auto"/>
        <w:jc w:val="both"/>
        <w:rPr>
          <w:rFonts w:eastAsia="Calibri"/>
          <w:sz w:val="24"/>
          <w:szCs w:val="24"/>
          <w:lang w:eastAsia="en-US"/>
        </w:rPr>
      </w:pPr>
      <w:r w:rsidRPr="009E376B">
        <w:rPr>
          <w:rFonts w:eastAsia="Calibri"/>
          <w:sz w:val="24"/>
          <w:szCs w:val="24"/>
          <w:lang w:eastAsia="en-US"/>
        </w:rPr>
        <w:t>2. Проанализированы основные статьи расходов регулируемой организации</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1"/>
        <w:gridCol w:w="1068"/>
        <w:gridCol w:w="1220"/>
        <w:gridCol w:w="1160"/>
        <w:gridCol w:w="1233"/>
        <w:gridCol w:w="1079"/>
        <w:gridCol w:w="1410"/>
      </w:tblGrid>
      <w:tr w:rsidR="009E376B" w:rsidRPr="009E376B" w:rsidTr="009E376B">
        <w:trPr>
          <w:trHeight w:val="300"/>
          <w:tblHeader/>
        </w:trPr>
        <w:tc>
          <w:tcPr>
            <w:tcW w:w="3051" w:type="dxa"/>
            <w:vMerge w:val="restart"/>
            <w:shd w:val="clear" w:color="auto" w:fill="auto"/>
            <w:vAlign w:val="center"/>
            <w:hideMark/>
          </w:tcPr>
          <w:p w:rsidR="009E376B" w:rsidRPr="009E376B" w:rsidRDefault="009E376B" w:rsidP="009E376B">
            <w:pPr>
              <w:jc w:val="center"/>
              <w:rPr>
                <w:sz w:val="18"/>
                <w:szCs w:val="18"/>
              </w:rPr>
            </w:pPr>
            <w:r w:rsidRPr="009E376B">
              <w:rPr>
                <w:sz w:val="18"/>
                <w:szCs w:val="18"/>
              </w:rPr>
              <w:t>Наименование</w:t>
            </w:r>
          </w:p>
        </w:tc>
        <w:tc>
          <w:tcPr>
            <w:tcW w:w="1068" w:type="dxa"/>
            <w:vMerge w:val="restart"/>
            <w:shd w:val="clear" w:color="auto" w:fill="auto"/>
            <w:vAlign w:val="center"/>
            <w:hideMark/>
          </w:tcPr>
          <w:p w:rsidR="009E376B" w:rsidRPr="009E376B" w:rsidRDefault="009E376B" w:rsidP="009E376B">
            <w:pPr>
              <w:jc w:val="center"/>
              <w:rPr>
                <w:sz w:val="18"/>
                <w:szCs w:val="18"/>
              </w:rPr>
            </w:pPr>
            <w:r w:rsidRPr="009E376B">
              <w:rPr>
                <w:sz w:val="18"/>
                <w:szCs w:val="18"/>
              </w:rPr>
              <w:t>Единицы измерения </w:t>
            </w:r>
          </w:p>
        </w:tc>
        <w:tc>
          <w:tcPr>
            <w:tcW w:w="1220" w:type="dxa"/>
            <w:vMerge w:val="restart"/>
            <w:shd w:val="clear" w:color="auto" w:fill="auto"/>
            <w:vAlign w:val="center"/>
            <w:hideMark/>
          </w:tcPr>
          <w:p w:rsidR="009E376B" w:rsidRPr="009E376B" w:rsidRDefault="009E376B" w:rsidP="009E376B">
            <w:pPr>
              <w:jc w:val="center"/>
              <w:rPr>
                <w:sz w:val="18"/>
                <w:szCs w:val="18"/>
              </w:rPr>
            </w:pPr>
            <w:r w:rsidRPr="009E376B">
              <w:rPr>
                <w:sz w:val="18"/>
                <w:szCs w:val="18"/>
              </w:rPr>
              <w:t>Факт 2016 г.</w:t>
            </w:r>
          </w:p>
        </w:tc>
        <w:tc>
          <w:tcPr>
            <w:tcW w:w="1160" w:type="dxa"/>
            <w:vMerge w:val="restart"/>
            <w:shd w:val="clear" w:color="auto" w:fill="auto"/>
            <w:vAlign w:val="center"/>
            <w:hideMark/>
          </w:tcPr>
          <w:p w:rsidR="009E376B" w:rsidRPr="009E376B" w:rsidRDefault="009E376B" w:rsidP="009E376B">
            <w:pPr>
              <w:jc w:val="center"/>
              <w:rPr>
                <w:sz w:val="18"/>
                <w:szCs w:val="18"/>
              </w:rPr>
            </w:pPr>
            <w:r w:rsidRPr="009E376B">
              <w:rPr>
                <w:sz w:val="18"/>
                <w:szCs w:val="18"/>
              </w:rPr>
              <w:t xml:space="preserve">Утверждено на 2017 г. </w:t>
            </w: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 xml:space="preserve">План предприятия </w:t>
            </w:r>
          </w:p>
        </w:tc>
        <w:tc>
          <w:tcPr>
            <w:tcW w:w="1079" w:type="dxa"/>
            <w:shd w:val="clear" w:color="auto" w:fill="auto"/>
            <w:vAlign w:val="center"/>
            <w:hideMark/>
          </w:tcPr>
          <w:p w:rsidR="009E376B" w:rsidRPr="009E376B" w:rsidRDefault="009E376B" w:rsidP="009E376B">
            <w:pPr>
              <w:jc w:val="center"/>
              <w:rPr>
                <w:sz w:val="18"/>
                <w:szCs w:val="18"/>
              </w:rPr>
            </w:pPr>
            <w:r w:rsidRPr="009E376B">
              <w:rPr>
                <w:sz w:val="18"/>
                <w:szCs w:val="18"/>
              </w:rPr>
              <w:t>План ЛенРТК</w:t>
            </w:r>
          </w:p>
        </w:tc>
        <w:tc>
          <w:tcPr>
            <w:tcW w:w="1410" w:type="dxa"/>
            <w:vMerge w:val="restart"/>
            <w:shd w:val="clear" w:color="auto" w:fill="auto"/>
            <w:vAlign w:val="center"/>
            <w:hideMark/>
          </w:tcPr>
          <w:p w:rsidR="009E376B" w:rsidRPr="009E376B" w:rsidRDefault="009E376B" w:rsidP="009E376B">
            <w:pPr>
              <w:jc w:val="center"/>
              <w:rPr>
                <w:sz w:val="18"/>
                <w:szCs w:val="18"/>
              </w:rPr>
            </w:pPr>
            <w:r w:rsidRPr="009E376B">
              <w:rPr>
                <w:sz w:val="18"/>
                <w:szCs w:val="18"/>
              </w:rPr>
              <w:t>Примечание</w:t>
            </w:r>
          </w:p>
        </w:tc>
      </w:tr>
      <w:tr w:rsidR="009E376B" w:rsidRPr="009E376B" w:rsidTr="009E376B">
        <w:trPr>
          <w:trHeight w:val="60"/>
          <w:tblHeader/>
        </w:trPr>
        <w:tc>
          <w:tcPr>
            <w:tcW w:w="3051" w:type="dxa"/>
            <w:vMerge/>
            <w:vAlign w:val="center"/>
            <w:hideMark/>
          </w:tcPr>
          <w:p w:rsidR="009E376B" w:rsidRPr="009E376B" w:rsidRDefault="009E376B" w:rsidP="009E376B">
            <w:pPr>
              <w:rPr>
                <w:sz w:val="18"/>
                <w:szCs w:val="18"/>
              </w:rPr>
            </w:pPr>
          </w:p>
        </w:tc>
        <w:tc>
          <w:tcPr>
            <w:tcW w:w="1068" w:type="dxa"/>
            <w:vMerge/>
            <w:vAlign w:val="center"/>
            <w:hideMark/>
          </w:tcPr>
          <w:p w:rsidR="009E376B" w:rsidRPr="009E376B" w:rsidRDefault="009E376B" w:rsidP="009E376B">
            <w:pPr>
              <w:rPr>
                <w:sz w:val="18"/>
                <w:szCs w:val="18"/>
              </w:rPr>
            </w:pPr>
          </w:p>
        </w:tc>
        <w:tc>
          <w:tcPr>
            <w:tcW w:w="1220" w:type="dxa"/>
            <w:vMerge/>
            <w:vAlign w:val="center"/>
            <w:hideMark/>
          </w:tcPr>
          <w:p w:rsidR="009E376B" w:rsidRPr="009E376B" w:rsidRDefault="009E376B" w:rsidP="009E376B">
            <w:pPr>
              <w:rPr>
                <w:sz w:val="18"/>
                <w:szCs w:val="18"/>
              </w:rPr>
            </w:pPr>
          </w:p>
        </w:tc>
        <w:tc>
          <w:tcPr>
            <w:tcW w:w="1160" w:type="dxa"/>
            <w:vMerge/>
            <w:vAlign w:val="center"/>
            <w:hideMark/>
          </w:tcPr>
          <w:p w:rsidR="009E376B" w:rsidRPr="009E376B" w:rsidRDefault="009E376B" w:rsidP="009E376B">
            <w:pPr>
              <w:rPr>
                <w:sz w:val="18"/>
                <w:szCs w:val="18"/>
              </w:rPr>
            </w:pP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2018 г.</w:t>
            </w:r>
          </w:p>
        </w:tc>
        <w:tc>
          <w:tcPr>
            <w:tcW w:w="1079" w:type="dxa"/>
            <w:shd w:val="clear" w:color="auto" w:fill="auto"/>
            <w:vAlign w:val="center"/>
            <w:hideMark/>
          </w:tcPr>
          <w:p w:rsidR="009E376B" w:rsidRPr="009E376B" w:rsidRDefault="009E376B" w:rsidP="009E376B">
            <w:pPr>
              <w:jc w:val="center"/>
              <w:rPr>
                <w:sz w:val="18"/>
                <w:szCs w:val="18"/>
              </w:rPr>
            </w:pPr>
            <w:r w:rsidRPr="009E376B">
              <w:rPr>
                <w:sz w:val="18"/>
                <w:szCs w:val="18"/>
              </w:rPr>
              <w:t>2018 г.</w:t>
            </w:r>
          </w:p>
        </w:tc>
        <w:tc>
          <w:tcPr>
            <w:tcW w:w="1410" w:type="dxa"/>
            <w:vMerge/>
            <w:vAlign w:val="center"/>
            <w:hideMark/>
          </w:tcPr>
          <w:p w:rsidR="009E376B" w:rsidRPr="009E376B" w:rsidRDefault="009E376B" w:rsidP="009E376B">
            <w:pPr>
              <w:rPr>
                <w:sz w:val="18"/>
                <w:szCs w:val="18"/>
              </w:rPr>
            </w:pPr>
          </w:p>
        </w:tc>
      </w:tr>
      <w:tr w:rsidR="009E376B" w:rsidRPr="009E376B" w:rsidTr="009E376B">
        <w:trPr>
          <w:trHeight w:val="60"/>
        </w:trPr>
        <w:tc>
          <w:tcPr>
            <w:tcW w:w="3051" w:type="dxa"/>
            <w:shd w:val="clear" w:color="auto" w:fill="auto"/>
            <w:vAlign w:val="center"/>
            <w:hideMark/>
          </w:tcPr>
          <w:p w:rsidR="009E376B" w:rsidRPr="009E376B" w:rsidRDefault="009E376B" w:rsidP="009E376B">
            <w:pPr>
              <w:rPr>
                <w:b/>
                <w:bCs/>
              </w:rPr>
            </w:pPr>
            <w:r w:rsidRPr="009E376B">
              <w:rPr>
                <w:b/>
                <w:bCs/>
              </w:rPr>
              <w:t>Операционные (подконтрольные) расходы на производство и передачу т/э:</w:t>
            </w:r>
          </w:p>
        </w:tc>
        <w:tc>
          <w:tcPr>
            <w:tcW w:w="1068" w:type="dxa"/>
            <w:shd w:val="clear" w:color="auto" w:fill="auto"/>
            <w:vAlign w:val="center"/>
            <w:hideMark/>
          </w:tcPr>
          <w:p w:rsidR="009E376B" w:rsidRPr="009E376B" w:rsidRDefault="009E376B" w:rsidP="009E376B">
            <w:pPr>
              <w:jc w:val="center"/>
            </w:pPr>
            <w:r w:rsidRPr="009E376B">
              <w:t> </w:t>
            </w:r>
          </w:p>
        </w:tc>
        <w:tc>
          <w:tcPr>
            <w:tcW w:w="1220" w:type="dxa"/>
            <w:shd w:val="clear" w:color="auto" w:fill="auto"/>
            <w:vAlign w:val="center"/>
            <w:hideMark/>
          </w:tcPr>
          <w:p w:rsidR="009E376B" w:rsidRPr="009E376B" w:rsidRDefault="009E376B" w:rsidP="009E376B">
            <w:pPr>
              <w:jc w:val="center"/>
            </w:pPr>
            <w:r w:rsidRPr="009E376B">
              <w:t> </w:t>
            </w:r>
          </w:p>
        </w:tc>
        <w:tc>
          <w:tcPr>
            <w:tcW w:w="1160" w:type="dxa"/>
            <w:shd w:val="clear" w:color="auto" w:fill="auto"/>
            <w:vAlign w:val="center"/>
            <w:hideMark/>
          </w:tcPr>
          <w:p w:rsidR="009E376B" w:rsidRPr="009E376B" w:rsidRDefault="009E376B" w:rsidP="009E376B">
            <w:pPr>
              <w:jc w:val="center"/>
            </w:pPr>
            <w:r w:rsidRPr="009E376B">
              <w:t> </w:t>
            </w:r>
          </w:p>
        </w:tc>
        <w:tc>
          <w:tcPr>
            <w:tcW w:w="1233" w:type="dxa"/>
            <w:shd w:val="clear" w:color="auto" w:fill="auto"/>
            <w:vAlign w:val="center"/>
            <w:hideMark/>
          </w:tcPr>
          <w:p w:rsidR="009E376B" w:rsidRPr="009E376B" w:rsidRDefault="009E376B" w:rsidP="009E376B">
            <w:pPr>
              <w:jc w:val="center"/>
            </w:pPr>
            <w:r w:rsidRPr="009E376B">
              <w:t> </w:t>
            </w:r>
          </w:p>
        </w:tc>
        <w:tc>
          <w:tcPr>
            <w:tcW w:w="1079" w:type="dxa"/>
            <w:shd w:val="clear" w:color="auto" w:fill="auto"/>
            <w:vAlign w:val="center"/>
            <w:hideMark/>
          </w:tcPr>
          <w:p w:rsidR="009E376B" w:rsidRPr="009E376B" w:rsidRDefault="009E376B" w:rsidP="009E376B">
            <w:pPr>
              <w:jc w:val="center"/>
            </w:pPr>
            <w:r w:rsidRPr="009E376B">
              <w:t> </w:t>
            </w:r>
          </w:p>
        </w:tc>
        <w:tc>
          <w:tcPr>
            <w:tcW w:w="1410" w:type="dxa"/>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051" w:type="dxa"/>
            <w:shd w:val="clear" w:color="auto" w:fill="auto"/>
            <w:vAlign w:val="center"/>
            <w:hideMark/>
          </w:tcPr>
          <w:p w:rsidR="009E376B" w:rsidRPr="009E376B" w:rsidRDefault="009E376B" w:rsidP="009E376B">
            <w:r w:rsidRPr="009E376B">
              <w:t>Расходы на оплату труда</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rPr>
                <w:sz w:val="18"/>
                <w:szCs w:val="18"/>
              </w:rPr>
            </w:pPr>
            <w:r w:rsidRPr="009E376B">
              <w:rPr>
                <w:sz w:val="18"/>
                <w:szCs w:val="18"/>
              </w:rPr>
              <w:t>2393,88</w:t>
            </w:r>
          </w:p>
        </w:tc>
        <w:tc>
          <w:tcPr>
            <w:tcW w:w="1160"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079"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410" w:type="dxa"/>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60"/>
        </w:trPr>
        <w:tc>
          <w:tcPr>
            <w:tcW w:w="3051" w:type="dxa"/>
            <w:shd w:val="clear" w:color="auto" w:fill="auto"/>
            <w:vAlign w:val="center"/>
            <w:hideMark/>
          </w:tcPr>
          <w:p w:rsidR="009E376B" w:rsidRPr="009E376B" w:rsidRDefault="009E376B" w:rsidP="009E376B">
            <w:r w:rsidRPr="009E376B">
              <w:t>Расходы на приобретение сырья и материалов</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rPr>
                <w:sz w:val="18"/>
                <w:szCs w:val="18"/>
              </w:rPr>
            </w:pPr>
            <w:r w:rsidRPr="009E376B">
              <w:rPr>
                <w:sz w:val="18"/>
                <w:szCs w:val="18"/>
              </w:rPr>
              <w:t>126,11</w:t>
            </w:r>
          </w:p>
        </w:tc>
        <w:tc>
          <w:tcPr>
            <w:tcW w:w="1160"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079"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410" w:type="dxa"/>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051" w:type="dxa"/>
            <w:shd w:val="clear" w:color="auto" w:fill="auto"/>
            <w:vAlign w:val="center"/>
            <w:hideMark/>
          </w:tcPr>
          <w:p w:rsidR="009E376B" w:rsidRPr="009E376B" w:rsidRDefault="009E376B" w:rsidP="009E376B">
            <w:r w:rsidRPr="009E376B">
              <w:t>Расходы, относящиеся к прочим прямым</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rPr>
                <w:sz w:val="18"/>
                <w:szCs w:val="18"/>
              </w:rPr>
            </w:pPr>
            <w:r w:rsidRPr="009E376B">
              <w:rPr>
                <w:sz w:val="18"/>
                <w:szCs w:val="18"/>
              </w:rPr>
              <w:t>1372,85</w:t>
            </w:r>
          </w:p>
        </w:tc>
        <w:tc>
          <w:tcPr>
            <w:tcW w:w="1160"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079"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410" w:type="dxa"/>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051" w:type="dxa"/>
            <w:shd w:val="clear" w:color="auto" w:fill="auto"/>
            <w:vAlign w:val="center"/>
            <w:hideMark/>
          </w:tcPr>
          <w:p w:rsidR="009E376B" w:rsidRPr="009E376B" w:rsidRDefault="009E376B" w:rsidP="009E376B">
            <w:r w:rsidRPr="009E376B">
              <w:t>Расходы, относящиеся к цеховым</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rPr>
                <w:sz w:val="18"/>
                <w:szCs w:val="18"/>
              </w:rPr>
            </w:pPr>
            <w:r w:rsidRPr="009E376B">
              <w:rPr>
                <w:sz w:val="18"/>
                <w:szCs w:val="18"/>
              </w:rPr>
              <w:t>530,10</w:t>
            </w:r>
          </w:p>
        </w:tc>
        <w:tc>
          <w:tcPr>
            <w:tcW w:w="1160"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079" w:type="dxa"/>
            <w:shd w:val="clear" w:color="auto" w:fill="auto"/>
            <w:vAlign w:val="center"/>
            <w:hideMark/>
          </w:tcPr>
          <w:p w:rsidR="009E376B" w:rsidRPr="009E376B" w:rsidRDefault="009E376B" w:rsidP="009E376B">
            <w:pPr>
              <w:jc w:val="center"/>
              <w:rPr>
                <w:rFonts w:ascii="Calibri" w:hAnsi="Calibri"/>
                <w:sz w:val="18"/>
                <w:szCs w:val="18"/>
              </w:rPr>
            </w:pPr>
            <w:r w:rsidRPr="009E376B">
              <w:rPr>
                <w:rFonts w:ascii="Calibri" w:hAnsi="Calibri"/>
                <w:sz w:val="18"/>
                <w:szCs w:val="18"/>
              </w:rPr>
              <w:t> </w:t>
            </w:r>
          </w:p>
        </w:tc>
        <w:tc>
          <w:tcPr>
            <w:tcW w:w="1410" w:type="dxa"/>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051" w:type="dxa"/>
            <w:shd w:val="clear" w:color="auto" w:fill="auto"/>
            <w:vAlign w:val="center"/>
            <w:hideMark/>
          </w:tcPr>
          <w:p w:rsidR="009E376B" w:rsidRPr="009E376B" w:rsidRDefault="009E376B" w:rsidP="009E376B">
            <w:r w:rsidRPr="009E376B">
              <w:t>Расходы, относящиеся к общехозяйственным</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rPr>
                <w:sz w:val="18"/>
                <w:szCs w:val="18"/>
              </w:rPr>
            </w:pPr>
            <w:r w:rsidRPr="009E376B">
              <w:rPr>
                <w:sz w:val="18"/>
                <w:szCs w:val="18"/>
              </w:rPr>
              <w:t>2383,55</w:t>
            </w:r>
          </w:p>
        </w:tc>
        <w:tc>
          <w:tcPr>
            <w:tcW w:w="1160"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079" w:type="dxa"/>
            <w:shd w:val="clear" w:color="auto" w:fill="auto"/>
            <w:vAlign w:val="center"/>
            <w:hideMark/>
          </w:tcPr>
          <w:p w:rsidR="009E376B" w:rsidRPr="009E376B" w:rsidRDefault="009E376B" w:rsidP="009E376B">
            <w:pPr>
              <w:jc w:val="center"/>
              <w:rPr>
                <w:rFonts w:ascii="Calibri" w:hAnsi="Calibri"/>
                <w:sz w:val="18"/>
                <w:szCs w:val="18"/>
              </w:rPr>
            </w:pPr>
            <w:r w:rsidRPr="009E376B">
              <w:rPr>
                <w:rFonts w:ascii="Calibri" w:hAnsi="Calibri"/>
                <w:sz w:val="18"/>
                <w:szCs w:val="18"/>
              </w:rPr>
              <w:t> </w:t>
            </w:r>
          </w:p>
        </w:tc>
        <w:tc>
          <w:tcPr>
            <w:tcW w:w="1410" w:type="dxa"/>
            <w:shd w:val="clear" w:color="auto" w:fill="auto"/>
            <w:vAlign w:val="center"/>
            <w:hideMark/>
          </w:tcPr>
          <w:p w:rsidR="009E376B" w:rsidRPr="009E376B" w:rsidRDefault="009E376B" w:rsidP="009E376B">
            <w:pP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051" w:type="dxa"/>
            <w:shd w:val="clear" w:color="auto" w:fill="auto"/>
            <w:vAlign w:val="center"/>
            <w:hideMark/>
          </w:tcPr>
          <w:p w:rsidR="009E376B" w:rsidRPr="009E376B" w:rsidRDefault="009E376B" w:rsidP="009E376B">
            <w:pPr>
              <w:rPr>
                <w:b/>
                <w:bCs/>
              </w:rPr>
            </w:pPr>
            <w:r w:rsidRPr="009E376B">
              <w:rPr>
                <w:b/>
                <w:bCs/>
              </w:rPr>
              <w:t>Итого операционные расходы</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rPr>
                <w:b/>
                <w:bCs/>
                <w:sz w:val="18"/>
                <w:szCs w:val="18"/>
              </w:rPr>
            </w:pPr>
            <w:r w:rsidRPr="009E376B">
              <w:rPr>
                <w:b/>
                <w:bCs/>
                <w:sz w:val="18"/>
                <w:szCs w:val="18"/>
              </w:rPr>
              <w:t>6806,50</w:t>
            </w:r>
          </w:p>
        </w:tc>
        <w:tc>
          <w:tcPr>
            <w:tcW w:w="1160" w:type="dxa"/>
            <w:shd w:val="clear" w:color="auto" w:fill="auto"/>
            <w:vAlign w:val="center"/>
            <w:hideMark/>
          </w:tcPr>
          <w:p w:rsidR="009E376B" w:rsidRPr="009E376B" w:rsidRDefault="009E376B" w:rsidP="009E376B">
            <w:pPr>
              <w:jc w:val="center"/>
              <w:rPr>
                <w:b/>
                <w:bCs/>
                <w:sz w:val="18"/>
                <w:szCs w:val="18"/>
              </w:rPr>
            </w:pPr>
            <w:r w:rsidRPr="009E376B">
              <w:rPr>
                <w:b/>
                <w:bCs/>
                <w:sz w:val="18"/>
                <w:szCs w:val="18"/>
              </w:rPr>
              <w:t>4640,04</w:t>
            </w:r>
          </w:p>
        </w:tc>
        <w:tc>
          <w:tcPr>
            <w:tcW w:w="1233" w:type="dxa"/>
            <w:shd w:val="clear" w:color="auto" w:fill="auto"/>
            <w:vAlign w:val="center"/>
            <w:hideMark/>
          </w:tcPr>
          <w:p w:rsidR="009E376B" w:rsidRPr="009E376B" w:rsidRDefault="009E376B" w:rsidP="009E376B">
            <w:pPr>
              <w:jc w:val="center"/>
              <w:rPr>
                <w:b/>
                <w:bCs/>
                <w:sz w:val="18"/>
                <w:szCs w:val="18"/>
              </w:rPr>
            </w:pPr>
            <w:r w:rsidRPr="009E376B">
              <w:rPr>
                <w:b/>
                <w:bCs/>
                <w:sz w:val="18"/>
                <w:szCs w:val="18"/>
              </w:rPr>
              <w:t>5914,99</w:t>
            </w:r>
          </w:p>
        </w:tc>
        <w:tc>
          <w:tcPr>
            <w:tcW w:w="1079" w:type="dxa"/>
            <w:shd w:val="clear" w:color="auto" w:fill="auto"/>
            <w:vAlign w:val="center"/>
            <w:hideMark/>
          </w:tcPr>
          <w:p w:rsidR="009E376B" w:rsidRPr="009E376B" w:rsidRDefault="009E376B" w:rsidP="009E376B">
            <w:pPr>
              <w:jc w:val="center"/>
              <w:rPr>
                <w:b/>
                <w:bCs/>
                <w:sz w:val="18"/>
                <w:szCs w:val="18"/>
              </w:rPr>
            </w:pPr>
            <w:r w:rsidRPr="009E376B">
              <w:rPr>
                <w:b/>
                <w:bCs/>
                <w:sz w:val="18"/>
                <w:szCs w:val="18"/>
              </w:rPr>
              <w:t>4 763,60</w:t>
            </w:r>
          </w:p>
        </w:tc>
        <w:tc>
          <w:tcPr>
            <w:tcW w:w="1410" w:type="dxa"/>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15"/>
        </w:trPr>
        <w:tc>
          <w:tcPr>
            <w:tcW w:w="3051" w:type="dxa"/>
            <w:shd w:val="clear" w:color="auto" w:fill="auto"/>
            <w:vAlign w:val="center"/>
            <w:hideMark/>
          </w:tcPr>
          <w:p w:rsidR="009E376B" w:rsidRPr="009E376B" w:rsidRDefault="009E376B" w:rsidP="009E376B">
            <w:pPr>
              <w:rPr>
                <w:b/>
                <w:bCs/>
              </w:rPr>
            </w:pPr>
            <w:r w:rsidRPr="009E376B">
              <w:rPr>
                <w:b/>
                <w:bCs/>
              </w:rPr>
              <w:t>Неподконтрольные расходы на производство и передачу т/э</w:t>
            </w:r>
          </w:p>
        </w:tc>
        <w:tc>
          <w:tcPr>
            <w:tcW w:w="1068" w:type="dxa"/>
            <w:shd w:val="clear" w:color="auto" w:fill="auto"/>
            <w:vAlign w:val="center"/>
            <w:hideMark/>
          </w:tcPr>
          <w:p w:rsidR="009E376B" w:rsidRPr="009E376B" w:rsidRDefault="009E376B" w:rsidP="009E376B">
            <w:pPr>
              <w:jc w:val="center"/>
              <w:rPr>
                <w:b/>
                <w:bCs/>
              </w:rPr>
            </w:pPr>
            <w:r w:rsidRPr="009E376B">
              <w:rPr>
                <w:b/>
                <w:bCs/>
              </w:rPr>
              <w:t> </w:t>
            </w:r>
          </w:p>
        </w:tc>
        <w:tc>
          <w:tcPr>
            <w:tcW w:w="1220"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160"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079"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410" w:type="dxa"/>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051" w:type="dxa"/>
            <w:shd w:val="clear" w:color="auto" w:fill="auto"/>
            <w:vAlign w:val="center"/>
            <w:hideMark/>
          </w:tcPr>
          <w:p w:rsidR="009E376B" w:rsidRPr="009E376B" w:rsidRDefault="009E376B" w:rsidP="009E376B">
            <w:r w:rsidRPr="009E376B">
              <w:t>Отчисления на социальные нужды</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1160" w:type="dxa"/>
            <w:shd w:val="clear" w:color="auto" w:fill="auto"/>
            <w:vAlign w:val="center"/>
            <w:hideMark/>
          </w:tcPr>
          <w:p w:rsidR="009E376B" w:rsidRPr="009E376B" w:rsidRDefault="009E376B" w:rsidP="009E376B">
            <w:pPr>
              <w:jc w:val="center"/>
              <w:rPr>
                <w:sz w:val="18"/>
                <w:szCs w:val="18"/>
              </w:rPr>
            </w:pPr>
            <w:r w:rsidRPr="009E376B">
              <w:rPr>
                <w:sz w:val="18"/>
                <w:szCs w:val="18"/>
              </w:rPr>
              <w:t>878,26</w:t>
            </w: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1079" w:type="dxa"/>
            <w:shd w:val="clear" w:color="auto" w:fill="auto"/>
            <w:vAlign w:val="center"/>
            <w:hideMark/>
          </w:tcPr>
          <w:p w:rsidR="009E376B" w:rsidRPr="009E376B" w:rsidRDefault="009E376B" w:rsidP="009E376B">
            <w:pPr>
              <w:jc w:val="center"/>
              <w:rPr>
                <w:sz w:val="18"/>
                <w:szCs w:val="18"/>
              </w:rPr>
            </w:pPr>
            <w:r w:rsidRPr="009E376B">
              <w:rPr>
                <w:sz w:val="18"/>
                <w:szCs w:val="18"/>
              </w:rPr>
              <w:t>901,65</w:t>
            </w:r>
          </w:p>
        </w:tc>
        <w:tc>
          <w:tcPr>
            <w:tcW w:w="1410" w:type="dxa"/>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2536"/>
        </w:trPr>
        <w:tc>
          <w:tcPr>
            <w:tcW w:w="3051" w:type="dxa"/>
            <w:shd w:val="clear" w:color="auto" w:fill="auto"/>
            <w:vAlign w:val="center"/>
            <w:hideMark/>
          </w:tcPr>
          <w:p w:rsidR="009E376B" w:rsidRPr="009E376B" w:rsidRDefault="009E376B" w:rsidP="009E376B">
            <w:r w:rsidRPr="009E376B">
              <w:t>Расходы, относящиеся к прочим прямым</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rPr>
                <w:sz w:val="18"/>
                <w:szCs w:val="18"/>
              </w:rPr>
            </w:pPr>
            <w:r w:rsidRPr="009E376B">
              <w:rPr>
                <w:sz w:val="18"/>
                <w:szCs w:val="18"/>
              </w:rPr>
              <w:t>78,80</w:t>
            </w:r>
          </w:p>
        </w:tc>
        <w:tc>
          <w:tcPr>
            <w:tcW w:w="1160" w:type="dxa"/>
            <w:shd w:val="clear" w:color="auto" w:fill="auto"/>
            <w:vAlign w:val="center"/>
            <w:hideMark/>
          </w:tcPr>
          <w:p w:rsidR="009E376B" w:rsidRPr="009E376B" w:rsidRDefault="009E376B" w:rsidP="009E376B">
            <w:pPr>
              <w:jc w:val="center"/>
              <w:rPr>
                <w:sz w:val="18"/>
                <w:szCs w:val="18"/>
              </w:rPr>
            </w:pPr>
            <w:r w:rsidRPr="009E376B">
              <w:rPr>
                <w:sz w:val="18"/>
                <w:szCs w:val="18"/>
              </w:rPr>
              <w:t>111,66</w:t>
            </w: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1457,71</w:t>
            </w:r>
          </w:p>
        </w:tc>
        <w:tc>
          <w:tcPr>
            <w:tcW w:w="1079" w:type="dxa"/>
            <w:shd w:val="clear" w:color="auto" w:fill="auto"/>
            <w:vAlign w:val="center"/>
            <w:hideMark/>
          </w:tcPr>
          <w:p w:rsidR="009E376B" w:rsidRPr="009E376B" w:rsidRDefault="009E376B" w:rsidP="009E376B">
            <w:pPr>
              <w:jc w:val="center"/>
              <w:rPr>
                <w:sz w:val="18"/>
                <w:szCs w:val="18"/>
              </w:rPr>
            </w:pPr>
            <w:r w:rsidRPr="009E376B">
              <w:rPr>
                <w:sz w:val="18"/>
                <w:szCs w:val="18"/>
              </w:rPr>
              <w:t>137,80</w:t>
            </w:r>
          </w:p>
        </w:tc>
        <w:tc>
          <w:tcPr>
            <w:tcW w:w="1410" w:type="dxa"/>
            <w:shd w:val="clear" w:color="auto" w:fill="auto"/>
            <w:vAlign w:val="center"/>
            <w:hideMark/>
          </w:tcPr>
          <w:p w:rsidR="009E376B" w:rsidRPr="009E376B" w:rsidRDefault="009E376B" w:rsidP="009E376B">
            <w:pPr>
              <w:spacing w:after="200" w:line="276" w:lineRule="auto"/>
              <w:jc w:val="center"/>
              <w:rPr>
                <w:sz w:val="16"/>
                <w:szCs w:val="16"/>
              </w:rPr>
            </w:pPr>
            <w:r w:rsidRPr="009E376B">
              <w:rPr>
                <w:sz w:val="16"/>
                <w:szCs w:val="16"/>
              </w:rPr>
              <w:t>Учтены затраты по аренде оборудования и загрязнение окруж. среды. Не приняты  операционные затраты отнесенные к неподконтрольным затратам</w:t>
            </w:r>
          </w:p>
        </w:tc>
      </w:tr>
      <w:tr w:rsidR="009E376B" w:rsidRPr="009E376B" w:rsidTr="009E376B">
        <w:trPr>
          <w:trHeight w:val="300"/>
        </w:trPr>
        <w:tc>
          <w:tcPr>
            <w:tcW w:w="3051" w:type="dxa"/>
            <w:shd w:val="clear" w:color="auto" w:fill="auto"/>
            <w:vAlign w:val="center"/>
            <w:hideMark/>
          </w:tcPr>
          <w:p w:rsidR="009E376B" w:rsidRPr="009E376B" w:rsidRDefault="009E376B" w:rsidP="009E376B">
            <w:r w:rsidRPr="009E376B">
              <w:t>Расходы, относящиеся к цеховым</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rPr>
                <w:sz w:val="18"/>
                <w:szCs w:val="18"/>
              </w:rPr>
            </w:pPr>
            <w:r w:rsidRPr="009E376B">
              <w:rPr>
                <w:sz w:val="18"/>
                <w:szCs w:val="18"/>
              </w:rPr>
              <w:t>585,57</w:t>
            </w:r>
          </w:p>
        </w:tc>
        <w:tc>
          <w:tcPr>
            <w:tcW w:w="1160" w:type="dxa"/>
            <w:shd w:val="clear" w:color="auto" w:fill="auto"/>
            <w:vAlign w:val="center"/>
            <w:hideMark/>
          </w:tcPr>
          <w:p w:rsidR="009E376B" w:rsidRPr="009E376B" w:rsidRDefault="009E376B" w:rsidP="009E376B">
            <w:pPr>
              <w:jc w:val="center"/>
              <w:rPr>
                <w:sz w:val="18"/>
                <w:szCs w:val="18"/>
              </w:rPr>
            </w:pPr>
            <w:r w:rsidRPr="009E376B">
              <w:rPr>
                <w:sz w:val="18"/>
                <w:szCs w:val="18"/>
              </w:rPr>
              <w:t>357,11</w:t>
            </w: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567,48</w:t>
            </w:r>
          </w:p>
        </w:tc>
        <w:tc>
          <w:tcPr>
            <w:tcW w:w="1079" w:type="dxa"/>
            <w:shd w:val="clear" w:color="auto" w:fill="auto"/>
            <w:vAlign w:val="center"/>
            <w:hideMark/>
          </w:tcPr>
          <w:p w:rsidR="009E376B" w:rsidRPr="009E376B" w:rsidRDefault="009E376B" w:rsidP="009E376B">
            <w:pPr>
              <w:jc w:val="center"/>
              <w:rPr>
                <w:sz w:val="18"/>
                <w:szCs w:val="18"/>
              </w:rPr>
            </w:pPr>
            <w:r w:rsidRPr="009E376B">
              <w:rPr>
                <w:sz w:val="18"/>
                <w:szCs w:val="18"/>
              </w:rPr>
              <w:t>377,94</w:t>
            </w:r>
          </w:p>
        </w:tc>
        <w:tc>
          <w:tcPr>
            <w:tcW w:w="1410" w:type="dxa"/>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051" w:type="dxa"/>
            <w:shd w:val="clear" w:color="auto" w:fill="auto"/>
            <w:vAlign w:val="center"/>
            <w:hideMark/>
          </w:tcPr>
          <w:p w:rsidR="009E376B" w:rsidRPr="009E376B" w:rsidRDefault="009E376B" w:rsidP="009E376B">
            <w:r w:rsidRPr="009E376B">
              <w:t>Расходы, относящиеся к общехозяйственным</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rPr>
                <w:sz w:val="18"/>
                <w:szCs w:val="18"/>
              </w:rPr>
            </w:pPr>
            <w:r w:rsidRPr="009E376B">
              <w:rPr>
                <w:sz w:val="18"/>
                <w:szCs w:val="18"/>
              </w:rPr>
              <w:t>1399,86</w:t>
            </w:r>
          </w:p>
        </w:tc>
        <w:tc>
          <w:tcPr>
            <w:tcW w:w="1160" w:type="dxa"/>
            <w:shd w:val="clear" w:color="auto" w:fill="auto"/>
            <w:vAlign w:val="center"/>
            <w:hideMark/>
          </w:tcPr>
          <w:p w:rsidR="009E376B" w:rsidRPr="009E376B" w:rsidRDefault="009E376B" w:rsidP="009E376B">
            <w:pPr>
              <w:jc w:val="center"/>
              <w:rPr>
                <w:sz w:val="18"/>
                <w:szCs w:val="18"/>
              </w:rPr>
            </w:pPr>
            <w:r w:rsidRPr="009E376B">
              <w:rPr>
                <w:sz w:val="18"/>
                <w:szCs w:val="18"/>
              </w:rPr>
              <w:t>1920,59</w:t>
            </w: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846,88</w:t>
            </w:r>
          </w:p>
        </w:tc>
        <w:tc>
          <w:tcPr>
            <w:tcW w:w="1079" w:type="dxa"/>
            <w:shd w:val="clear" w:color="auto" w:fill="auto"/>
            <w:vAlign w:val="center"/>
            <w:hideMark/>
          </w:tcPr>
          <w:p w:rsidR="009E376B" w:rsidRPr="009E376B" w:rsidRDefault="009E376B" w:rsidP="009E376B">
            <w:pPr>
              <w:jc w:val="center"/>
              <w:rPr>
                <w:sz w:val="18"/>
                <w:szCs w:val="18"/>
              </w:rPr>
            </w:pPr>
            <w:r w:rsidRPr="009E376B">
              <w:rPr>
                <w:sz w:val="18"/>
                <w:szCs w:val="18"/>
              </w:rPr>
              <w:t>1 675,00</w:t>
            </w:r>
          </w:p>
        </w:tc>
        <w:tc>
          <w:tcPr>
            <w:tcW w:w="1410" w:type="dxa"/>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051" w:type="dxa"/>
            <w:shd w:val="clear" w:color="auto" w:fill="auto"/>
            <w:vAlign w:val="center"/>
            <w:hideMark/>
          </w:tcPr>
          <w:p w:rsidR="009E376B" w:rsidRPr="009E376B" w:rsidRDefault="009E376B" w:rsidP="009E376B">
            <w:r w:rsidRPr="009E376B">
              <w:t>Расходы из прибыли (без налога на прибыль)</w:t>
            </w:r>
          </w:p>
        </w:tc>
        <w:tc>
          <w:tcPr>
            <w:tcW w:w="1068" w:type="dxa"/>
            <w:shd w:val="clear" w:color="auto" w:fill="auto"/>
            <w:vAlign w:val="center"/>
            <w:hideMark/>
          </w:tcPr>
          <w:p w:rsidR="009E376B" w:rsidRPr="009E376B" w:rsidRDefault="009E376B" w:rsidP="009E376B">
            <w:pPr>
              <w:jc w:val="center"/>
            </w:pPr>
            <w:r w:rsidRPr="009E376B">
              <w:t> </w:t>
            </w:r>
          </w:p>
        </w:tc>
        <w:tc>
          <w:tcPr>
            <w:tcW w:w="1220" w:type="dxa"/>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1160" w:type="dxa"/>
            <w:shd w:val="clear" w:color="auto" w:fill="auto"/>
            <w:vAlign w:val="center"/>
            <w:hideMark/>
          </w:tcPr>
          <w:p w:rsidR="009E376B" w:rsidRPr="009E376B" w:rsidRDefault="009E376B" w:rsidP="009E376B">
            <w:pPr>
              <w:jc w:val="center"/>
              <w:rPr>
                <w:sz w:val="18"/>
                <w:szCs w:val="18"/>
              </w:rPr>
            </w:pPr>
            <w:r w:rsidRPr="009E376B">
              <w:rPr>
                <w:sz w:val="18"/>
                <w:szCs w:val="18"/>
              </w:rPr>
              <w:t>250,65</w:t>
            </w: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1079" w:type="dxa"/>
            <w:shd w:val="clear" w:color="auto" w:fill="auto"/>
            <w:vAlign w:val="center"/>
            <w:hideMark/>
          </w:tcPr>
          <w:p w:rsidR="009E376B" w:rsidRPr="009E376B" w:rsidRDefault="009E376B" w:rsidP="009E376B">
            <w:pPr>
              <w:jc w:val="center"/>
              <w:rPr>
                <w:sz w:val="18"/>
                <w:szCs w:val="18"/>
              </w:rPr>
            </w:pPr>
            <w:r w:rsidRPr="009E376B">
              <w:rPr>
                <w:sz w:val="18"/>
                <w:szCs w:val="18"/>
              </w:rPr>
              <w:t>255,32</w:t>
            </w:r>
          </w:p>
        </w:tc>
        <w:tc>
          <w:tcPr>
            <w:tcW w:w="1410" w:type="dxa"/>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051" w:type="dxa"/>
            <w:shd w:val="clear" w:color="auto" w:fill="auto"/>
            <w:vAlign w:val="center"/>
            <w:hideMark/>
          </w:tcPr>
          <w:p w:rsidR="009E376B" w:rsidRPr="009E376B" w:rsidRDefault="009E376B" w:rsidP="009E376B">
            <w:r w:rsidRPr="009E376B">
              <w:t>Налог на прибыль</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rPr>
                <w:sz w:val="18"/>
                <w:szCs w:val="18"/>
              </w:rPr>
            </w:pPr>
            <w:r w:rsidRPr="009E376B">
              <w:rPr>
                <w:sz w:val="18"/>
                <w:szCs w:val="18"/>
              </w:rPr>
              <w:t>0,00</w:t>
            </w:r>
          </w:p>
        </w:tc>
        <w:tc>
          <w:tcPr>
            <w:tcW w:w="1160" w:type="dxa"/>
            <w:shd w:val="clear" w:color="auto" w:fill="auto"/>
            <w:vAlign w:val="center"/>
            <w:hideMark/>
          </w:tcPr>
          <w:p w:rsidR="009E376B" w:rsidRPr="009E376B" w:rsidRDefault="009E376B" w:rsidP="009E376B">
            <w:pPr>
              <w:jc w:val="center"/>
              <w:rPr>
                <w:sz w:val="18"/>
                <w:szCs w:val="18"/>
              </w:rPr>
            </w:pPr>
            <w:r w:rsidRPr="009E376B">
              <w:rPr>
                <w:sz w:val="18"/>
                <w:szCs w:val="18"/>
              </w:rPr>
              <w:t>62,74</w:t>
            </w: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079" w:type="dxa"/>
            <w:shd w:val="clear" w:color="auto" w:fill="auto"/>
            <w:vAlign w:val="center"/>
            <w:hideMark/>
          </w:tcPr>
          <w:p w:rsidR="009E376B" w:rsidRPr="009E376B" w:rsidRDefault="009E376B" w:rsidP="009E376B">
            <w:pPr>
              <w:jc w:val="center"/>
              <w:rPr>
                <w:sz w:val="18"/>
                <w:szCs w:val="18"/>
              </w:rPr>
            </w:pPr>
            <w:r w:rsidRPr="009E376B">
              <w:rPr>
                <w:sz w:val="18"/>
                <w:szCs w:val="18"/>
              </w:rPr>
              <w:t>63,83</w:t>
            </w:r>
          </w:p>
        </w:tc>
        <w:tc>
          <w:tcPr>
            <w:tcW w:w="1410" w:type="dxa"/>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051" w:type="dxa"/>
            <w:shd w:val="clear" w:color="auto" w:fill="auto"/>
            <w:vAlign w:val="center"/>
            <w:hideMark/>
          </w:tcPr>
          <w:p w:rsidR="009E376B" w:rsidRPr="009E376B" w:rsidRDefault="009E376B" w:rsidP="009E376B">
            <w:pPr>
              <w:rPr>
                <w:b/>
                <w:bCs/>
              </w:rPr>
            </w:pPr>
            <w:r w:rsidRPr="009E376B">
              <w:rPr>
                <w:b/>
                <w:bCs/>
              </w:rPr>
              <w:t>Итого неподконтрольные расходы</w:t>
            </w:r>
          </w:p>
        </w:tc>
        <w:tc>
          <w:tcPr>
            <w:tcW w:w="1068" w:type="dxa"/>
            <w:shd w:val="clear" w:color="auto" w:fill="auto"/>
            <w:vAlign w:val="center"/>
            <w:hideMark/>
          </w:tcPr>
          <w:p w:rsidR="009E376B" w:rsidRPr="009E376B" w:rsidRDefault="009E376B" w:rsidP="009E376B">
            <w:pPr>
              <w:jc w:val="center"/>
              <w:rPr>
                <w:b/>
                <w:bCs/>
              </w:rPr>
            </w:pPr>
            <w:r w:rsidRPr="009E376B">
              <w:rPr>
                <w:b/>
                <w:bCs/>
              </w:rPr>
              <w:t>тыс руб</w:t>
            </w:r>
          </w:p>
        </w:tc>
        <w:tc>
          <w:tcPr>
            <w:tcW w:w="1220" w:type="dxa"/>
            <w:shd w:val="clear" w:color="auto" w:fill="auto"/>
            <w:vAlign w:val="center"/>
            <w:hideMark/>
          </w:tcPr>
          <w:p w:rsidR="009E376B" w:rsidRPr="009E376B" w:rsidRDefault="009E376B" w:rsidP="009E376B">
            <w:pPr>
              <w:jc w:val="center"/>
              <w:rPr>
                <w:b/>
                <w:bCs/>
                <w:sz w:val="18"/>
                <w:szCs w:val="18"/>
              </w:rPr>
            </w:pPr>
            <w:r w:rsidRPr="009E376B">
              <w:rPr>
                <w:b/>
                <w:bCs/>
                <w:sz w:val="18"/>
                <w:szCs w:val="18"/>
              </w:rPr>
              <w:t>2064,23</w:t>
            </w:r>
          </w:p>
        </w:tc>
        <w:tc>
          <w:tcPr>
            <w:tcW w:w="1160" w:type="dxa"/>
            <w:shd w:val="clear" w:color="auto" w:fill="auto"/>
            <w:vAlign w:val="center"/>
            <w:hideMark/>
          </w:tcPr>
          <w:p w:rsidR="009E376B" w:rsidRPr="009E376B" w:rsidRDefault="009E376B" w:rsidP="009E376B">
            <w:pPr>
              <w:jc w:val="center"/>
              <w:rPr>
                <w:b/>
                <w:bCs/>
                <w:sz w:val="18"/>
                <w:szCs w:val="18"/>
              </w:rPr>
            </w:pPr>
            <w:r w:rsidRPr="009E376B">
              <w:rPr>
                <w:b/>
                <w:bCs/>
                <w:sz w:val="18"/>
                <w:szCs w:val="18"/>
              </w:rPr>
              <w:t>3330,36</w:t>
            </w:r>
          </w:p>
        </w:tc>
        <w:tc>
          <w:tcPr>
            <w:tcW w:w="1233" w:type="dxa"/>
            <w:shd w:val="clear" w:color="auto" w:fill="auto"/>
            <w:vAlign w:val="center"/>
            <w:hideMark/>
          </w:tcPr>
          <w:p w:rsidR="009E376B" w:rsidRPr="009E376B" w:rsidRDefault="009E376B" w:rsidP="009E376B">
            <w:pPr>
              <w:jc w:val="center"/>
              <w:rPr>
                <w:b/>
                <w:bCs/>
                <w:sz w:val="18"/>
                <w:szCs w:val="18"/>
              </w:rPr>
            </w:pPr>
            <w:r w:rsidRPr="009E376B">
              <w:rPr>
                <w:b/>
                <w:bCs/>
                <w:sz w:val="18"/>
                <w:szCs w:val="18"/>
              </w:rPr>
              <w:t>2872,07</w:t>
            </w:r>
          </w:p>
        </w:tc>
        <w:tc>
          <w:tcPr>
            <w:tcW w:w="1079" w:type="dxa"/>
            <w:shd w:val="clear" w:color="auto" w:fill="auto"/>
            <w:vAlign w:val="center"/>
            <w:hideMark/>
          </w:tcPr>
          <w:p w:rsidR="009E376B" w:rsidRPr="009E376B" w:rsidRDefault="009E376B" w:rsidP="009E376B">
            <w:pPr>
              <w:jc w:val="center"/>
              <w:rPr>
                <w:b/>
                <w:bCs/>
                <w:sz w:val="18"/>
                <w:szCs w:val="18"/>
              </w:rPr>
            </w:pPr>
            <w:r w:rsidRPr="009E376B">
              <w:rPr>
                <w:b/>
                <w:bCs/>
                <w:sz w:val="18"/>
                <w:szCs w:val="18"/>
              </w:rPr>
              <w:t>3156,22</w:t>
            </w:r>
          </w:p>
        </w:tc>
        <w:tc>
          <w:tcPr>
            <w:tcW w:w="1410" w:type="dxa"/>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051" w:type="dxa"/>
            <w:shd w:val="clear" w:color="auto" w:fill="auto"/>
            <w:vAlign w:val="center"/>
            <w:hideMark/>
          </w:tcPr>
          <w:p w:rsidR="009E376B" w:rsidRPr="009E376B" w:rsidRDefault="009E376B" w:rsidP="009E376B">
            <w:pPr>
              <w:rPr>
                <w:b/>
                <w:bCs/>
              </w:rPr>
            </w:pPr>
            <w:r w:rsidRPr="009E376B">
              <w:rPr>
                <w:b/>
                <w:bCs/>
              </w:rPr>
              <w:t>Расходы на приобретение энергетических ресурсов</w:t>
            </w:r>
          </w:p>
        </w:tc>
        <w:tc>
          <w:tcPr>
            <w:tcW w:w="1068" w:type="dxa"/>
            <w:shd w:val="clear" w:color="auto" w:fill="auto"/>
            <w:vAlign w:val="center"/>
            <w:hideMark/>
          </w:tcPr>
          <w:p w:rsidR="009E376B" w:rsidRPr="009E376B" w:rsidRDefault="009E376B" w:rsidP="009E376B">
            <w:pPr>
              <w:jc w:val="center"/>
              <w:rPr>
                <w:b/>
                <w:bCs/>
              </w:rPr>
            </w:pPr>
            <w:r w:rsidRPr="009E376B">
              <w:rPr>
                <w:b/>
                <w:bCs/>
              </w:rPr>
              <w:t> </w:t>
            </w:r>
          </w:p>
        </w:tc>
        <w:tc>
          <w:tcPr>
            <w:tcW w:w="1220"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160" w:type="dxa"/>
            <w:shd w:val="clear" w:color="auto" w:fill="auto"/>
            <w:vAlign w:val="center"/>
            <w:hideMark/>
          </w:tcPr>
          <w:p w:rsidR="009E376B" w:rsidRPr="009E376B" w:rsidRDefault="009E376B" w:rsidP="009E376B">
            <w:pPr>
              <w:jc w:val="center"/>
              <w:rPr>
                <w:sz w:val="18"/>
                <w:szCs w:val="18"/>
              </w:rPr>
            </w:pPr>
            <w:r w:rsidRPr="009E376B">
              <w:rPr>
                <w:sz w:val="18"/>
                <w:szCs w:val="18"/>
              </w:rPr>
              <w:t> </w:t>
            </w:r>
          </w:p>
        </w:tc>
        <w:tc>
          <w:tcPr>
            <w:tcW w:w="1233" w:type="dxa"/>
            <w:shd w:val="clear" w:color="auto" w:fill="auto"/>
            <w:vAlign w:val="center"/>
            <w:hideMark/>
          </w:tcPr>
          <w:p w:rsidR="009E376B" w:rsidRPr="009E376B" w:rsidRDefault="009E376B" w:rsidP="009E376B">
            <w:pPr>
              <w:jc w:val="center"/>
              <w:rPr>
                <w:b/>
                <w:bCs/>
                <w:sz w:val="18"/>
                <w:szCs w:val="18"/>
              </w:rPr>
            </w:pPr>
            <w:r w:rsidRPr="009E376B">
              <w:rPr>
                <w:b/>
                <w:bCs/>
                <w:sz w:val="18"/>
                <w:szCs w:val="18"/>
              </w:rPr>
              <w:t> </w:t>
            </w:r>
          </w:p>
        </w:tc>
        <w:tc>
          <w:tcPr>
            <w:tcW w:w="1079" w:type="dxa"/>
            <w:shd w:val="clear" w:color="auto" w:fill="auto"/>
            <w:vAlign w:val="center"/>
            <w:hideMark/>
          </w:tcPr>
          <w:p w:rsidR="009E376B" w:rsidRPr="009E376B" w:rsidRDefault="009E376B" w:rsidP="009E376B">
            <w:pPr>
              <w:jc w:val="center"/>
              <w:rPr>
                <w:b/>
                <w:bCs/>
                <w:sz w:val="18"/>
                <w:szCs w:val="18"/>
              </w:rPr>
            </w:pPr>
            <w:r w:rsidRPr="009E376B">
              <w:rPr>
                <w:b/>
                <w:bCs/>
                <w:sz w:val="18"/>
                <w:szCs w:val="18"/>
              </w:rPr>
              <w:t> </w:t>
            </w:r>
          </w:p>
        </w:tc>
        <w:tc>
          <w:tcPr>
            <w:tcW w:w="1410" w:type="dxa"/>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051" w:type="dxa"/>
            <w:shd w:val="clear" w:color="auto" w:fill="auto"/>
            <w:vAlign w:val="center"/>
            <w:hideMark/>
          </w:tcPr>
          <w:p w:rsidR="009E376B" w:rsidRPr="009E376B" w:rsidRDefault="009E376B" w:rsidP="009E376B">
            <w:r w:rsidRPr="009E376B">
              <w:t>Расходы на топливо</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rPr>
                <w:sz w:val="18"/>
                <w:szCs w:val="18"/>
              </w:rPr>
            </w:pPr>
            <w:r w:rsidRPr="009E376B">
              <w:rPr>
                <w:sz w:val="18"/>
                <w:szCs w:val="18"/>
              </w:rPr>
              <w:t>10491,72</w:t>
            </w:r>
          </w:p>
        </w:tc>
        <w:tc>
          <w:tcPr>
            <w:tcW w:w="1160" w:type="dxa"/>
            <w:shd w:val="clear" w:color="auto" w:fill="auto"/>
            <w:vAlign w:val="center"/>
            <w:hideMark/>
          </w:tcPr>
          <w:p w:rsidR="009E376B" w:rsidRPr="009E376B" w:rsidRDefault="009E376B" w:rsidP="009E376B">
            <w:pPr>
              <w:jc w:val="center"/>
              <w:rPr>
                <w:sz w:val="18"/>
                <w:szCs w:val="18"/>
              </w:rPr>
            </w:pPr>
            <w:r w:rsidRPr="009E376B">
              <w:rPr>
                <w:sz w:val="18"/>
                <w:szCs w:val="18"/>
              </w:rPr>
              <w:t>15057,90</w:t>
            </w:r>
          </w:p>
        </w:tc>
        <w:tc>
          <w:tcPr>
            <w:tcW w:w="1233" w:type="dxa"/>
            <w:shd w:val="clear" w:color="auto" w:fill="auto"/>
            <w:vAlign w:val="center"/>
            <w:hideMark/>
          </w:tcPr>
          <w:p w:rsidR="009E376B" w:rsidRPr="009E376B" w:rsidRDefault="009E376B" w:rsidP="009E376B">
            <w:pPr>
              <w:jc w:val="center"/>
              <w:rPr>
                <w:sz w:val="18"/>
                <w:szCs w:val="18"/>
              </w:rPr>
            </w:pPr>
            <w:r w:rsidRPr="009E376B">
              <w:rPr>
                <w:sz w:val="18"/>
                <w:szCs w:val="18"/>
              </w:rPr>
              <w:t>16410,27</w:t>
            </w:r>
          </w:p>
        </w:tc>
        <w:tc>
          <w:tcPr>
            <w:tcW w:w="1079" w:type="dxa"/>
            <w:shd w:val="clear" w:color="auto" w:fill="auto"/>
            <w:vAlign w:val="center"/>
            <w:hideMark/>
          </w:tcPr>
          <w:p w:rsidR="009E376B" w:rsidRPr="009E376B" w:rsidRDefault="009E376B" w:rsidP="009E376B">
            <w:pPr>
              <w:jc w:val="center"/>
              <w:rPr>
                <w:sz w:val="18"/>
                <w:szCs w:val="18"/>
              </w:rPr>
            </w:pPr>
            <w:r w:rsidRPr="009E376B">
              <w:rPr>
                <w:sz w:val="18"/>
                <w:szCs w:val="18"/>
              </w:rPr>
              <w:t>15519,55</w:t>
            </w:r>
          </w:p>
        </w:tc>
        <w:tc>
          <w:tcPr>
            <w:tcW w:w="1410" w:type="dxa"/>
            <w:shd w:val="clear" w:color="auto" w:fill="auto"/>
            <w:vAlign w:val="center"/>
            <w:hideMark/>
          </w:tcPr>
          <w:p w:rsidR="009E376B" w:rsidRPr="009E376B" w:rsidRDefault="009E376B" w:rsidP="009E376B">
            <w:pPr>
              <w:jc w:val="center"/>
              <w:rPr>
                <w:rFonts w:ascii="Calibri" w:hAnsi="Calibri"/>
                <w:sz w:val="22"/>
                <w:szCs w:val="22"/>
              </w:rPr>
            </w:pPr>
            <w:r w:rsidRPr="009E376B">
              <w:rPr>
                <w:sz w:val="18"/>
                <w:szCs w:val="18"/>
              </w:rPr>
              <w:t>Стоимость топлива  учтена в соответствии с индексами дефляторами</w:t>
            </w:r>
            <w:r w:rsidRPr="009E376B">
              <w:rPr>
                <w:bCs/>
              </w:rPr>
              <w:t> </w:t>
            </w:r>
            <w:r w:rsidRPr="009E376B">
              <w:rPr>
                <w:rFonts w:ascii="Calibri" w:hAnsi="Calibri"/>
                <w:sz w:val="22"/>
                <w:szCs w:val="22"/>
              </w:rPr>
              <w:t> </w:t>
            </w:r>
          </w:p>
        </w:tc>
      </w:tr>
      <w:tr w:rsidR="009E376B" w:rsidRPr="009E376B" w:rsidTr="009E376B">
        <w:trPr>
          <w:trHeight w:val="300"/>
        </w:trPr>
        <w:tc>
          <w:tcPr>
            <w:tcW w:w="3051" w:type="dxa"/>
            <w:shd w:val="clear" w:color="auto" w:fill="auto"/>
            <w:vAlign w:val="center"/>
            <w:hideMark/>
          </w:tcPr>
          <w:p w:rsidR="009E376B" w:rsidRPr="009E376B" w:rsidRDefault="009E376B" w:rsidP="009E376B">
            <w:pPr>
              <w:rPr>
                <w:i/>
                <w:iCs/>
              </w:rPr>
            </w:pPr>
            <w:r w:rsidRPr="009E376B">
              <w:rPr>
                <w:i/>
                <w:iCs/>
              </w:rPr>
              <w:t xml:space="preserve">Топливная составляющая </w:t>
            </w:r>
          </w:p>
        </w:tc>
        <w:tc>
          <w:tcPr>
            <w:tcW w:w="1068" w:type="dxa"/>
            <w:shd w:val="clear" w:color="auto" w:fill="auto"/>
            <w:vAlign w:val="center"/>
            <w:hideMark/>
          </w:tcPr>
          <w:p w:rsidR="009E376B" w:rsidRPr="009E376B" w:rsidRDefault="009E376B" w:rsidP="009E376B">
            <w:pPr>
              <w:jc w:val="center"/>
              <w:rPr>
                <w:i/>
                <w:iCs/>
              </w:rPr>
            </w:pPr>
            <w:r w:rsidRPr="009E376B">
              <w:rPr>
                <w:i/>
                <w:iCs/>
              </w:rPr>
              <w:t>руб/Гкал</w:t>
            </w:r>
          </w:p>
        </w:tc>
        <w:tc>
          <w:tcPr>
            <w:tcW w:w="1220" w:type="dxa"/>
            <w:shd w:val="clear" w:color="auto" w:fill="auto"/>
            <w:vAlign w:val="center"/>
            <w:hideMark/>
          </w:tcPr>
          <w:p w:rsidR="009E376B" w:rsidRPr="009E376B" w:rsidRDefault="009E376B" w:rsidP="009E376B">
            <w:pPr>
              <w:jc w:val="center"/>
            </w:pPr>
            <w:r w:rsidRPr="009E376B">
              <w:t>1580,08</w:t>
            </w:r>
          </w:p>
        </w:tc>
        <w:tc>
          <w:tcPr>
            <w:tcW w:w="1160" w:type="dxa"/>
            <w:shd w:val="clear" w:color="auto" w:fill="auto"/>
            <w:vAlign w:val="center"/>
            <w:hideMark/>
          </w:tcPr>
          <w:p w:rsidR="009E376B" w:rsidRPr="009E376B" w:rsidRDefault="009E376B" w:rsidP="009E376B">
            <w:pPr>
              <w:jc w:val="center"/>
            </w:pPr>
            <w:r w:rsidRPr="009E376B">
              <w:t>1755,00</w:t>
            </w:r>
          </w:p>
        </w:tc>
        <w:tc>
          <w:tcPr>
            <w:tcW w:w="1233" w:type="dxa"/>
            <w:shd w:val="clear" w:color="auto" w:fill="auto"/>
            <w:vAlign w:val="center"/>
            <w:hideMark/>
          </w:tcPr>
          <w:p w:rsidR="009E376B" w:rsidRPr="009E376B" w:rsidRDefault="009E376B" w:rsidP="009E376B">
            <w:pPr>
              <w:jc w:val="center"/>
            </w:pPr>
            <w:r w:rsidRPr="009E376B">
              <w:t>1914,47</w:t>
            </w:r>
          </w:p>
        </w:tc>
        <w:tc>
          <w:tcPr>
            <w:tcW w:w="1079" w:type="dxa"/>
            <w:shd w:val="clear" w:color="auto" w:fill="auto"/>
            <w:vAlign w:val="center"/>
            <w:hideMark/>
          </w:tcPr>
          <w:p w:rsidR="009E376B" w:rsidRPr="009E376B" w:rsidRDefault="009E376B" w:rsidP="009E376B">
            <w:pPr>
              <w:jc w:val="center"/>
            </w:pPr>
            <w:r w:rsidRPr="009E376B">
              <w:t>1810,56</w:t>
            </w:r>
          </w:p>
        </w:tc>
        <w:tc>
          <w:tcPr>
            <w:tcW w:w="1410" w:type="dxa"/>
            <w:shd w:val="clear" w:color="auto" w:fill="auto"/>
            <w:vAlign w:val="center"/>
            <w:hideMark/>
          </w:tcPr>
          <w:p w:rsidR="009E376B" w:rsidRPr="009E376B" w:rsidRDefault="009E376B" w:rsidP="009E376B">
            <w:pPr>
              <w:jc w:val="center"/>
              <w:rPr>
                <w:b/>
                <w:bCs/>
                <w:i/>
                <w:iCs/>
              </w:rPr>
            </w:pPr>
            <w:r w:rsidRPr="009E376B">
              <w:rPr>
                <w:b/>
                <w:bCs/>
                <w:i/>
                <w:iCs/>
              </w:rPr>
              <w:t> </w:t>
            </w:r>
          </w:p>
        </w:tc>
      </w:tr>
      <w:tr w:rsidR="009E376B" w:rsidRPr="009E376B" w:rsidTr="009E376B">
        <w:trPr>
          <w:trHeight w:val="300"/>
        </w:trPr>
        <w:tc>
          <w:tcPr>
            <w:tcW w:w="3051" w:type="dxa"/>
            <w:shd w:val="clear" w:color="auto" w:fill="auto"/>
            <w:vAlign w:val="center"/>
            <w:hideMark/>
          </w:tcPr>
          <w:p w:rsidR="009E376B" w:rsidRPr="009E376B" w:rsidRDefault="009E376B" w:rsidP="009E376B">
            <w:r w:rsidRPr="009E376B">
              <w:t>Расходы на электрическую энергию</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pPr>
            <w:r w:rsidRPr="009E376B">
              <w:t>799,00</w:t>
            </w:r>
          </w:p>
        </w:tc>
        <w:tc>
          <w:tcPr>
            <w:tcW w:w="1160" w:type="dxa"/>
            <w:shd w:val="clear" w:color="auto" w:fill="auto"/>
            <w:vAlign w:val="center"/>
            <w:hideMark/>
          </w:tcPr>
          <w:p w:rsidR="009E376B" w:rsidRPr="009E376B" w:rsidRDefault="009E376B" w:rsidP="009E376B">
            <w:pPr>
              <w:jc w:val="center"/>
            </w:pPr>
            <w:r w:rsidRPr="009E376B">
              <w:t>1740,95</w:t>
            </w:r>
          </w:p>
        </w:tc>
        <w:tc>
          <w:tcPr>
            <w:tcW w:w="1233" w:type="dxa"/>
            <w:shd w:val="clear" w:color="auto" w:fill="auto"/>
            <w:vAlign w:val="center"/>
            <w:hideMark/>
          </w:tcPr>
          <w:p w:rsidR="009E376B" w:rsidRPr="009E376B" w:rsidRDefault="009E376B" w:rsidP="009E376B">
            <w:pPr>
              <w:jc w:val="center"/>
            </w:pPr>
            <w:r w:rsidRPr="009E376B">
              <w:t>1873,37</w:t>
            </w:r>
          </w:p>
        </w:tc>
        <w:tc>
          <w:tcPr>
            <w:tcW w:w="1079" w:type="dxa"/>
            <w:shd w:val="clear" w:color="auto" w:fill="auto"/>
            <w:vAlign w:val="center"/>
            <w:hideMark/>
          </w:tcPr>
          <w:p w:rsidR="009E376B" w:rsidRPr="009E376B" w:rsidRDefault="009E376B" w:rsidP="009E376B">
            <w:pPr>
              <w:jc w:val="center"/>
            </w:pPr>
            <w:r w:rsidRPr="009E376B">
              <w:t>1789,94</w:t>
            </w:r>
          </w:p>
        </w:tc>
        <w:tc>
          <w:tcPr>
            <w:tcW w:w="1410" w:type="dxa"/>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051" w:type="dxa"/>
            <w:shd w:val="clear" w:color="auto" w:fill="auto"/>
            <w:vAlign w:val="center"/>
            <w:hideMark/>
          </w:tcPr>
          <w:p w:rsidR="009E376B" w:rsidRPr="009E376B" w:rsidRDefault="009E376B" w:rsidP="009E376B">
            <w:r w:rsidRPr="009E376B">
              <w:t>Расходы на холодную воду</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pPr>
            <w:r w:rsidRPr="009E376B">
              <w:t>68,47</w:t>
            </w:r>
          </w:p>
        </w:tc>
        <w:tc>
          <w:tcPr>
            <w:tcW w:w="1160" w:type="dxa"/>
            <w:shd w:val="clear" w:color="auto" w:fill="auto"/>
            <w:vAlign w:val="center"/>
            <w:hideMark/>
          </w:tcPr>
          <w:p w:rsidR="009E376B" w:rsidRPr="009E376B" w:rsidRDefault="009E376B" w:rsidP="009E376B">
            <w:pPr>
              <w:jc w:val="center"/>
            </w:pPr>
            <w:r w:rsidRPr="009E376B">
              <w:t>45,36</w:t>
            </w:r>
          </w:p>
        </w:tc>
        <w:tc>
          <w:tcPr>
            <w:tcW w:w="1233" w:type="dxa"/>
            <w:shd w:val="clear" w:color="auto" w:fill="auto"/>
            <w:vAlign w:val="center"/>
            <w:hideMark/>
          </w:tcPr>
          <w:p w:rsidR="009E376B" w:rsidRPr="009E376B" w:rsidRDefault="009E376B" w:rsidP="009E376B">
            <w:pPr>
              <w:jc w:val="center"/>
            </w:pPr>
            <w:r w:rsidRPr="009E376B">
              <w:t>416,44</w:t>
            </w:r>
          </w:p>
        </w:tc>
        <w:tc>
          <w:tcPr>
            <w:tcW w:w="1079" w:type="dxa"/>
            <w:shd w:val="clear" w:color="auto" w:fill="auto"/>
            <w:vAlign w:val="center"/>
            <w:hideMark/>
          </w:tcPr>
          <w:p w:rsidR="009E376B" w:rsidRPr="009E376B" w:rsidRDefault="009E376B" w:rsidP="009E376B">
            <w:pPr>
              <w:jc w:val="center"/>
            </w:pPr>
            <w:r w:rsidRPr="009E376B">
              <w:t>47,17</w:t>
            </w:r>
          </w:p>
        </w:tc>
        <w:tc>
          <w:tcPr>
            <w:tcW w:w="1410" w:type="dxa"/>
            <w:shd w:val="clear" w:color="auto" w:fill="auto"/>
            <w:vAlign w:val="center"/>
            <w:hideMark/>
          </w:tcPr>
          <w:p w:rsidR="009E376B" w:rsidRPr="009E376B" w:rsidRDefault="009E376B" w:rsidP="009E376B">
            <w:pPr>
              <w:jc w:val="center"/>
              <w:rPr>
                <w:rFonts w:ascii="Calibri" w:hAnsi="Calibri"/>
                <w:sz w:val="22"/>
                <w:szCs w:val="22"/>
              </w:rPr>
            </w:pPr>
            <w:r w:rsidRPr="009E376B">
              <w:rPr>
                <w:sz w:val="18"/>
                <w:szCs w:val="18"/>
              </w:rPr>
              <w:t xml:space="preserve"> Расходы на холодную воду учтены на уровне  плановых  значений</w:t>
            </w:r>
            <w:r w:rsidRPr="009E376B">
              <w:rPr>
                <w:rFonts w:ascii="Calibri" w:hAnsi="Calibri"/>
                <w:sz w:val="22"/>
                <w:szCs w:val="22"/>
              </w:rPr>
              <w:t xml:space="preserve"> </w:t>
            </w:r>
          </w:p>
        </w:tc>
      </w:tr>
      <w:tr w:rsidR="009E376B" w:rsidRPr="009E376B" w:rsidTr="009E376B">
        <w:trPr>
          <w:trHeight w:val="300"/>
        </w:trPr>
        <w:tc>
          <w:tcPr>
            <w:tcW w:w="3051" w:type="dxa"/>
            <w:shd w:val="clear" w:color="auto" w:fill="auto"/>
            <w:vAlign w:val="center"/>
            <w:hideMark/>
          </w:tcPr>
          <w:p w:rsidR="009E376B" w:rsidRPr="009E376B" w:rsidRDefault="009E376B" w:rsidP="009E376B">
            <w:r w:rsidRPr="009E376B">
              <w:t>Расходы на водоотведение</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pPr>
            <w:r w:rsidRPr="009E376B">
              <w:t> </w:t>
            </w:r>
          </w:p>
        </w:tc>
        <w:tc>
          <w:tcPr>
            <w:tcW w:w="1160" w:type="dxa"/>
            <w:shd w:val="clear" w:color="auto" w:fill="auto"/>
            <w:vAlign w:val="center"/>
            <w:hideMark/>
          </w:tcPr>
          <w:p w:rsidR="009E376B" w:rsidRPr="009E376B" w:rsidRDefault="009E376B" w:rsidP="009E376B">
            <w:pPr>
              <w:jc w:val="center"/>
            </w:pPr>
            <w:r w:rsidRPr="009E376B">
              <w:t> </w:t>
            </w:r>
          </w:p>
        </w:tc>
        <w:tc>
          <w:tcPr>
            <w:tcW w:w="1233" w:type="dxa"/>
            <w:shd w:val="clear" w:color="auto" w:fill="auto"/>
            <w:vAlign w:val="center"/>
            <w:hideMark/>
          </w:tcPr>
          <w:p w:rsidR="009E376B" w:rsidRPr="009E376B" w:rsidRDefault="009E376B" w:rsidP="009E376B">
            <w:pPr>
              <w:jc w:val="center"/>
            </w:pPr>
            <w:r w:rsidRPr="009E376B">
              <w:t> </w:t>
            </w:r>
          </w:p>
        </w:tc>
        <w:tc>
          <w:tcPr>
            <w:tcW w:w="1079" w:type="dxa"/>
            <w:shd w:val="clear" w:color="auto" w:fill="auto"/>
            <w:vAlign w:val="center"/>
            <w:hideMark/>
          </w:tcPr>
          <w:p w:rsidR="009E376B" w:rsidRPr="009E376B" w:rsidRDefault="009E376B" w:rsidP="009E376B">
            <w:pPr>
              <w:jc w:val="center"/>
            </w:pPr>
            <w:r w:rsidRPr="009E376B">
              <w:t> </w:t>
            </w:r>
          </w:p>
        </w:tc>
        <w:tc>
          <w:tcPr>
            <w:tcW w:w="1410" w:type="dxa"/>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r>
      <w:tr w:rsidR="009E376B" w:rsidRPr="009E376B" w:rsidTr="009E376B">
        <w:trPr>
          <w:trHeight w:val="510"/>
        </w:trPr>
        <w:tc>
          <w:tcPr>
            <w:tcW w:w="3051" w:type="dxa"/>
            <w:shd w:val="clear" w:color="auto" w:fill="auto"/>
            <w:vAlign w:val="center"/>
            <w:hideMark/>
          </w:tcPr>
          <w:p w:rsidR="009E376B" w:rsidRPr="009E376B" w:rsidRDefault="009E376B" w:rsidP="009E376B">
            <w:pPr>
              <w:rPr>
                <w:b/>
                <w:bCs/>
              </w:rPr>
            </w:pPr>
            <w:r w:rsidRPr="009E376B">
              <w:rPr>
                <w:b/>
                <w:bCs/>
              </w:rPr>
              <w:t>Итого расходы на приобретение энергетических ресурсов</w:t>
            </w:r>
          </w:p>
        </w:tc>
        <w:tc>
          <w:tcPr>
            <w:tcW w:w="1068" w:type="dxa"/>
            <w:shd w:val="clear" w:color="auto" w:fill="auto"/>
            <w:vAlign w:val="center"/>
            <w:hideMark/>
          </w:tcPr>
          <w:p w:rsidR="009E376B" w:rsidRPr="009E376B" w:rsidRDefault="009E376B" w:rsidP="009E376B">
            <w:pPr>
              <w:jc w:val="center"/>
              <w:rPr>
                <w:b/>
                <w:bCs/>
              </w:rPr>
            </w:pPr>
            <w:r w:rsidRPr="009E376B">
              <w:rPr>
                <w:b/>
                <w:bCs/>
              </w:rPr>
              <w:t>тыс руб</w:t>
            </w:r>
          </w:p>
        </w:tc>
        <w:tc>
          <w:tcPr>
            <w:tcW w:w="1220" w:type="dxa"/>
            <w:shd w:val="clear" w:color="auto" w:fill="auto"/>
            <w:vAlign w:val="center"/>
            <w:hideMark/>
          </w:tcPr>
          <w:p w:rsidR="009E376B" w:rsidRPr="009E376B" w:rsidRDefault="009E376B" w:rsidP="009E376B">
            <w:pPr>
              <w:jc w:val="center"/>
              <w:rPr>
                <w:b/>
                <w:bCs/>
              </w:rPr>
            </w:pPr>
            <w:r w:rsidRPr="009E376B">
              <w:rPr>
                <w:b/>
                <w:bCs/>
              </w:rPr>
              <w:t>11359,20</w:t>
            </w:r>
          </w:p>
        </w:tc>
        <w:tc>
          <w:tcPr>
            <w:tcW w:w="1160" w:type="dxa"/>
            <w:shd w:val="clear" w:color="auto" w:fill="auto"/>
            <w:vAlign w:val="center"/>
            <w:hideMark/>
          </w:tcPr>
          <w:p w:rsidR="009E376B" w:rsidRPr="009E376B" w:rsidRDefault="009E376B" w:rsidP="009E376B">
            <w:pPr>
              <w:jc w:val="center"/>
              <w:rPr>
                <w:b/>
                <w:bCs/>
              </w:rPr>
            </w:pPr>
            <w:r w:rsidRPr="009E376B">
              <w:rPr>
                <w:b/>
                <w:bCs/>
              </w:rPr>
              <w:t>16844,22</w:t>
            </w:r>
          </w:p>
        </w:tc>
        <w:tc>
          <w:tcPr>
            <w:tcW w:w="1233" w:type="dxa"/>
            <w:shd w:val="clear" w:color="auto" w:fill="auto"/>
            <w:vAlign w:val="center"/>
            <w:hideMark/>
          </w:tcPr>
          <w:p w:rsidR="009E376B" w:rsidRPr="009E376B" w:rsidRDefault="009E376B" w:rsidP="009E376B">
            <w:pPr>
              <w:jc w:val="center"/>
              <w:rPr>
                <w:b/>
                <w:bCs/>
              </w:rPr>
            </w:pPr>
            <w:r w:rsidRPr="009E376B">
              <w:rPr>
                <w:b/>
                <w:bCs/>
              </w:rPr>
              <w:t>18700,09</w:t>
            </w:r>
          </w:p>
        </w:tc>
        <w:tc>
          <w:tcPr>
            <w:tcW w:w="1079" w:type="dxa"/>
            <w:shd w:val="clear" w:color="auto" w:fill="auto"/>
            <w:vAlign w:val="center"/>
            <w:hideMark/>
          </w:tcPr>
          <w:p w:rsidR="009E376B" w:rsidRPr="009E376B" w:rsidRDefault="009E376B" w:rsidP="009E376B">
            <w:pPr>
              <w:jc w:val="center"/>
              <w:rPr>
                <w:b/>
                <w:bCs/>
              </w:rPr>
            </w:pPr>
            <w:r w:rsidRPr="009E376B">
              <w:rPr>
                <w:b/>
                <w:bCs/>
              </w:rPr>
              <w:t>17356,67</w:t>
            </w:r>
          </w:p>
        </w:tc>
        <w:tc>
          <w:tcPr>
            <w:tcW w:w="1410" w:type="dxa"/>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051" w:type="dxa"/>
            <w:shd w:val="clear" w:color="auto" w:fill="auto"/>
            <w:vAlign w:val="center"/>
            <w:hideMark/>
          </w:tcPr>
          <w:p w:rsidR="009E376B" w:rsidRPr="009E376B" w:rsidRDefault="009E376B" w:rsidP="009E376B">
            <w:pPr>
              <w:rPr>
                <w:b/>
                <w:bCs/>
              </w:rPr>
            </w:pPr>
            <w:r w:rsidRPr="009E376B">
              <w:rPr>
                <w:b/>
                <w:bCs/>
              </w:rPr>
              <w:t>НВВ всего (с учетом теплоносителя на нужды ГВС)</w:t>
            </w:r>
          </w:p>
        </w:tc>
        <w:tc>
          <w:tcPr>
            <w:tcW w:w="1068" w:type="dxa"/>
            <w:shd w:val="clear" w:color="auto" w:fill="auto"/>
            <w:vAlign w:val="center"/>
            <w:hideMark/>
          </w:tcPr>
          <w:p w:rsidR="009E376B" w:rsidRPr="009E376B" w:rsidRDefault="009E376B" w:rsidP="009E376B">
            <w:pPr>
              <w:jc w:val="center"/>
              <w:rPr>
                <w:b/>
                <w:bCs/>
              </w:rPr>
            </w:pPr>
            <w:r w:rsidRPr="009E376B">
              <w:rPr>
                <w:b/>
                <w:bCs/>
              </w:rPr>
              <w:t>тыс руб</w:t>
            </w:r>
          </w:p>
        </w:tc>
        <w:tc>
          <w:tcPr>
            <w:tcW w:w="1220" w:type="dxa"/>
            <w:shd w:val="clear" w:color="auto" w:fill="auto"/>
            <w:vAlign w:val="center"/>
            <w:hideMark/>
          </w:tcPr>
          <w:p w:rsidR="009E376B" w:rsidRPr="009E376B" w:rsidRDefault="009E376B" w:rsidP="009E376B">
            <w:pPr>
              <w:jc w:val="center"/>
              <w:rPr>
                <w:b/>
                <w:bCs/>
              </w:rPr>
            </w:pPr>
            <w:r w:rsidRPr="009E376B">
              <w:rPr>
                <w:b/>
                <w:bCs/>
              </w:rPr>
              <w:t>20697,30</w:t>
            </w:r>
          </w:p>
        </w:tc>
        <w:tc>
          <w:tcPr>
            <w:tcW w:w="1160" w:type="dxa"/>
            <w:shd w:val="clear" w:color="auto" w:fill="auto"/>
            <w:vAlign w:val="center"/>
            <w:hideMark/>
          </w:tcPr>
          <w:p w:rsidR="009E376B" w:rsidRPr="009E376B" w:rsidRDefault="009E376B" w:rsidP="009E376B">
            <w:pPr>
              <w:jc w:val="center"/>
              <w:rPr>
                <w:b/>
                <w:bCs/>
              </w:rPr>
            </w:pPr>
            <w:r w:rsidRPr="009E376B">
              <w:rPr>
                <w:b/>
                <w:bCs/>
              </w:rPr>
              <w:t>25065,27</w:t>
            </w:r>
          </w:p>
        </w:tc>
        <w:tc>
          <w:tcPr>
            <w:tcW w:w="1233" w:type="dxa"/>
            <w:shd w:val="clear" w:color="auto" w:fill="auto"/>
            <w:vAlign w:val="center"/>
            <w:hideMark/>
          </w:tcPr>
          <w:p w:rsidR="009E376B" w:rsidRPr="009E376B" w:rsidRDefault="009E376B" w:rsidP="009E376B">
            <w:pPr>
              <w:jc w:val="center"/>
              <w:rPr>
                <w:b/>
                <w:bCs/>
              </w:rPr>
            </w:pPr>
            <w:r w:rsidRPr="009E376B">
              <w:rPr>
                <w:b/>
                <w:bCs/>
              </w:rPr>
              <w:t>27487,15</w:t>
            </w:r>
          </w:p>
        </w:tc>
        <w:tc>
          <w:tcPr>
            <w:tcW w:w="1079" w:type="dxa"/>
            <w:shd w:val="clear" w:color="auto" w:fill="auto"/>
            <w:vAlign w:val="center"/>
            <w:hideMark/>
          </w:tcPr>
          <w:p w:rsidR="009E376B" w:rsidRPr="009E376B" w:rsidRDefault="009E376B" w:rsidP="009E376B">
            <w:pPr>
              <w:jc w:val="center"/>
              <w:rPr>
                <w:b/>
                <w:bCs/>
              </w:rPr>
            </w:pPr>
            <w:r w:rsidRPr="009E376B">
              <w:rPr>
                <w:b/>
                <w:bCs/>
              </w:rPr>
              <w:t>25531,81</w:t>
            </w:r>
          </w:p>
        </w:tc>
        <w:tc>
          <w:tcPr>
            <w:tcW w:w="1410" w:type="dxa"/>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051" w:type="dxa"/>
            <w:shd w:val="clear" w:color="auto" w:fill="auto"/>
            <w:vAlign w:val="center"/>
            <w:hideMark/>
          </w:tcPr>
          <w:p w:rsidR="009E376B" w:rsidRPr="009E376B" w:rsidRDefault="009E376B" w:rsidP="009E376B">
            <w:r w:rsidRPr="009E376B">
              <w:t>НВВ по теплоносителю на нужды ГВС</w:t>
            </w:r>
          </w:p>
        </w:tc>
        <w:tc>
          <w:tcPr>
            <w:tcW w:w="1068" w:type="dxa"/>
            <w:shd w:val="clear" w:color="auto" w:fill="auto"/>
            <w:vAlign w:val="center"/>
            <w:hideMark/>
          </w:tcPr>
          <w:p w:rsidR="009E376B" w:rsidRPr="009E376B" w:rsidRDefault="009E376B" w:rsidP="009E376B">
            <w:pPr>
              <w:jc w:val="center"/>
            </w:pPr>
            <w:r w:rsidRPr="009E376B">
              <w:t>тыс руб</w:t>
            </w:r>
          </w:p>
        </w:tc>
        <w:tc>
          <w:tcPr>
            <w:tcW w:w="1220" w:type="dxa"/>
            <w:shd w:val="clear" w:color="auto" w:fill="auto"/>
            <w:vAlign w:val="center"/>
            <w:hideMark/>
          </w:tcPr>
          <w:p w:rsidR="009E376B" w:rsidRPr="009E376B" w:rsidRDefault="009E376B" w:rsidP="009E376B">
            <w:pPr>
              <w:jc w:val="center"/>
            </w:pPr>
            <w:r w:rsidRPr="009E376B">
              <w:t> </w:t>
            </w:r>
          </w:p>
        </w:tc>
        <w:tc>
          <w:tcPr>
            <w:tcW w:w="1160" w:type="dxa"/>
            <w:shd w:val="clear" w:color="auto" w:fill="auto"/>
            <w:vAlign w:val="center"/>
            <w:hideMark/>
          </w:tcPr>
          <w:p w:rsidR="009E376B" w:rsidRPr="009E376B" w:rsidRDefault="009E376B" w:rsidP="009E376B">
            <w:pPr>
              <w:jc w:val="center"/>
            </w:pPr>
            <w:r w:rsidRPr="009E376B">
              <w:t> </w:t>
            </w:r>
          </w:p>
        </w:tc>
        <w:tc>
          <w:tcPr>
            <w:tcW w:w="1233" w:type="dxa"/>
            <w:shd w:val="clear" w:color="auto" w:fill="auto"/>
            <w:vAlign w:val="center"/>
            <w:hideMark/>
          </w:tcPr>
          <w:p w:rsidR="009E376B" w:rsidRPr="009E376B" w:rsidRDefault="009E376B" w:rsidP="009E376B">
            <w:pPr>
              <w:jc w:val="center"/>
            </w:pPr>
            <w:r w:rsidRPr="009E376B">
              <w:t> </w:t>
            </w:r>
          </w:p>
        </w:tc>
        <w:tc>
          <w:tcPr>
            <w:tcW w:w="1079" w:type="dxa"/>
            <w:shd w:val="clear" w:color="auto" w:fill="auto"/>
            <w:vAlign w:val="center"/>
            <w:hideMark/>
          </w:tcPr>
          <w:p w:rsidR="009E376B" w:rsidRPr="009E376B" w:rsidRDefault="009E376B" w:rsidP="009E376B">
            <w:pPr>
              <w:jc w:val="center"/>
            </w:pPr>
            <w:r w:rsidRPr="009E376B">
              <w:t> </w:t>
            </w:r>
          </w:p>
        </w:tc>
        <w:tc>
          <w:tcPr>
            <w:tcW w:w="1410" w:type="dxa"/>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510"/>
        </w:trPr>
        <w:tc>
          <w:tcPr>
            <w:tcW w:w="3051" w:type="dxa"/>
            <w:shd w:val="clear" w:color="auto" w:fill="auto"/>
            <w:vAlign w:val="center"/>
            <w:hideMark/>
          </w:tcPr>
          <w:p w:rsidR="009E376B" w:rsidRPr="009E376B" w:rsidRDefault="009E376B" w:rsidP="009E376B">
            <w:pPr>
              <w:rPr>
                <w:b/>
                <w:bCs/>
              </w:rPr>
            </w:pPr>
            <w:r w:rsidRPr="009E376B">
              <w:rPr>
                <w:b/>
                <w:bCs/>
              </w:rPr>
              <w:t>НВВ по тепловой энергии (без учета теплоносителя на нужды ГВС)</w:t>
            </w:r>
          </w:p>
        </w:tc>
        <w:tc>
          <w:tcPr>
            <w:tcW w:w="1068" w:type="dxa"/>
            <w:shd w:val="clear" w:color="auto" w:fill="auto"/>
            <w:vAlign w:val="center"/>
            <w:hideMark/>
          </w:tcPr>
          <w:p w:rsidR="009E376B" w:rsidRPr="009E376B" w:rsidRDefault="009E376B" w:rsidP="009E376B">
            <w:pPr>
              <w:jc w:val="center"/>
              <w:rPr>
                <w:b/>
                <w:bCs/>
              </w:rPr>
            </w:pPr>
            <w:r w:rsidRPr="009E376B">
              <w:rPr>
                <w:b/>
                <w:bCs/>
              </w:rPr>
              <w:t>тыс руб.</w:t>
            </w:r>
          </w:p>
        </w:tc>
        <w:tc>
          <w:tcPr>
            <w:tcW w:w="1220" w:type="dxa"/>
            <w:shd w:val="clear" w:color="auto" w:fill="auto"/>
            <w:vAlign w:val="center"/>
            <w:hideMark/>
          </w:tcPr>
          <w:p w:rsidR="009E376B" w:rsidRPr="009E376B" w:rsidRDefault="009E376B" w:rsidP="009E376B">
            <w:pPr>
              <w:jc w:val="center"/>
              <w:rPr>
                <w:b/>
                <w:bCs/>
              </w:rPr>
            </w:pPr>
            <w:r w:rsidRPr="009E376B">
              <w:rPr>
                <w:b/>
                <w:bCs/>
              </w:rPr>
              <w:t>20697,30</w:t>
            </w:r>
          </w:p>
        </w:tc>
        <w:tc>
          <w:tcPr>
            <w:tcW w:w="1160" w:type="dxa"/>
            <w:shd w:val="clear" w:color="auto" w:fill="auto"/>
            <w:vAlign w:val="center"/>
            <w:hideMark/>
          </w:tcPr>
          <w:p w:rsidR="009E376B" w:rsidRPr="009E376B" w:rsidRDefault="009E376B" w:rsidP="009E376B">
            <w:pPr>
              <w:jc w:val="center"/>
              <w:rPr>
                <w:b/>
                <w:bCs/>
              </w:rPr>
            </w:pPr>
            <w:r w:rsidRPr="009E376B">
              <w:rPr>
                <w:b/>
                <w:bCs/>
              </w:rPr>
              <w:t>25065,27</w:t>
            </w:r>
          </w:p>
        </w:tc>
        <w:tc>
          <w:tcPr>
            <w:tcW w:w="1233" w:type="dxa"/>
            <w:shd w:val="clear" w:color="auto" w:fill="auto"/>
            <w:vAlign w:val="center"/>
            <w:hideMark/>
          </w:tcPr>
          <w:p w:rsidR="009E376B" w:rsidRPr="009E376B" w:rsidRDefault="009E376B" w:rsidP="009E376B">
            <w:pPr>
              <w:jc w:val="center"/>
              <w:rPr>
                <w:b/>
                <w:bCs/>
              </w:rPr>
            </w:pPr>
            <w:r w:rsidRPr="009E376B">
              <w:rPr>
                <w:b/>
                <w:bCs/>
              </w:rPr>
              <w:t>27487,15</w:t>
            </w:r>
          </w:p>
        </w:tc>
        <w:tc>
          <w:tcPr>
            <w:tcW w:w="1079" w:type="dxa"/>
            <w:shd w:val="clear" w:color="auto" w:fill="auto"/>
            <w:vAlign w:val="center"/>
            <w:hideMark/>
          </w:tcPr>
          <w:p w:rsidR="009E376B" w:rsidRPr="009E376B" w:rsidRDefault="009E376B" w:rsidP="009E376B">
            <w:pPr>
              <w:jc w:val="center"/>
              <w:rPr>
                <w:b/>
                <w:bCs/>
              </w:rPr>
            </w:pPr>
            <w:r w:rsidRPr="009E376B">
              <w:rPr>
                <w:b/>
                <w:bCs/>
              </w:rPr>
              <w:t>25531,81</w:t>
            </w:r>
          </w:p>
        </w:tc>
        <w:tc>
          <w:tcPr>
            <w:tcW w:w="1410" w:type="dxa"/>
            <w:shd w:val="clear" w:color="auto" w:fill="auto"/>
            <w:vAlign w:val="center"/>
            <w:hideMark/>
          </w:tcPr>
          <w:p w:rsidR="009E376B" w:rsidRPr="009E376B" w:rsidRDefault="009E376B" w:rsidP="009E376B">
            <w:pPr>
              <w:jc w:val="center"/>
              <w:rPr>
                <w:b/>
                <w:bCs/>
              </w:rPr>
            </w:pPr>
            <w:r w:rsidRPr="009E376B">
              <w:rPr>
                <w:b/>
                <w:bCs/>
              </w:rPr>
              <w:t> </w:t>
            </w:r>
          </w:p>
        </w:tc>
      </w:tr>
    </w:tbl>
    <w:p w:rsidR="009E376B" w:rsidRPr="009E376B" w:rsidRDefault="009E376B" w:rsidP="009E376B">
      <w:pPr>
        <w:contextualSpacing/>
        <w:jc w:val="center"/>
      </w:pPr>
    </w:p>
    <w:p w:rsidR="009E376B" w:rsidRPr="009E376B" w:rsidRDefault="009E376B" w:rsidP="009E376B">
      <w:pPr>
        <w:ind w:firstLine="709"/>
        <w:contextualSpacing/>
        <w:jc w:val="both"/>
        <w:rPr>
          <w:rFonts w:eastAsia="Calibri"/>
          <w:sz w:val="24"/>
          <w:szCs w:val="24"/>
          <w:lang w:eastAsia="en-US"/>
        </w:rPr>
      </w:pPr>
      <w:r w:rsidRPr="009E376B">
        <w:rPr>
          <w:rFonts w:eastAsia="Calibri"/>
          <w:sz w:val="24"/>
          <w:szCs w:val="24"/>
          <w:lang w:eastAsia="en-US"/>
        </w:rPr>
        <w:t>3.</w:t>
      </w:r>
      <w:r w:rsidRPr="009E376B">
        <w:rPr>
          <w:sz w:val="24"/>
          <w:szCs w:val="24"/>
        </w:rPr>
        <w:t xml:space="preserve"> </w:t>
      </w:r>
      <w:r w:rsidRPr="009E376B">
        <w:rPr>
          <w:rFonts w:eastAsia="Calibri"/>
          <w:sz w:val="24"/>
          <w:szCs w:val="24"/>
          <w:lang w:eastAsia="en-US"/>
        </w:rPr>
        <w:t xml:space="preserve">У ООО УК «ОАЗИС» отсутствует утвержденная в установленном порядке инвестиционная программа на период регулирования. </w:t>
      </w:r>
    </w:p>
    <w:p w:rsidR="009E376B" w:rsidRPr="009E376B" w:rsidRDefault="009E376B" w:rsidP="009E376B">
      <w:pPr>
        <w:ind w:firstLine="708"/>
        <w:contextualSpacing/>
        <w:jc w:val="both"/>
        <w:rPr>
          <w:rFonts w:eastAsia="Calibri"/>
          <w:sz w:val="24"/>
          <w:szCs w:val="24"/>
          <w:lang w:eastAsia="en-US"/>
        </w:rPr>
      </w:pPr>
      <w:r w:rsidRPr="009E376B">
        <w:rPr>
          <w:rFonts w:eastAsia="Calibri"/>
          <w:sz w:val="24"/>
          <w:szCs w:val="24"/>
          <w:lang w:eastAsia="en-US"/>
        </w:rPr>
        <w:t>4. Предлагаемое тарифное решение.</w:t>
      </w:r>
    </w:p>
    <w:p w:rsidR="009E376B" w:rsidRPr="009E376B" w:rsidRDefault="009E376B" w:rsidP="009E376B">
      <w:pPr>
        <w:ind w:firstLine="708"/>
        <w:contextualSpacing/>
        <w:jc w:val="both"/>
        <w:rPr>
          <w:rFonts w:eastAsia="Calibri"/>
          <w:sz w:val="24"/>
          <w:szCs w:val="24"/>
          <w:lang w:eastAsia="en-US"/>
        </w:rPr>
      </w:pPr>
      <w:r w:rsidRPr="009E376B">
        <w:rPr>
          <w:rFonts w:eastAsia="Calibri"/>
          <w:sz w:val="24"/>
          <w:szCs w:val="24"/>
          <w:lang w:eastAsia="en-US"/>
        </w:rPr>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tbl>
      <w:tblPr>
        <w:tblW w:w="4948" w:type="pct"/>
        <w:tblLayout w:type="fixed"/>
        <w:tblLook w:val="04A0" w:firstRow="1" w:lastRow="0" w:firstColumn="1" w:lastColumn="0" w:noHBand="0" w:noVBand="1"/>
      </w:tblPr>
      <w:tblGrid>
        <w:gridCol w:w="511"/>
        <w:gridCol w:w="1720"/>
        <w:gridCol w:w="2889"/>
        <w:gridCol w:w="1077"/>
        <w:gridCol w:w="774"/>
        <w:gridCol w:w="774"/>
        <w:gridCol w:w="774"/>
        <w:gridCol w:w="824"/>
        <w:gridCol w:w="1110"/>
      </w:tblGrid>
      <w:tr w:rsidR="009E376B" w:rsidRPr="009E376B" w:rsidTr="009E376B">
        <w:trPr>
          <w:trHeight w:val="54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п/п</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Вид тарифа</w:t>
            </w:r>
          </w:p>
        </w:tc>
        <w:tc>
          <w:tcPr>
            <w:tcW w:w="1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Год с календарной разбивкой</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Вода</w:t>
            </w:r>
          </w:p>
        </w:tc>
        <w:tc>
          <w:tcPr>
            <w:tcW w:w="1504" w:type="pct"/>
            <w:gridSpan w:val="4"/>
            <w:tcBorders>
              <w:top w:val="single" w:sz="4" w:space="0" w:color="auto"/>
              <w:left w:val="nil"/>
              <w:bottom w:val="single" w:sz="4" w:space="0" w:color="auto"/>
              <w:right w:val="single" w:sz="4" w:space="0" w:color="auto"/>
            </w:tcBorders>
            <w:shd w:val="clear" w:color="auto" w:fill="auto"/>
            <w:noWrap/>
            <w:vAlign w:val="center"/>
            <w:hideMark/>
          </w:tcPr>
          <w:p w:rsidR="009E376B" w:rsidRPr="009E376B" w:rsidRDefault="009E376B" w:rsidP="009E376B">
            <w:pPr>
              <w:jc w:val="center"/>
            </w:pPr>
            <w:r w:rsidRPr="009E376B">
              <w:t>Отборный пар давлением</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ind w:left="-126" w:right="-142"/>
              <w:jc w:val="center"/>
            </w:pPr>
            <w:r w:rsidRPr="009E376B">
              <w:t>Острый и редуцированный пар</w:t>
            </w:r>
          </w:p>
        </w:tc>
      </w:tr>
      <w:tr w:rsidR="009E376B" w:rsidRPr="009E376B" w:rsidTr="009E376B">
        <w:trPr>
          <w:trHeight w:val="54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823"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1382"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51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3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1,2 до 2,5 кг/см</w:t>
            </w:r>
            <w:r w:rsidRPr="009E376B">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2,5 до 7,0 кг/см</w:t>
            </w:r>
            <w:r w:rsidRPr="009E376B">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от 7,0 до 13,0 кг/см</w:t>
            </w:r>
            <w:r w:rsidRPr="009E376B">
              <w:rPr>
                <w:vertAlign w:val="superscript"/>
              </w:rPr>
              <w:t>2</w:t>
            </w:r>
          </w:p>
        </w:tc>
        <w:tc>
          <w:tcPr>
            <w:tcW w:w="394"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свыше 13,0 кг/см</w:t>
            </w:r>
            <w:r w:rsidRPr="009E376B">
              <w:rPr>
                <w:vertAlign w:val="superscript"/>
              </w:rPr>
              <w:t>2</w:t>
            </w: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r>
      <w:tr w:rsidR="009E376B" w:rsidRPr="009E376B" w:rsidTr="009E376B">
        <w:trPr>
          <w:trHeight w:val="540"/>
        </w:trPr>
        <w:tc>
          <w:tcPr>
            <w:tcW w:w="245" w:type="pct"/>
            <w:tcBorders>
              <w:top w:val="nil"/>
              <w:left w:val="single" w:sz="4" w:space="0" w:color="auto"/>
              <w:right w:val="single" w:sz="4" w:space="0" w:color="auto"/>
            </w:tcBorders>
            <w:shd w:val="clear" w:color="auto" w:fill="auto"/>
            <w:noWrap/>
            <w:vAlign w:val="center"/>
            <w:hideMark/>
          </w:tcPr>
          <w:p w:rsidR="009E376B" w:rsidRPr="009E376B" w:rsidRDefault="009E376B" w:rsidP="009E376B">
            <w:pPr>
              <w:jc w:val="center"/>
            </w:pPr>
          </w:p>
          <w:p w:rsidR="009E376B" w:rsidRPr="009E376B" w:rsidRDefault="009E376B" w:rsidP="009E376B">
            <w:pPr>
              <w:jc w:val="center"/>
            </w:pPr>
            <w:r w:rsidRPr="009E376B">
              <w:t>1</w:t>
            </w:r>
          </w:p>
        </w:tc>
        <w:tc>
          <w:tcPr>
            <w:tcW w:w="4755" w:type="pct"/>
            <w:gridSpan w:val="8"/>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both"/>
            </w:pPr>
            <w:r w:rsidRPr="009E376B">
              <w:t>Для потребителей муниципального образования «Запорожское сельское поселение» Приозерского  муниципального района</w:t>
            </w:r>
            <w:r w:rsidRPr="009E376B" w:rsidDel="00A50D19">
              <w:t xml:space="preserve"> </w:t>
            </w:r>
            <w:r w:rsidRPr="009E376B">
              <w:t>Ленинградской области, в случае отсутствия дифференциации тарифов по схеме подключения</w:t>
            </w:r>
          </w:p>
        </w:tc>
      </w:tr>
      <w:tr w:rsidR="009E376B" w:rsidRPr="009E376B" w:rsidTr="009E376B">
        <w:trPr>
          <w:trHeight w:val="255"/>
        </w:trPr>
        <w:tc>
          <w:tcPr>
            <w:tcW w:w="245" w:type="pct"/>
            <w:tcBorders>
              <w:left w:val="single" w:sz="4" w:space="0" w:color="auto"/>
              <w:right w:val="single" w:sz="4" w:space="0" w:color="auto"/>
            </w:tcBorders>
            <w:shd w:val="clear" w:color="auto" w:fill="auto"/>
            <w:vAlign w:val="center"/>
          </w:tcPr>
          <w:p w:rsidR="009E376B" w:rsidRPr="009E376B" w:rsidRDefault="009E376B" w:rsidP="009E376B"/>
        </w:tc>
        <w:tc>
          <w:tcPr>
            <w:tcW w:w="823" w:type="pct"/>
            <w:tcBorders>
              <w:left w:val="single" w:sz="4" w:space="0" w:color="auto"/>
              <w:right w:val="single" w:sz="4" w:space="0" w:color="auto"/>
            </w:tcBorders>
            <w:shd w:val="clear" w:color="auto" w:fill="auto"/>
            <w:vAlign w:val="center"/>
          </w:tcPr>
          <w:p w:rsidR="009E376B" w:rsidRPr="009E376B" w:rsidRDefault="009E376B" w:rsidP="009E376B">
            <w:r w:rsidRPr="009E376B">
              <w:t>Одноставочный, руб./Гкал</w:t>
            </w:r>
          </w:p>
        </w:tc>
        <w:tc>
          <w:tcPr>
            <w:tcW w:w="1382"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с 01.01.2018 по 30.06.2018</w:t>
            </w:r>
          </w:p>
        </w:tc>
        <w:tc>
          <w:tcPr>
            <w:tcW w:w="51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2950,14</w:t>
            </w:r>
          </w:p>
        </w:tc>
        <w:tc>
          <w:tcPr>
            <w:tcW w:w="370"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70"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70"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94"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531"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r>
      <w:tr w:rsidR="009E376B" w:rsidRPr="009E376B" w:rsidTr="009E376B">
        <w:trPr>
          <w:trHeight w:val="361"/>
        </w:trPr>
        <w:tc>
          <w:tcPr>
            <w:tcW w:w="245" w:type="pct"/>
            <w:tcBorders>
              <w:left w:val="single" w:sz="4" w:space="0" w:color="auto"/>
              <w:bottom w:val="single" w:sz="4" w:space="0" w:color="auto"/>
              <w:right w:val="single" w:sz="4" w:space="0" w:color="auto"/>
            </w:tcBorders>
            <w:shd w:val="clear" w:color="auto" w:fill="auto"/>
            <w:vAlign w:val="center"/>
          </w:tcPr>
          <w:p w:rsidR="009E376B" w:rsidRPr="009E376B" w:rsidRDefault="009E376B" w:rsidP="009E376B"/>
        </w:tc>
        <w:tc>
          <w:tcPr>
            <w:tcW w:w="823" w:type="pct"/>
            <w:tcBorders>
              <w:left w:val="single" w:sz="4" w:space="0" w:color="auto"/>
              <w:bottom w:val="single" w:sz="4" w:space="0" w:color="auto"/>
              <w:right w:val="single" w:sz="4" w:space="0" w:color="auto"/>
            </w:tcBorders>
            <w:shd w:val="clear" w:color="auto" w:fill="auto"/>
            <w:vAlign w:val="center"/>
          </w:tcPr>
          <w:p w:rsidR="009E376B" w:rsidRPr="009E376B" w:rsidRDefault="009E376B" w:rsidP="009E376B"/>
        </w:tc>
        <w:tc>
          <w:tcPr>
            <w:tcW w:w="1382"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с 01.07.2018 по 31.12.2018</w:t>
            </w:r>
          </w:p>
        </w:tc>
        <w:tc>
          <w:tcPr>
            <w:tcW w:w="515"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3024,17</w:t>
            </w:r>
          </w:p>
        </w:tc>
        <w:tc>
          <w:tcPr>
            <w:tcW w:w="370"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70"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70"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394"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c>
          <w:tcPr>
            <w:tcW w:w="531" w:type="pct"/>
            <w:tcBorders>
              <w:top w:val="nil"/>
              <w:left w:val="nil"/>
              <w:bottom w:val="single" w:sz="4" w:space="0" w:color="auto"/>
              <w:right w:val="single" w:sz="4" w:space="0" w:color="auto"/>
            </w:tcBorders>
            <w:shd w:val="clear" w:color="auto" w:fill="auto"/>
            <w:noWrap/>
            <w:vAlign w:val="center"/>
          </w:tcPr>
          <w:p w:rsidR="009E376B" w:rsidRPr="009E376B" w:rsidRDefault="009E376B" w:rsidP="009E376B">
            <w:pPr>
              <w:jc w:val="center"/>
            </w:pPr>
            <w:r w:rsidRPr="009E376B">
              <w:t> -</w:t>
            </w:r>
          </w:p>
        </w:tc>
      </w:tr>
    </w:tbl>
    <w:p w:rsidR="009E376B" w:rsidRPr="009E376B" w:rsidRDefault="009E376B" w:rsidP="009E376B">
      <w:pPr>
        <w:widowControl w:val="0"/>
        <w:autoSpaceDE w:val="0"/>
        <w:autoSpaceDN w:val="0"/>
        <w:adjustRightInd w:val="0"/>
        <w:jc w:val="both"/>
        <w:rPr>
          <w:lang w:eastAsia="en-US"/>
        </w:rPr>
      </w:pPr>
      <w:r w:rsidRPr="009E376B">
        <w:rPr>
          <w:lang w:eastAsia="en-US"/>
        </w:rPr>
        <w:t>Примечание:</w:t>
      </w:r>
    </w:p>
    <w:p w:rsidR="009E376B" w:rsidRPr="009E376B" w:rsidRDefault="009E376B" w:rsidP="009E376B">
      <w:pPr>
        <w:widowControl w:val="0"/>
        <w:autoSpaceDE w:val="0"/>
        <w:autoSpaceDN w:val="0"/>
        <w:adjustRightInd w:val="0"/>
        <w:jc w:val="both"/>
        <w:rPr>
          <w:lang w:eastAsia="en-US"/>
        </w:rPr>
      </w:pPr>
      <w:r w:rsidRPr="009E376B">
        <w:rPr>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9E376B" w:rsidRPr="009E376B" w:rsidRDefault="009E376B" w:rsidP="009E376B">
      <w:pPr>
        <w:suppressAutoHyphens/>
        <w:jc w:val="both"/>
        <w:rPr>
          <w:sz w:val="24"/>
          <w:szCs w:val="24"/>
        </w:rPr>
      </w:pPr>
    </w:p>
    <w:p w:rsidR="009E376B" w:rsidRPr="009E376B" w:rsidRDefault="009E376B" w:rsidP="009E376B">
      <w:pPr>
        <w:ind w:left="-142" w:right="-144"/>
        <w:jc w:val="center"/>
        <w:rPr>
          <w:b/>
          <w:sz w:val="24"/>
          <w:szCs w:val="24"/>
        </w:rPr>
      </w:pPr>
      <w:r w:rsidRPr="009E376B">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9E376B" w:rsidRPr="009E376B" w:rsidRDefault="000E08F4" w:rsidP="009E376B">
      <w:pPr>
        <w:ind w:firstLine="426"/>
        <w:jc w:val="both"/>
        <w:rPr>
          <w:sz w:val="24"/>
          <w:szCs w:val="24"/>
        </w:rPr>
      </w:pPr>
      <w:r>
        <w:rPr>
          <w:b/>
          <w:sz w:val="24"/>
          <w:szCs w:val="24"/>
        </w:rPr>
        <w:t>46</w:t>
      </w:r>
      <w:r w:rsidRPr="000E08F4">
        <w:rPr>
          <w:b/>
          <w:sz w:val="24"/>
          <w:szCs w:val="24"/>
        </w:rPr>
        <w:t>. По вопросу повестки «</w:t>
      </w:r>
      <w:r w:rsidR="009E376B" w:rsidRPr="009E376B">
        <w:rPr>
          <w:b/>
          <w:sz w:val="24"/>
          <w:szCs w:val="24"/>
        </w:rPr>
        <w:t>О внесении изменений в приказ комитета по тарифам и ценовой политике Ленинградской области от 12 ноября 2015 года № 184-п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«Усть-Лужский Контейнерный Терминал» потребителям на территории Ленинградской области, на долгосрочный период регулирования 2016-2018 годов</w:t>
      </w:r>
      <w:r w:rsidRPr="000E08F4">
        <w:rPr>
          <w:b/>
          <w:sz w:val="24"/>
          <w:szCs w:val="24"/>
        </w:rPr>
        <w:t xml:space="preserve">»  </w:t>
      </w:r>
      <w:r w:rsidR="009E376B" w:rsidRPr="009E376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ОАО «Усть-Лужский Контейнерный Терминал» на территории Ленинградской области на период с 01.01.2018 по 31.12.2018.</w:t>
      </w:r>
    </w:p>
    <w:p w:rsidR="009E376B" w:rsidRPr="009E376B" w:rsidRDefault="009E376B" w:rsidP="009E376B">
      <w:pPr>
        <w:ind w:firstLine="426"/>
        <w:jc w:val="both"/>
        <w:rPr>
          <w:sz w:val="24"/>
          <w:szCs w:val="24"/>
        </w:rPr>
      </w:pPr>
      <w:r w:rsidRPr="009E376B">
        <w:rPr>
          <w:sz w:val="24"/>
          <w:szCs w:val="24"/>
        </w:rPr>
        <w:t>ОАО «Усть-Лужский Контейнерный терминал»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КТ-1-246/2017 от 28.11.2017).</w:t>
      </w:r>
    </w:p>
    <w:p w:rsidR="009E376B" w:rsidRPr="009E376B" w:rsidRDefault="009E376B" w:rsidP="009E376B">
      <w:pPr>
        <w:ind w:left="-142" w:firstLine="567"/>
        <w:jc w:val="both"/>
        <w:rPr>
          <w:sz w:val="24"/>
          <w:szCs w:val="24"/>
        </w:rPr>
      </w:pPr>
    </w:p>
    <w:p w:rsidR="009E376B" w:rsidRPr="009E376B" w:rsidRDefault="009E376B" w:rsidP="009E376B">
      <w:pPr>
        <w:ind w:left="-142" w:firstLine="567"/>
        <w:contextualSpacing/>
        <w:jc w:val="both"/>
        <w:rPr>
          <w:b/>
          <w:sz w:val="24"/>
          <w:szCs w:val="24"/>
        </w:rPr>
      </w:pPr>
      <w:r w:rsidRPr="009E376B">
        <w:rPr>
          <w:b/>
          <w:sz w:val="24"/>
          <w:szCs w:val="24"/>
        </w:rPr>
        <w:t xml:space="preserve">Правление приняло решение:  </w:t>
      </w:r>
    </w:p>
    <w:p w:rsidR="009E376B" w:rsidRPr="009E376B" w:rsidRDefault="009E376B" w:rsidP="009E376B">
      <w:pPr>
        <w:suppressAutoHyphens/>
        <w:jc w:val="both"/>
        <w:rPr>
          <w:sz w:val="24"/>
          <w:szCs w:val="24"/>
        </w:rPr>
      </w:pPr>
    </w:p>
    <w:p w:rsidR="009E376B" w:rsidRPr="009E376B" w:rsidRDefault="009E376B" w:rsidP="009E376B">
      <w:pPr>
        <w:spacing w:after="200" w:line="276" w:lineRule="auto"/>
        <w:jc w:val="both"/>
        <w:rPr>
          <w:rFonts w:eastAsia="Calibri"/>
          <w:sz w:val="24"/>
          <w:szCs w:val="24"/>
          <w:lang w:eastAsia="en-US"/>
        </w:rPr>
      </w:pPr>
      <w:r w:rsidRPr="009E376B">
        <w:rPr>
          <w:rFonts w:eastAsia="Calibri"/>
          <w:sz w:val="24"/>
          <w:szCs w:val="24"/>
          <w:lang w:eastAsia="en-US"/>
        </w:rPr>
        <w:t>1. Проанализированы основные технические и натуральные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1101"/>
        <w:gridCol w:w="1659"/>
        <w:gridCol w:w="1473"/>
        <w:gridCol w:w="1473"/>
        <w:gridCol w:w="1161"/>
      </w:tblGrid>
      <w:tr w:rsidR="009E376B" w:rsidRPr="009E376B" w:rsidTr="009E376B">
        <w:trPr>
          <w:trHeight w:val="174"/>
          <w:tblHeader/>
        </w:trPr>
        <w:tc>
          <w:tcPr>
            <w:tcW w:w="1754" w:type="pct"/>
            <w:vMerge w:val="restart"/>
            <w:shd w:val="clear" w:color="auto" w:fill="auto"/>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Показатели</w:t>
            </w:r>
          </w:p>
        </w:tc>
        <w:tc>
          <w:tcPr>
            <w:tcW w:w="526" w:type="pct"/>
            <w:vMerge w:val="restart"/>
            <w:shd w:val="clear" w:color="auto" w:fill="auto"/>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Ед. изм.</w:t>
            </w:r>
          </w:p>
        </w:tc>
        <w:tc>
          <w:tcPr>
            <w:tcW w:w="790" w:type="pct"/>
            <w:vMerge w:val="restart"/>
            <w:shd w:val="clear" w:color="auto" w:fill="auto"/>
            <w:vAlign w:val="center"/>
          </w:tcPr>
          <w:p w:rsidR="009E376B" w:rsidRPr="009E376B" w:rsidRDefault="009E376B" w:rsidP="009E376B">
            <w:pPr>
              <w:jc w:val="center"/>
              <w:rPr>
                <w:rFonts w:eastAsia="Calibri"/>
                <w:b/>
                <w:bCs/>
                <w:sz w:val="18"/>
                <w:szCs w:val="18"/>
                <w:lang w:val="en-US" w:eastAsia="en-US"/>
              </w:rPr>
            </w:pPr>
            <w:r w:rsidRPr="009E376B">
              <w:rPr>
                <w:rFonts w:eastAsia="Calibri"/>
                <w:b/>
                <w:bCs/>
                <w:sz w:val="18"/>
                <w:szCs w:val="18"/>
                <w:lang w:eastAsia="en-US"/>
              </w:rPr>
              <w:t>План 2017 г.</w:t>
            </w:r>
          </w:p>
        </w:tc>
        <w:tc>
          <w:tcPr>
            <w:tcW w:w="1930" w:type="pct"/>
            <w:gridSpan w:val="3"/>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На период регулирования 2018 г.</w:t>
            </w:r>
          </w:p>
        </w:tc>
      </w:tr>
      <w:tr w:rsidR="009E376B" w:rsidRPr="009E376B" w:rsidTr="009E376B">
        <w:trPr>
          <w:trHeight w:val="151"/>
          <w:tblHeader/>
        </w:trPr>
        <w:tc>
          <w:tcPr>
            <w:tcW w:w="1754" w:type="pct"/>
            <w:vMerge/>
            <w:vAlign w:val="center"/>
            <w:hideMark/>
          </w:tcPr>
          <w:p w:rsidR="009E376B" w:rsidRPr="009E376B" w:rsidRDefault="009E376B" w:rsidP="009E376B">
            <w:pPr>
              <w:rPr>
                <w:rFonts w:eastAsia="Calibri"/>
                <w:b/>
                <w:bCs/>
                <w:sz w:val="18"/>
                <w:szCs w:val="18"/>
                <w:lang w:eastAsia="en-US"/>
              </w:rPr>
            </w:pPr>
          </w:p>
        </w:tc>
        <w:tc>
          <w:tcPr>
            <w:tcW w:w="526" w:type="pct"/>
            <w:vMerge/>
            <w:vAlign w:val="center"/>
            <w:hideMark/>
          </w:tcPr>
          <w:p w:rsidR="009E376B" w:rsidRPr="009E376B" w:rsidRDefault="009E376B" w:rsidP="009E376B">
            <w:pPr>
              <w:rPr>
                <w:rFonts w:eastAsia="Calibri"/>
                <w:b/>
                <w:bCs/>
                <w:sz w:val="18"/>
                <w:szCs w:val="18"/>
                <w:lang w:eastAsia="en-US"/>
              </w:rPr>
            </w:pPr>
          </w:p>
        </w:tc>
        <w:tc>
          <w:tcPr>
            <w:tcW w:w="790" w:type="pct"/>
            <w:vMerge/>
            <w:vAlign w:val="center"/>
          </w:tcPr>
          <w:p w:rsidR="009E376B" w:rsidRPr="009E376B" w:rsidRDefault="009E376B" w:rsidP="009E376B">
            <w:pPr>
              <w:rPr>
                <w:rFonts w:eastAsia="Calibri"/>
                <w:b/>
                <w:bCs/>
                <w:sz w:val="18"/>
                <w:szCs w:val="18"/>
                <w:lang w:eastAsia="en-US"/>
              </w:rPr>
            </w:pPr>
          </w:p>
        </w:tc>
        <w:tc>
          <w:tcPr>
            <w:tcW w:w="1403" w:type="pct"/>
            <w:gridSpan w:val="2"/>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предложения</w:t>
            </w:r>
          </w:p>
        </w:tc>
        <w:tc>
          <w:tcPr>
            <w:tcW w:w="527" w:type="pct"/>
            <w:vMerge w:val="restart"/>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отклонение</w:t>
            </w:r>
          </w:p>
        </w:tc>
      </w:tr>
      <w:tr w:rsidR="009E376B" w:rsidRPr="009E376B" w:rsidTr="009E376B">
        <w:trPr>
          <w:trHeight w:val="438"/>
          <w:tblHeader/>
        </w:trPr>
        <w:tc>
          <w:tcPr>
            <w:tcW w:w="1754" w:type="pct"/>
            <w:vMerge/>
            <w:vAlign w:val="center"/>
            <w:hideMark/>
          </w:tcPr>
          <w:p w:rsidR="009E376B" w:rsidRPr="009E376B" w:rsidRDefault="009E376B" w:rsidP="009E376B">
            <w:pPr>
              <w:rPr>
                <w:rFonts w:eastAsia="Calibri"/>
                <w:b/>
                <w:bCs/>
                <w:sz w:val="18"/>
                <w:szCs w:val="18"/>
                <w:lang w:eastAsia="en-US"/>
              </w:rPr>
            </w:pPr>
          </w:p>
        </w:tc>
        <w:tc>
          <w:tcPr>
            <w:tcW w:w="526" w:type="pct"/>
            <w:vMerge/>
            <w:vAlign w:val="center"/>
            <w:hideMark/>
          </w:tcPr>
          <w:p w:rsidR="009E376B" w:rsidRPr="009E376B" w:rsidRDefault="009E376B" w:rsidP="009E376B">
            <w:pPr>
              <w:rPr>
                <w:rFonts w:eastAsia="Calibri"/>
                <w:b/>
                <w:bCs/>
                <w:sz w:val="18"/>
                <w:szCs w:val="18"/>
                <w:lang w:eastAsia="en-US"/>
              </w:rPr>
            </w:pPr>
          </w:p>
        </w:tc>
        <w:tc>
          <w:tcPr>
            <w:tcW w:w="790" w:type="pct"/>
            <w:vMerge/>
            <w:vAlign w:val="center"/>
          </w:tcPr>
          <w:p w:rsidR="009E376B" w:rsidRPr="009E376B" w:rsidRDefault="009E376B" w:rsidP="009E376B">
            <w:pPr>
              <w:rPr>
                <w:rFonts w:eastAsia="Calibri"/>
                <w:b/>
                <w:bCs/>
                <w:sz w:val="18"/>
                <w:szCs w:val="18"/>
                <w:lang w:eastAsia="en-US"/>
              </w:rPr>
            </w:pPr>
          </w:p>
        </w:tc>
        <w:tc>
          <w:tcPr>
            <w:tcW w:w="702" w:type="pct"/>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Регулируемой организации</w:t>
            </w:r>
          </w:p>
        </w:tc>
        <w:tc>
          <w:tcPr>
            <w:tcW w:w="702" w:type="pct"/>
            <w:shd w:val="clear" w:color="auto" w:fill="auto"/>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ЛенРТК</w:t>
            </w:r>
          </w:p>
        </w:tc>
        <w:tc>
          <w:tcPr>
            <w:tcW w:w="527" w:type="pct"/>
            <w:vMerge/>
            <w:vAlign w:val="center"/>
          </w:tcPr>
          <w:p w:rsidR="009E376B" w:rsidRPr="009E376B" w:rsidRDefault="009E376B" w:rsidP="009E376B">
            <w:pPr>
              <w:jc w:val="center"/>
              <w:rPr>
                <w:rFonts w:eastAsia="Calibri"/>
                <w:b/>
                <w:bCs/>
                <w:sz w:val="18"/>
                <w:szCs w:val="18"/>
                <w:lang w:eastAsia="en-US"/>
              </w:rPr>
            </w:pPr>
          </w:p>
        </w:tc>
      </w:tr>
      <w:tr w:rsidR="009E376B" w:rsidRPr="009E376B" w:rsidTr="009E376B">
        <w:trPr>
          <w:trHeight w:val="60"/>
          <w:tblHeader/>
        </w:trPr>
        <w:tc>
          <w:tcPr>
            <w:tcW w:w="1754"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1</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2</w:t>
            </w:r>
          </w:p>
        </w:tc>
        <w:tc>
          <w:tcPr>
            <w:tcW w:w="790"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4</w:t>
            </w:r>
          </w:p>
        </w:tc>
        <w:tc>
          <w:tcPr>
            <w:tcW w:w="702"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5</w:t>
            </w:r>
          </w:p>
        </w:tc>
        <w:tc>
          <w:tcPr>
            <w:tcW w:w="702"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6</w:t>
            </w:r>
          </w:p>
        </w:tc>
        <w:tc>
          <w:tcPr>
            <w:tcW w:w="527"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7</w:t>
            </w: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b/>
                <w:sz w:val="18"/>
                <w:szCs w:val="18"/>
                <w:lang w:eastAsia="en-US"/>
              </w:rPr>
            </w:pPr>
            <w:r w:rsidRPr="009E376B">
              <w:rPr>
                <w:rFonts w:eastAsia="Calibri"/>
                <w:b/>
                <w:sz w:val="18"/>
                <w:szCs w:val="18"/>
                <w:lang w:eastAsia="en-US"/>
              </w:rPr>
              <w:t>Выработка теплоэнергии ,год:</w:t>
            </w:r>
          </w:p>
        </w:tc>
        <w:tc>
          <w:tcPr>
            <w:tcW w:w="526" w:type="pct"/>
            <w:shd w:val="clear" w:color="000000" w:fill="FFFFFF"/>
            <w:vAlign w:val="center"/>
            <w:hideMark/>
          </w:tcPr>
          <w:p w:rsidR="009E376B" w:rsidRPr="009E376B" w:rsidRDefault="009E376B" w:rsidP="009E376B">
            <w:pPr>
              <w:jc w:val="center"/>
              <w:rPr>
                <w:rFonts w:eastAsia="Calibri"/>
                <w:b/>
                <w:sz w:val="18"/>
                <w:szCs w:val="18"/>
                <w:lang w:eastAsia="en-US"/>
              </w:rPr>
            </w:pPr>
            <w:r w:rsidRPr="009E376B">
              <w:rPr>
                <w:rFonts w:eastAsia="Calibri"/>
                <w:b/>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18816,00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18816,00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18816,00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11126,00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11126,00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11126,00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7690,00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7690,00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7690,00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56"/>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к выработке</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Отпуск с коллекторов</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18816,00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18816,00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18816,00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Покупка теплоэнергии</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Отпуск теплоэнергии в сеть</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18816,00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18816,00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18816,00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Потери теплоэнергии в сетях</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Потери теплоэнергии в сетях</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 к отпуску в сеть</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b/>
                <w:sz w:val="18"/>
                <w:szCs w:val="18"/>
                <w:lang w:eastAsia="en-US"/>
              </w:rPr>
            </w:pPr>
            <w:r w:rsidRPr="009E376B">
              <w:rPr>
                <w:rFonts w:eastAsia="Calibri"/>
                <w:b/>
                <w:sz w:val="18"/>
                <w:szCs w:val="18"/>
                <w:lang w:eastAsia="en-US"/>
              </w:rPr>
              <w:t>Отпущено теплоэнергии всем потребителям</w:t>
            </w:r>
          </w:p>
        </w:tc>
        <w:tc>
          <w:tcPr>
            <w:tcW w:w="526" w:type="pct"/>
            <w:shd w:val="clear" w:color="000000" w:fill="FFFFFF"/>
            <w:vAlign w:val="center"/>
            <w:hideMark/>
          </w:tcPr>
          <w:p w:rsidR="009E376B" w:rsidRPr="009E376B" w:rsidRDefault="009E376B" w:rsidP="009E376B">
            <w:pPr>
              <w:jc w:val="center"/>
              <w:rPr>
                <w:rFonts w:eastAsia="Calibri"/>
                <w:b/>
                <w:sz w:val="18"/>
                <w:szCs w:val="18"/>
                <w:lang w:eastAsia="en-US"/>
              </w:rPr>
            </w:pPr>
            <w:r w:rsidRPr="009E376B">
              <w:rPr>
                <w:rFonts w:eastAsia="Calibri"/>
                <w:b/>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18816,00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18816,00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18816,00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 том числе доля товарной теплоэнергии</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100,00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b/>
                <w:sz w:val="18"/>
                <w:szCs w:val="18"/>
                <w:lang w:eastAsia="en-US"/>
              </w:rPr>
            </w:pPr>
            <w:r w:rsidRPr="009E376B">
              <w:rPr>
                <w:rFonts w:eastAsia="Calibri"/>
                <w:b/>
                <w:sz w:val="18"/>
                <w:szCs w:val="18"/>
                <w:lang w:eastAsia="en-US"/>
              </w:rPr>
              <w:t>Население, год:</w:t>
            </w:r>
          </w:p>
        </w:tc>
        <w:tc>
          <w:tcPr>
            <w:tcW w:w="526" w:type="pct"/>
            <w:shd w:val="clear" w:color="000000" w:fill="FFFFFF"/>
            <w:vAlign w:val="center"/>
            <w:hideMark/>
          </w:tcPr>
          <w:p w:rsidR="009E376B" w:rsidRPr="009E376B" w:rsidRDefault="009E376B" w:rsidP="009E376B">
            <w:pPr>
              <w:jc w:val="center"/>
              <w:rPr>
                <w:rFonts w:eastAsia="Calibri"/>
                <w:b/>
                <w:sz w:val="18"/>
                <w:szCs w:val="18"/>
                <w:lang w:eastAsia="en-US"/>
              </w:rPr>
            </w:pPr>
            <w:r w:rsidRPr="009E376B">
              <w:rPr>
                <w:rFonts w:eastAsia="Calibri"/>
                <w:b/>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В.т.ч. ГВС:</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В т.ч. отопление:</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54" w:type="pct"/>
            <w:shd w:val="clear" w:color="000000" w:fill="FFFFFF"/>
            <w:vAlign w:val="center"/>
          </w:tcPr>
          <w:p w:rsidR="009E376B" w:rsidRPr="009E376B" w:rsidRDefault="009E376B" w:rsidP="009E376B">
            <w:pPr>
              <w:rPr>
                <w:rFonts w:eastAsia="Calibri"/>
                <w:b/>
                <w:bCs/>
                <w:sz w:val="18"/>
                <w:szCs w:val="18"/>
                <w:lang w:eastAsia="en-US"/>
              </w:rPr>
            </w:pPr>
            <w:r w:rsidRPr="009E376B">
              <w:rPr>
                <w:rFonts w:eastAsia="Calibri"/>
                <w:b/>
                <w:bCs/>
                <w:sz w:val="18"/>
                <w:szCs w:val="18"/>
                <w:lang w:eastAsia="en-US"/>
              </w:rPr>
              <w:t>Прочие потребители, год:</w:t>
            </w:r>
          </w:p>
        </w:tc>
        <w:tc>
          <w:tcPr>
            <w:tcW w:w="526" w:type="pct"/>
            <w:shd w:val="clear" w:color="000000" w:fill="FFFFFF"/>
            <w:vAlign w:val="center"/>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b/>
                <w:bCs/>
                <w:sz w:val="18"/>
                <w:szCs w:val="18"/>
                <w:lang w:eastAsia="en-US"/>
              </w:rPr>
            </w:pPr>
            <w:r w:rsidRPr="009E376B">
              <w:rPr>
                <w:rFonts w:eastAsia="Calibri"/>
                <w:b/>
                <w:bCs/>
                <w:sz w:val="18"/>
                <w:szCs w:val="18"/>
                <w:lang w:eastAsia="en-US"/>
              </w:rPr>
              <w:t>14653,00</w:t>
            </w:r>
          </w:p>
        </w:tc>
        <w:tc>
          <w:tcPr>
            <w:tcW w:w="702"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14653,00</w:t>
            </w:r>
          </w:p>
        </w:tc>
        <w:tc>
          <w:tcPr>
            <w:tcW w:w="702"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14653,00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8614,00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8614,00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6039,00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6039,00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b/>
                <w:sz w:val="18"/>
                <w:szCs w:val="18"/>
                <w:lang w:eastAsia="en-US"/>
              </w:rPr>
            </w:pPr>
            <w:r w:rsidRPr="009E376B">
              <w:rPr>
                <w:rFonts w:eastAsia="Calibri"/>
                <w:b/>
                <w:sz w:val="18"/>
                <w:szCs w:val="18"/>
                <w:lang w:eastAsia="en-US"/>
              </w:rPr>
              <w:t>Бюджетные потребители, год:</w:t>
            </w:r>
          </w:p>
        </w:tc>
        <w:tc>
          <w:tcPr>
            <w:tcW w:w="526" w:type="pct"/>
            <w:shd w:val="clear" w:color="000000" w:fill="FFFFFF"/>
            <w:vAlign w:val="center"/>
            <w:hideMark/>
          </w:tcPr>
          <w:p w:rsidR="009E376B" w:rsidRPr="009E376B" w:rsidRDefault="009E376B" w:rsidP="009E376B">
            <w:pPr>
              <w:jc w:val="center"/>
              <w:rPr>
                <w:rFonts w:eastAsia="Calibri"/>
                <w:b/>
                <w:sz w:val="18"/>
                <w:szCs w:val="18"/>
                <w:lang w:eastAsia="en-US"/>
              </w:rPr>
            </w:pPr>
            <w:r w:rsidRPr="009E376B">
              <w:rPr>
                <w:rFonts w:eastAsia="Calibri"/>
                <w:b/>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4163,00</w:t>
            </w:r>
          </w:p>
        </w:tc>
        <w:tc>
          <w:tcPr>
            <w:tcW w:w="702"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4163,00</w:t>
            </w:r>
          </w:p>
        </w:tc>
        <w:tc>
          <w:tcPr>
            <w:tcW w:w="702"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4163,00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2512,00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2512,00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u w:val="single"/>
                <w:lang w:eastAsia="en-US"/>
              </w:rPr>
            </w:pP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1651,00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1651,00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hideMark/>
          </w:tcPr>
          <w:p w:rsidR="009E376B" w:rsidRPr="009E376B" w:rsidRDefault="009E376B" w:rsidP="009E376B">
            <w:pPr>
              <w:rPr>
                <w:rFonts w:eastAsia="Calibri"/>
                <w:b/>
                <w:bCs/>
                <w:sz w:val="18"/>
                <w:szCs w:val="18"/>
                <w:lang w:eastAsia="en-US"/>
              </w:rPr>
            </w:pPr>
            <w:r w:rsidRPr="009E376B">
              <w:rPr>
                <w:rFonts w:eastAsia="Calibri"/>
                <w:b/>
                <w:bCs/>
                <w:sz w:val="18"/>
                <w:szCs w:val="18"/>
                <w:lang w:eastAsia="en-US"/>
              </w:rPr>
              <w:t>Всего товарной</w:t>
            </w:r>
          </w:p>
        </w:tc>
        <w:tc>
          <w:tcPr>
            <w:tcW w:w="526" w:type="pct"/>
            <w:shd w:val="clear" w:color="000000" w:fill="FFFFFF"/>
            <w:vAlign w:val="center"/>
            <w:hideMark/>
          </w:tcPr>
          <w:p w:rsidR="009E376B" w:rsidRPr="009E376B" w:rsidRDefault="009E376B" w:rsidP="009E376B">
            <w:pPr>
              <w:jc w:val="center"/>
              <w:rPr>
                <w:rFonts w:eastAsia="Calibri"/>
                <w:b/>
                <w:bCs/>
                <w:sz w:val="18"/>
                <w:szCs w:val="18"/>
                <w:lang w:eastAsia="en-US"/>
              </w:rPr>
            </w:pPr>
            <w:r w:rsidRPr="009E376B">
              <w:rPr>
                <w:rFonts w:eastAsia="Calibri"/>
                <w:b/>
                <w:bCs/>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b/>
                <w:bCs/>
                <w:sz w:val="18"/>
                <w:szCs w:val="18"/>
                <w:lang w:eastAsia="en-US"/>
              </w:rPr>
            </w:pPr>
            <w:r w:rsidRPr="009E376B">
              <w:rPr>
                <w:rFonts w:eastAsia="Calibri"/>
                <w:b/>
                <w:bCs/>
                <w:sz w:val="18"/>
                <w:szCs w:val="18"/>
                <w:lang w:eastAsia="en-US"/>
              </w:rPr>
              <w:t>18816,00</w:t>
            </w:r>
          </w:p>
        </w:tc>
        <w:tc>
          <w:tcPr>
            <w:tcW w:w="702" w:type="pct"/>
            <w:shd w:val="clear" w:color="000000" w:fill="FFFFFF"/>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18816,00</w:t>
            </w:r>
          </w:p>
        </w:tc>
        <w:tc>
          <w:tcPr>
            <w:tcW w:w="702" w:type="pct"/>
            <w:shd w:val="clear" w:color="000000" w:fill="FFFFFF"/>
            <w:noWrap/>
            <w:vAlign w:val="center"/>
          </w:tcPr>
          <w:p w:rsidR="009E376B" w:rsidRPr="009E376B" w:rsidRDefault="009E376B" w:rsidP="009E376B">
            <w:pPr>
              <w:jc w:val="right"/>
              <w:rPr>
                <w:rFonts w:eastAsia="Calibri"/>
                <w:b/>
                <w:sz w:val="18"/>
                <w:szCs w:val="18"/>
                <w:lang w:eastAsia="en-US"/>
              </w:rPr>
            </w:pPr>
            <w:r w:rsidRPr="009E376B">
              <w:rPr>
                <w:rFonts w:eastAsia="Calibri"/>
                <w:b/>
                <w:sz w:val="18"/>
                <w:szCs w:val="18"/>
                <w:lang w:eastAsia="en-US"/>
              </w:rPr>
              <w:t>18816,00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1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b/>
                <w:bCs/>
                <w:sz w:val="18"/>
                <w:szCs w:val="18"/>
                <w:lang w:eastAsia="en-US"/>
              </w:rPr>
            </w:pP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11126,00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11126,00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2 полугодие</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b/>
                <w:bCs/>
                <w:sz w:val="18"/>
                <w:szCs w:val="18"/>
                <w:lang w:eastAsia="en-US"/>
              </w:rPr>
            </w:pP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7690,00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7690,00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60"/>
        </w:trPr>
        <w:tc>
          <w:tcPr>
            <w:tcW w:w="1754" w:type="pct"/>
            <w:shd w:val="clear" w:color="000000" w:fill="FFFFFF"/>
            <w:vAlign w:val="center"/>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топлива</w:t>
            </w:r>
          </w:p>
        </w:tc>
        <w:tc>
          <w:tcPr>
            <w:tcW w:w="526" w:type="pct"/>
            <w:shd w:val="clear" w:color="000000" w:fill="FFFFFF"/>
            <w:vAlign w:val="center"/>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т.н.т/ тыс. м</w:t>
            </w:r>
            <w:r w:rsidRPr="009E376B">
              <w:rPr>
                <w:rFonts w:eastAsia="Calibri"/>
                <w:sz w:val="18"/>
                <w:szCs w:val="18"/>
                <w:vertAlign w:val="superscript"/>
                <w:lang w:eastAsia="en-US"/>
              </w:rPr>
              <w:t>3</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2024,34</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2 024,34</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2 024,34</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45"/>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условного топлива</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т.у.т.</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2935,30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2 935,30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2 935,30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564"/>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 расход условного топлива на производство тепловой энергии</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Кг ут / 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156,00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156,00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156,00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04"/>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воды</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тыс. м</w:t>
            </w:r>
            <w:r w:rsidRPr="009E376B">
              <w:rPr>
                <w:rFonts w:eastAsia="Calibri"/>
                <w:sz w:val="18"/>
                <w:szCs w:val="18"/>
                <w:vertAlign w:val="superscript"/>
                <w:lang w:eastAsia="en-US"/>
              </w:rPr>
              <w:t>3</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36,96</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36,96</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36,96</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288"/>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 расход воды на производство тепловой энергии</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м</w:t>
            </w:r>
            <w:r w:rsidRPr="009E376B">
              <w:rPr>
                <w:rFonts w:eastAsia="Calibri"/>
                <w:sz w:val="18"/>
                <w:szCs w:val="18"/>
                <w:vertAlign w:val="superscript"/>
                <w:lang w:eastAsia="en-US"/>
              </w:rPr>
              <w:t>3</w:t>
            </w:r>
            <w:r w:rsidRPr="009E376B">
              <w:rPr>
                <w:rFonts w:eastAsia="Calibri"/>
                <w:sz w:val="18"/>
                <w:szCs w:val="18"/>
                <w:lang w:eastAsia="en-US"/>
              </w:rPr>
              <w:t>/Гкал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1,96</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1,96</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1,96</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56"/>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Расход электроэнергии на производство тепловой энергии</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тыс кВт.ч</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420,00</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420,00</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420,00</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r w:rsidR="009E376B" w:rsidRPr="009E376B" w:rsidTr="009E376B">
        <w:trPr>
          <w:trHeight w:val="456"/>
        </w:trPr>
        <w:tc>
          <w:tcPr>
            <w:tcW w:w="1754" w:type="pct"/>
            <w:shd w:val="clear" w:color="000000" w:fill="FFFFFF"/>
            <w:vAlign w:val="center"/>
            <w:hideMark/>
          </w:tcPr>
          <w:p w:rsidR="009E376B" w:rsidRPr="009E376B" w:rsidRDefault="009E376B" w:rsidP="009E376B">
            <w:pPr>
              <w:rPr>
                <w:rFonts w:eastAsia="Calibri"/>
                <w:sz w:val="18"/>
                <w:szCs w:val="18"/>
                <w:lang w:eastAsia="en-US"/>
              </w:rPr>
            </w:pPr>
            <w:r w:rsidRPr="009E376B">
              <w:rPr>
                <w:rFonts w:eastAsia="Calibri"/>
                <w:sz w:val="18"/>
                <w:szCs w:val="18"/>
                <w:lang w:eastAsia="en-US"/>
              </w:rPr>
              <w:t>Удельный расход электроэнергии на производство тепловой энергии</w:t>
            </w:r>
          </w:p>
        </w:tc>
        <w:tc>
          <w:tcPr>
            <w:tcW w:w="526" w:type="pct"/>
            <w:shd w:val="clear" w:color="000000" w:fill="FFFFFF"/>
            <w:vAlign w:val="center"/>
            <w:hideMark/>
          </w:tcPr>
          <w:p w:rsidR="009E376B" w:rsidRPr="009E376B" w:rsidRDefault="009E376B" w:rsidP="009E376B">
            <w:pPr>
              <w:jc w:val="center"/>
              <w:rPr>
                <w:rFonts w:eastAsia="Calibri"/>
                <w:sz w:val="18"/>
                <w:szCs w:val="18"/>
                <w:lang w:eastAsia="en-US"/>
              </w:rPr>
            </w:pPr>
            <w:r w:rsidRPr="009E376B">
              <w:rPr>
                <w:rFonts w:eastAsia="Calibri"/>
                <w:sz w:val="18"/>
                <w:szCs w:val="18"/>
                <w:lang w:eastAsia="en-US"/>
              </w:rPr>
              <w:t>кВт.ч/ Гкал</w:t>
            </w:r>
          </w:p>
        </w:tc>
        <w:tc>
          <w:tcPr>
            <w:tcW w:w="790"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22,32</w:t>
            </w:r>
          </w:p>
        </w:tc>
        <w:tc>
          <w:tcPr>
            <w:tcW w:w="702" w:type="pct"/>
            <w:shd w:val="clear" w:color="000000" w:fill="FFFFFF"/>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22,32</w:t>
            </w:r>
          </w:p>
        </w:tc>
        <w:tc>
          <w:tcPr>
            <w:tcW w:w="702" w:type="pct"/>
            <w:shd w:val="clear" w:color="000000" w:fill="FFFFFF"/>
            <w:noWrap/>
            <w:vAlign w:val="center"/>
          </w:tcPr>
          <w:p w:rsidR="009E376B" w:rsidRPr="009E376B" w:rsidRDefault="009E376B" w:rsidP="009E376B">
            <w:pPr>
              <w:jc w:val="right"/>
              <w:rPr>
                <w:rFonts w:eastAsia="Calibri"/>
                <w:sz w:val="18"/>
                <w:szCs w:val="18"/>
                <w:lang w:eastAsia="en-US"/>
              </w:rPr>
            </w:pPr>
            <w:r w:rsidRPr="009E376B">
              <w:rPr>
                <w:rFonts w:eastAsia="Calibri"/>
                <w:sz w:val="18"/>
                <w:szCs w:val="18"/>
                <w:lang w:eastAsia="en-US"/>
              </w:rPr>
              <w:t>22,32</w:t>
            </w:r>
          </w:p>
        </w:tc>
        <w:tc>
          <w:tcPr>
            <w:tcW w:w="527" w:type="pct"/>
            <w:shd w:val="clear" w:color="000000" w:fill="FFFFFF"/>
            <w:vAlign w:val="center"/>
          </w:tcPr>
          <w:p w:rsidR="009E376B" w:rsidRPr="009E376B" w:rsidRDefault="009E376B" w:rsidP="009E376B">
            <w:pPr>
              <w:jc w:val="right"/>
              <w:rPr>
                <w:rFonts w:eastAsia="Calibri"/>
                <w:sz w:val="18"/>
                <w:szCs w:val="18"/>
                <w:lang w:eastAsia="en-US"/>
              </w:rPr>
            </w:pPr>
          </w:p>
        </w:tc>
      </w:tr>
    </w:tbl>
    <w:p w:rsidR="009E376B" w:rsidRPr="009E376B" w:rsidRDefault="009E376B" w:rsidP="009E376B">
      <w:pPr>
        <w:keepNext/>
        <w:spacing w:after="200" w:line="276" w:lineRule="auto"/>
        <w:jc w:val="both"/>
        <w:rPr>
          <w:rFonts w:eastAsia="Calibri"/>
          <w:sz w:val="24"/>
          <w:szCs w:val="24"/>
          <w:lang w:eastAsia="en-US"/>
        </w:rPr>
      </w:pPr>
      <w:r w:rsidRPr="009E376B">
        <w:rPr>
          <w:rFonts w:eastAsia="Calibri"/>
          <w:sz w:val="24"/>
          <w:szCs w:val="24"/>
          <w:lang w:eastAsia="en-US"/>
        </w:rPr>
        <w:t>2. Проанализированы основные статьи расходов регулируемой организации</w:t>
      </w:r>
    </w:p>
    <w:tbl>
      <w:tblPr>
        <w:tblW w:w="5000" w:type="pct"/>
        <w:tblLook w:val="04A0" w:firstRow="1" w:lastRow="0" w:firstColumn="1" w:lastColumn="0" w:noHBand="0" w:noVBand="1"/>
      </w:tblPr>
      <w:tblGrid>
        <w:gridCol w:w="694"/>
        <w:gridCol w:w="2251"/>
        <w:gridCol w:w="1204"/>
        <w:gridCol w:w="1308"/>
        <w:gridCol w:w="1595"/>
        <w:gridCol w:w="1599"/>
        <w:gridCol w:w="1912"/>
      </w:tblGrid>
      <w:tr w:rsidR="009E376B" w:rsidRPr="009E376B" w:rsidTr="009E376B">
        <w:trPr>
          <w:trHeight w:val="300"/>
          <w:tblHeader/>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п.п.</w:t>
            </w:r>
          </w:p>
        </w:tc>
        <w:tc>
          <w:tcPr>
            <w:tcW w:w="10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Наименование</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Единицы измерения </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Утверждено на 2017 г. </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 xml:space="preserve">План предприятия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План ЛенРТК</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Примечание</w:t>
            </w:r>
          </w:p>
        </w:tc>
      </w:tr>
      <w:tr w:rsidR="009E376B" w:rsidRPr="009E376B" w:rsidTr="009E376B">
        <w:trPr>
          <w:trHeight w:val="300"/>
          <w:tblHeader/>
        </w:trPr>
        <w:tc>
          <w:tcPr>
            <w:tcW w:w="328"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tc>
        <w:tc>
          <w:tcPr>
            <w:tcW w:w="106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2018 г</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sz w:val="18"/>
                <w:szCs w:val="18"/>
              </w:rPr>
            </w:pPr>
            <w:r w:rsidRPr="009E376B">
              <w:rPr>
                <w:sz w:val="18"/>
                <w:szCs w:val="18"/>
              </w:rPr>
              <w:t>2018 г.</w:t>
            </w:r>
          </w:p>
        </w:tc>
        <w:tc>
          <w:tcPr>
            <w:tcW w:w="905" w:type="pct"/>
            <w:vMerge/>
            <w:tcBorders>
              <w:top w:val="single" w:sz="4" w:space="0" w:color="auto"/>
              <w:left w:val="single" w:sz="4" w:space="0" w:color="auto"/>
              <w:bottom w:val="single" w:sz="4" w:space="0" w:color="auto"/>
              <w:right w:val="single" w:sz="4" w:space="0" w:color="auto"/>
            </w:tcBorders>
            <w:vAlign w:val="center"/>
            <w:hideMark/>
          </w:tcPr>
          <w:p w:rsidR="009E376B" w:rsidRPr="009E376B" w:rsidRDefault="009E376B" w:rsidP="009E376B">
            <w:pPr>
              <w:rPr>
                <w:sz w:val="18"/>
                <w:szCs w:val="18"/>
              </w:rPr>
            </w:pPr>
          </w:p>
        </w:tc>
      </w:tr>
      <w:tr w:rsidR="009E376B" w:rsidRPr="009E376B" w:rsidTr="009E376B">
        <w:trPr>
          <w:trHeight w:val="60"/>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1</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Операционные (подконтрольные) расходы на производство и передачу т/э:</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755" w:type="pct"/>
            <w:tcBorders>
              <w:top w:val="single" w:sz="4" w:space="0" w:color="auto"/>
              <w:left w:val="nil"/>
              <w:bottom w:val="single" w:sz="4" w:space="0" w:color="auto"/>
              <w:right w:val="single" w:sz="4" w:space="0" w:color="auto"/>
            </w:tcBorders>
            <w:shd w:val="clear" w:color="auto" w:fill="auto"/>
            <w:vAlign w:val="center"/>
          </w:tcPr>
          <w:p w:rsidR="009E376B" w:rsidRPr="009E376B" w:rsidRDefault="009E376B" w:rsidP="009E376B"/>
        </w:tc>
        <w:tc>
          <w:tcPr>
            <w:tcW w:w="757" w:type="pct"/>
            <w:tcBorders>
              <w:top w:val="single" w:sz="4" w:space="0" w:color="auto"/>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оплату труда</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приобретение сырья и материалов</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rPr>
                <w:rFonts w:ascii="Calibri" w:hAnsi="Calibri"/>
                <w:sz w:val="22"/>
                <w:szCs w:val="22"/>
              </w:rPr>
            </w:pP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операционные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4451,72 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5213,28</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4570,27</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
                <w:bCs/>
              </w:rPr>
              <w:t> </w:t>
            </w:r>
            <w:r w:rsidRPr="009E376B">
              <w:rPr>
                <w:bCs/>
              </w:rPr>
              <w:t>Учтены на уровне плана на 2017 год  с учетом индекса</w:t>
            </w:r>
          </w:p>
        </w:tc>
      </w:tr>
      <w:tr w:rsidR="009E376B" w:rsidRPr="009E376B" w:rsidTr="009E376B">
        <w:trPr>
          <w:trHeight w:val="31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Неподконтрольные расходы на производство и передачу т/э</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Отчисления на социальные нужды</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909,65 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1002,69</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933,87</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8215,98 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8215,98</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8215,98</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0,00</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0,00</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0,00</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xml:space="preserve"> 0,00 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0,00</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0,00</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9125,63</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9218,67</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9149,85</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2.6</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Налог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102,13 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134,20</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106,62</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неподконтрольные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9227,76 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9352,88</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9256,48</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топливо</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59672,44</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66432,71</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61462,61</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bCs/>
              </w:rPr>
              <w:t>Снижена стоимость мазута в соответствии со счетами-фактурами</w:t>
            </w: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i/>
                <w:iCs/>
              </w:rPr>
            </w:pPr>
            <w:r w:rsidRPr="009E376B">
              <w:rPr>
                <w:i/>
                <w:iCs/>
              </w:rPr>
              <w:t>3.1.1</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i/>
                <w:iCs/>
              </w:rPr>
            </w:pPr>
            <w:r w:rsidRPr="009E376B">
              <w:rPr>
                <w:i/>
                <w:iCs/>
              </w:rPr>
              <w:t xml:space="preserve">Топливная составляющая </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i/>
              </w:rPr>
            </w:pPr>
            <w:r w:rsidRPr="009E376B">
              <w:rPr>
                <w:i/>
              </w:rPr>
              <w:t>руб./Гкал</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i/>
                <w:iCs/>
              </w:rPr>
            </w:pPr>
            <w:r w:rsidRPr="009E376B">
              <w:rPr>
                <w:b/>
                <w:bCs/>
                <w:i/>
                <w:iCs/>
              </w:rPr>
              <w:t> 3171,37</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i/>
                <w:iCs/>
              </w:rPr>
            </w:pPr>
            <w:r w:rsidRPr="009E376B">
              <w:rPr>
                <w:b/>
                <w:bCs/>
                <w:i/>
                <w:iCs/>
              </w:rPr>
              <w:t>3530,65</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i/>
                <w:iCs/>
              </w:rPr>
            </w:pPr>
            <w:r w:rsidRPr="009E376B">
              <w:rPr>
                <w:b/>
                <w:bCs/>
                <w:i/>
                <w:iCs/>
              </w:rPr>
              <w:t>3266,51</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i/>
                <w:iCs/>
              </w:rPr>
            </w:pPr>
            <w:r w:rsidRPr="009E376B">
              <w:rPr>
                <w:b/>
                <w:bCs/>
                <w:i/>
                <w:i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3.2</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электрическую энергию</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1587,10 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1900,06</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1631,54</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bCs/>
              </w:rPr>
              <w:t>Снижена стоимость электроэнергии в соответствии со счетами-фактурами</w:t>
            </w: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3.3</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холодную воду</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6356,75</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6596,84</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6663,50</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bCs/>
              </w:rPr>
              <w:t>Стоимость воды проиндексирована в соответствии с индексом</w:t>
            </w: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водоотведение</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0,00 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0,00</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0,00</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3.5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на покупку т/э</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0,00 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0,00</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0,00</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rFonts w:ascii="Calibri" w:hAnsi="Calibri"/>
                <w:sz w:val="22"/>
                <w:szCs w:val="22"/>
              </w:rPr>
            </w:pPr>
            <w:r w:rsidRPr="009E376B">
              <w:rPr>
                <w:rFonts w:ascii="Calibri" w:hAnsi="Calibri"/>
                <w:sz w:val="22"/>
                <w:szCs w:val="22"/>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Итого 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67616,29 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74929,61</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69757,65</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4</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408,52</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536,81</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426,50</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76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5</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Cs/>
              </w:rPr>
            </w:pPr>
            <w:r w:rsidRPr="009E376B">
              <w:rPr>
                <w:bCs/>
              </w:rPr>
              <w:t>Учет результата предыдущих периодов регулирования (выпадающие доходы (+) / излишняя тарифная выручка (-))</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0,00</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Cs/>
              </w:rPr>
            </w:pPr>
            <w:r w:rsidRPr="009E376B">
              <w:rPr>
                <w:bCs/>
              </w:rPr>
              <w:t>0,00</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Cs/>
              </w:rPr>
            </w:pPr>
            <w:r w:rsidRPr="009E376B">
              <w:rPr>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6</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всего (с учетом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81704,30</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95032,58</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84010,90</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r w:rsidR="009E376B" w:rsidRPr="009E376B" w:rsidTr="009E376B">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7</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r w:rsidRPr="009E376B">
              <w:t>НВВ по теплоносителю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5 314,49 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5515,22</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pPr>
            <w:r w:rsidRPr="009E376B">
              <w:t>5570,95</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 </w:t>
            </w:r>
          </w:p>
        </w:tc>
      </w:tr>
      <w:tr w:rsidR="009E376B" w:rsidRPr="009E376B" w:rsidTr="009E376B">
        <w:trPr>
          <w:trHeight w:val="51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8</w:t>
            </w:r>
          </w:p>
        </w:tc>
        <w:tc>
          <w:tcPr>
            <w:tcW w:w="106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rPr>
                <w:b/>
                <w:bCs/>
              </w:rPr>
            </w:pPr>
            <w:r w:rsidRPr="009E376B">
              <w:rPr>
                <w:b/>
                <w:bCs/>
              </w:rPr>
              <w:t>НВВ по тепловой энергии (без учета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pPr>
            <w:r w:rsidRPr="009E376B">
              <w:t>тыс.руб.</w:t>
            </w:r>
          </w:p>
        </w:tc>
        <w:tc>
          <w:tcPr>
            <w:tcW w:w="619"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76 389,80 </w:t>
            </w:r>
          </w:p>
        </w:tc>
        <w:tc>
          <w:tcPr>
            <w:tcW w:w="755"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89517,37</w:t>
            </w:r>
          </w:p>
        </w:tc>
        <w:tc>
          <w:tcPr>
            <w:tcW w:w="757" w:type="pct"/>
            <w:tcBorders>
              <w:top w:val="nil"/>
              <w:left w:val="nil"/>
              <w:bottom w:val="single" w:sz="4" w:space="0" w:color="auto"/>
              <w:right w:val="single" w:sz="4" w:space="0" w:color="auto"/>
            </w:tcBorders>
            <w:shd w:val="clear" w:color="auto" w:fill="auto"/>
            <w:vAlign w:val="center"/>
          </w:tcPr>
          <w:p w:rsidR="009E376B" w:rsidRPr="009E376B" w:rsidRDefault="009E376B" w:rsidP="009E376B">
            <w:pPr>
              <w:jc w:val="center"/>
              <w:rPr>
                <w:b/>
                <w:bCs/>
              </w:rPr>
            </w:pPr>
            <w:r w:rsidRPr="009E376B">
              <w:rPr>
                <w:b/>
                <w:bCs/>
              </w:rPr>
              <w:t>78439,95</w:t>
            </w:r>
          </w:p>
        </w:tc>
        <w:tc>
          <w:tcPr>
            <w:tcW w:w="905" w:type="pct"/>
            <w:tcBorders>
              <w:top w:val="nil"/>
              <w:left w:val="nil"/>
              <w:bottom w:val="single" w:sz="4" w:space="0" w:color="auto"/>
              <w:right w:val="single" w:sz="4" w:space="0" w:color="auto"/>
            </w:tcBorders>
            <w:shd w:val="clear" w:color="auto" w:fill="auto"/>
            <w:vAlign w:val="center"/>
            <w:hideMark/>
          </w:tcPr>
          <w:p w:rsidR="009E376B" w:rsidRPr="009E376B" w:rsidRDefault="009E376B" w:rsidP="009E376B">
            <w:pPr>
              <w:jc w:val="center"/>
              <w:rPr>
                <w:b/>
                <w:bCs/>
              </w:rPr>
            </w:pPr>
            <w:r w:rsidRPr="009E376B">
              <w:rPr>
                <w:b/>
                <w:bCs/>
              </w:rPr>
              <w:t> </w:t>
            </w:r>
          </w:p>
        </w:tc>
      </w:tr>
    </w:tbl>
    <w:p w:rsidR="009E376B" w:rsidRPr="009E376B" w:rsidRDefault="009E376B" w:rsidP="009E376B">
      <w:pPr>
        <w:ind w:firstLine="709"/>
        <w:jc w:val="both"/>
        <w:rPr>
          <w:rFonts w:eastAsia="Calibri"/>
          <w:sz w:val="24"/>
          <w:szCs w:val="24"/>
          <w:lang w:eastAsia="en-US"/>
        </w:rPr>
      </w:pPr>
      <w:r w:rsidRPr="009E376B">
        <w:rPr>
          <w:rFonts w:eastAsia="Calibri"/>
          <w:sz w:val="24"/>
          <w:szCs w:val="24"/>
          <w:lang w:eastAsia="en-US"/>
        </w:rPr>
        <w:t>3. У ОАО «Усть-Лужский Контейнерный Терминал» отсутствует утвержденная в установленном порядке инвестиционная программа (концессионное соглашение) на период регулирования.</w:t>
      </w:r>
    </w:p>
    <w:p w:rsidR="009E376B" w:rsidRPr="009E376B" w:rsidRDefault="009E376B" w:rsidP="009E376B">
      <w:pPr>
        <w:ind w:firstLine="709"/>
        <w:jc w:val="both"/>
        <w:rPr>
          <w:rFonts w:eastAsia="Calibri"/>
          <w:sz w:val="24"/>
          <w:szCs w:val="24"/>
          <w:lang w:eastAsia="en-US"/>
        </w:rPr>
      </w:pPr>
      <w:r w:rsidRPr="009E376B">
        <w:rPr>
          <w:rFonts w:eastAsia="Calibri"/>
          <w:sz w:val="24"/>
          <w:szCs w:val="24"/>
          <w:lang w:eastAsia="en-US"/>
        </w:rPr>
        <w:t>4. Предлагаемое тарифное решение.</w:t>
      </w:r>
    </w:p>
    <w:p w:rsidR="009E376B" w:rsidRDefault="009E376B" w:rsidP="009E376B">
      <w:pPr>
        <w:widowControl w:val="0"/>
        <w:autoSpaceDE w:val="0"/>
        <w:autoSpaceDN w:val="0"/>
        <w:adjustRightInd w:val="0"/>
        <w:ind w:firstLine="708"/>
        <w:jc w:val="both"/>
        <w:rPr>
          <w:sz w:val="24"/>
          <w:szCs w:val="24"/>
        </w:rPr>
      </w:pPr>
      <w:r w:rsidRPr="009E376B">
        <w:rPr>
          <w:sz w:val="24"/>
          <w:szCs w:val="24"/>
        </w:rPr>
        <w:t>С учетом согласованных объемов товарного отпуска тепловой энергии в 2018 г. и необходимых объемов валовой выручки организации на 2018 г., тарифы на 2018 г. для организации составят:</w:t>
      </w:r>
    </w:p>
    <w:p w:rsidR="00160E3E" w:rsidRDefault="00160E3E" w:rsidP="009E376B">
      <w:pPr>
        <w:widowControl w:val="0"/>
        <w:autoSpaceDE w:val="0"/>
        <w:autoSpaceDN w:val="0"/>
        <w:adjustRightInd w:val="0"/>
        <w:ind w:firstLine="708"/>
        <w:jc w:val="both"/>
        <w:rPr>
          <w:sz w:val="24"/>
          <w:szCs w:val="24"/>
        </w:rPr>
      </w:pPr>
    </w:p>
    <w:p w:rsidR="00160E3E" w:rsidRDefault="00160E3E" w:rsidP="009E376B">
      <w:pPr>
        <w:widowControl w:val="0"/>
        <w:autoSpaceDE w:val="0"/>
        <w:autoSpaceDN w:val="0"/>
        <w:adjustRightInd w:val="0"/>
        <w:ind w:firstLine="708"/>
        <w:jc w:val="both"/>
        <w:rPr>
          <w:sz w:val="24"/>
          <w:szCs w:val="24"/>
        </w:rPr>
      </w:pPr>
    </w:p>
    <w:p w:rsidR="00160E3E" w:rsidRPr="009E376B" w:rsidRDefault="00160E3E" w:rsidP="009E376B">
      <w:pPr>
        <w:widowControl w:val="0"/>
        <w:autoSpaceDE w:val="0"/>
        <w:autoSpaceDN w:val="0"/>
        <w:adjustRightInd w:val="0"/>
        <w:ind w:firstLine="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770"/>
        <w:gridCol w:w="2637"/>
        <w:gridCol w:w="154"/>
        <w:gridCol w:w="932"/>
        <w:gridCol w:w="156"/>
        <w:gridCol w:w="623"/>
        <w:gridCol w:w="775"/>
        <w:gridCol w:w="775"/>
        <w:gridCol w:w="940"/>
        <w:gridCol w:w="1289"/>
      </w:tblGrid>
      <w:tr w:rsidR="009E376B" w:rsidRPr="009E376B" w:rsidTr="009E376B">
        <w:trPr>
          <w:trHeight w:val="540"/>
        </w:trPr>
        <w:tc>
          <w:tcPr>
            <w:tcW w:w="242" w:type="pct"/>
            <w:vMerge w:val="restart"/>
            <w:shd w:val="clear" w:color="auto" w:fill="auto"/>
            <w:vAlign w:val="center"/>
            <w:hideMark/>
          </w:tcPr>
          <w:p w:rsidR="009E376B" w:rsidRPr="009E376B" w:rsidRDefault="009E376B" w:rsidP="009E376B">
            <w:pPr>
              <w:jc w:val="center"/>
            </w:pPr>
            <w:r w:rsidRPr="009E376B">
              <w:t>№ п/п</w:t>
            </w:r>
          </w:p>
        </w:tc>
        <w:tc>
          <w:tcPr>
            <w:tcW w:w="838" w:type="pct"/>
            <w:vMerge w:val="restart"/>
            <w:shd w:val="clear" w:color="auto" w:fill="auto"/>
            <w:noWrap/>
            <w:vAlign w:val="center"/>
            <w:hideMark/>
          </w:tcPr>
          <w:p w:rsidR="009E376B" w:rsidRPr="009E376B" w:rsidRDefault="009E376B" w:rsidP="009E376B">
            <w:pPr>
              <w:jc w:val="center"/>
            </w:pPr>
            <w:r w:rsidRPr="009E376B">
              <w:t>Вид тарифа</w:t>
            </w:r>
          </w:p>
        </w:tc>
        <w:tc>
          <w:tcPr>
            <w:tcW w:w="1248" w:type="pct"/>
            <w:vMerge w:val="restart"/>
            <w:shd w:val="clear" w:color="auto" w:fill="auto"/>
            <w:noWrap/>
            <w:vAlign w:val="center"/>
            <w:hideMark/>
          </w:tcPr>
          <w:p w:rsidR="009E376B" w:rsidRPr="009E376B" w:rsidRDefault="009E376B" w:rsidP="009E376B">
            <w:pPr>
              <w:jc w:val="center"/>
            </w:pPr>
            <w:r w:rsidRPr="009E376B">
              <w:t>Год с календарной разбивкой</w:t>
            </w:r>
          </w:p>
        </w:tc>
        <w:tc>
          <w:tcPr>
            <w:tcW w:w="514" w:type="pct"/>
            <w:gridSpan w:val="2"/>
            <w:vMerge w:val="restart"/>
            <w:shd w:val="clear" w:color="auto" w:fill="auto"/>
            <w:noWrap/>
            <w:vAlign w:val="center"/>
            <w:hideMark/>
          </w:tcPr>
          <w:p w:rsidR="009E376B" w:rsidRPr="009E376B" w:rsidRDefault="009E376B" w:rsidP="009E376B">
            <w:pPr>
              <w:jc w:val="center"/>
            </w:pPr>
            <w:r w:rsidRPr="009E376B">
              <w:t>Вода</w:t>
            </w:r>
          </w:p>
        </w:tc>
        <w:tc>
          <w:tcPr>
            <w:tcW w:w="1548" w:type="pct"/>
            <w:gridSpan w:val="5"/>
            <w:shd w:val="clear" w:color="auto" w:fill="auto"/>
            <w:noWrap/>
            <w:vAlign w:val="center"/>
            <w:hideMark/>
          </w:tcPr>
          <w:p w:rsidR="009E376B" w:rsidRPr="009E376B" w:rsidRDefault="009E376B" w:rsidP="009E376B">
            <w:pPr>
              <w:jc w:val="center"/>
            </w:pPr>
            <w:r w:rsidRPr="009E376B">
              <w:t>Отборный пар давлением</w:t>
            </w:r>
          </w:p>
        </w:tc>
        <w:tc>
          <w:tcPr>
            <w:tcW w:w="609" w:type="pct"/>
            <w:vMerge w:val="restart"/>
            <w:shd w:val="clear" w:color="auto" w:fill="auto"/>
            <w:vAlign w:val="center"/>
            <w:hideMark/>
          </w:tcPr>
          <w:p w:rsidR="009E376B" w:rsidRPr="009E376B" w:rsidRDefault="009E376B" w:rsidP="009E376B">
            <w:pPr>
              <w:ind w:left="-126" w:right="-142"/>
              <w:jc w:val="center"/>
            </w:pPr>
            <w:r w:rsidRPr="009E376B">
              <w:t>Острый и редуцированный пар</w:t>
            </w:r>
          </w:p>
        </w:tc>
      </w:tr>
      <w:tr w:rsidR="009E376B" w:rsidRPr="009E376B" w:rsidTr="009E376B">
        <w:trPr>
          <w:trHeight w:val="540"/>
        </w:trPr>
        <w:tc>
          <w:tcPr>
            <w:tcW w:w="242" w:type="pct"/>
            <w:vMerge/>
            <w:vAlign w:val="center"/>
            <w:hideMark/>
          </w:tcPr>
          <w:p w:rsidR="009E376B" w:rsidRPr="009E376B" w:rsidRDefault="009E376B" w:rsidP="009E376B"/>
        </w:tc>
        <w:tc>
          <w:tcPr>
            <w:tcW w:w="838" w:type="pct"/>
            <w:vMerge/>
            <w:vAlign w:val="center"/>
            <w:hideMark/>
          </w:tcPr>
          <w:p w:rsidR="009E376B" w:rsidRPr="009E376B" w:rsidRDefault="009E376B" w:rsidP="009E376B"/>
        </w:tc>
        <w:tc>
          <w:tcPr>
            <w:tcW w:w="1248" w:type="pct"/>
            <w:vMerge/>
            <w:vAlign w:val="center"/>
            <w:hideMark/>
          </w:tcPr>
          <w:p w:rsidR="009E376B" w:rsidRPr="009E376B" w:rsidRDefault="009E376B" w:rsidP="009E376B"/>
        </w:tc>
        <w:tc>
          <w:tcPr>
            <w:tcW w:w="514" w:type="pct"/>
            <w:gridSpan w:val="2"/>
            <w:vMerge/>
            <w:vAlign w:val="center"/>
            <w:hideMark/>
          </w:tcPr>
          <w:p w:rsidR="009E376B" w:rsidRPr="009E376B" w:rsidRDefault="009E376B" w:rsidP="009E376B"/>
        </w:tc>
        <w:tc>
          <w:tcPr>
            <w:tcW w:w="369" w:type="pct"/>
            <w:gridSpan w:val="2"/>
            <w:shd w:val="clear" w:color="auto" w:fill="auto"/>
            <w:vAlign w:val="center"/>
            <w:hideMark/>
          </w:tcPr>
          <w:p w:rsidR="009E376B" w:rsidRPr="009E376B" w:rsidRDefault="009E376B" w:rsidP="009E376B">
            <w:pPr>
              <w:jc w:val="center"/>
            </w:pPr>
            <w:r w:rsidRPr="009E376B">
              <w:t>от 1,2 до 2,5 кг/см</w:t>
            </w:r>
            <w:r w:rsidRPr="009E376B">
              <w:rPr>
                <w:vertAlign w:val="superscript"/>
              </w:rPr>
              <w:t>2</w:t>
            </w:r>
          </w:p>
        </w:tc>
        <w:tc>
          <w:tcPr>
            <w:tcW w:w="367" w:type="pct"/>
            <w:shd w:val="clear" w:color="auto" w:fill="auto"/>
            <w:vAlign w:val="center"/>
            <w:hideMark/>
          </w:tcPr>
          <w:p w:rsidR="009E376B" w:rsidRPr="009E376B" w:rsidRDefault="009E376B" w:rsidP="009E376B">
            <w:pPr>
              <w:jc w:val="center"/>
            </w:pPr>
            <w:r w:rsidRPr="009E376B">
              <w:t>от 2,5 до 7,0 кг/см</w:t>
            </w:r>
            <w:r w:rsidRPr="009E376B">
              <w:rPr>
                <w:vertAlign w:val="superscript"/>
              </w:rPr>
              <w:t>2</w:t>
            </w:r>
          </w:p>
        </w:tc>
        <w:tc>
          <w:tcPr>
            <w:tcW w:w="367" w:type="pct"/>
            <w:shd w:val="clear" w:color="auto" w:fill="auto"/>
            <w:vAlign w:val="center"/>
            <w:hideMark/>
          </w:tcPr>
          <w:p w:rsidR="009E376B" w:rsidRPr="009E376B" w:rsidRDefault="009E376B" w:rsidP="009E376B">
            <w:pPr>
              <w:jc w:val="center"/>
            </w:pPr>
            <w:r w:rsidRPr="009E376B">
              <w:t>от 7,0 до 13,0 кг/см</w:t>
            </w:r>
            <w:r w:rsidRPr="009E376B">
              <w:rPr>
                <w:vertAlign w:val="superscript"/>
              </w:rPr>
              <w:t>2</w:t>
            </w:r>
          </w:p>
        </w:tc>
        <w:tc>
          <w:tcPr>
            <w:tcW w:w="445" w:type="pct"/>
            <w:shd w:val="clear" w:color="auto" w:fill="auto"/>
            <w:vAlign w:val="center"/>
            <w:hideMark/>
          </w:tcPr>
          <w:p w:rsidR="009E376B" w:rsidRPr="009E376B" w:rsidRDefault="009E376B" w:rsidP="009E376B">
            <w:pPr>
              <w:jc w:val="center"/>
            </w:pPr>
            <w:r w:rsidRPr="009E376B">
              <w:t>свыше 13,0 кг/см</w:t>
            </w:r>
            <w:r w:rsidRPr="009E376B">
              <w:rPr>
                <w:vertAlign w:val="superscript"/>
              </w:rPr>
              <w:t>2</w:t>
            </w:r>
          </w:p>
        </w:tc>
        <w:tc>
          <w:tcPr>
            <w:tcW w:w="609" w:type="pct"/>
            <w:vMerge/>
            <w:vAlign w:val="center"/>
            <w:hideMark/>
          </w:tcPr>
          <w:p w:rsidR="009E376B" w:rsidRPr="009E376B" w:rsidRDefault="009E376B" w:rsidP="009E376B"/>
        </w:tc>
      </w:tr>
      <w:tr w:rsidR="009E376B" w:rsidRPr="009E376B" w:rsidTr="009E376B">
        <w:trPr>
          <w:trHeight w:val="540"/>
        </w:trPr>
        <w:tc>
          <w:tcPr>
            <w:tcW w:w="242" w:type="pct"/>
            <w:vMerge w:val="restart"/>
            <w:shd w:val="clear" w:color="auto" w:fill="auto"/>
            <w:noWrap/>
            <w:vAlign w:val="center"/>
          </w:tcPr>
          <w:p w:rsidR="009E376B" w:rsidRPr="009E376B" w:rsidRDefault="009E376B" w:rsidP="009E376B">
            <w:pPr>
              <w:jc w:val="center"/>
            </w:pPr>
            <w:r w:rsidRPr="009E376B">
              <w:t>1.</w:t>
            </w:r>
          </w:p>
        </w:tc>
        <w:tc>
          <w:tcPr>
            <w:tcW w:w="4758" w:type="pct"/>
            <w:gridSpan w:val="10"/>
            <w:shd w:val="clear" w:color="auto" w:fill="auto"/>
            <w:vAlign w:val="center"/>
          </w:tcPr>
          <w:p w:rsidR="009E376B" w:rsidRPr="009E376B" w:rsidRDefault="009E376B" w:rsidP="009E376B">
            <w:pPr>
              <w:jc w:val="center"/>
            </w:pPr>
            <w:r w:rsidRPr="009E376B">
              <w:t>Для потребителей муниципального образования «Усть-Лужское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9E376B" w:rsidRPr="009E376B" w:rsidTr="009E376B">
        <w:trPr>
          <w:trHeight w:val="540"/>
        </w:trPr>
        <w:tc>
          <w:tcPr>
            <w:tcW w:w="242" w:type="pct"/>
            <w:vMerge/>
            <w:vAlign w:val="center"/>
          </w:tcPr>
          <w:p w:rsidR="009E376B" w:rsidRPr="009E376B" w:rsidRDefault="009E376B" w:rsidP="009E376B"/>
        </w:tc>
        <w:tc>
          <w:tcPr>
            <w:tcW w:w="838" w:type="pct"/>
            <w:vMerge w:val="restart"/>
            <w:vAlign w:val="center"/>
          </w:tcPr>
          <w:p w:rsidR="009E376B" w:rsidRPr="009E376B" w:rsidRDefault="009E376B" w:rsidP="009E376B">
            <w:r w:rsidRPr="009E376B">
              <w:t>Одноставочный, руб./Гкал</w:t>
            </w:r>
          </w:p>
        </w:tc>
        <w:tc>
          <w:tcPr>
            <w:tcW w:w="1321" w:type="pct"/>
            <w:gridSpan w:val="2"/>
            <w:shd w:val="clear" w:color="auto" w:fill="auto"/>
            <w:vAlign w:val="center"/>
          </w:tcPr>
          <w:p w:rsidR="009E376B" w:rsidRPr="009E376B" w:rsidRDefault="009E376B" w:rsidP="009E376B">
            <w:pPr>
              <w:jc w:val="center"/>
            </w:pPr>
            <w:r w:rsidRPr="009E376B">
              <w:t>с 01.01.2018 по 30.06.2018</w:t>
            </w:r>
          </w:p>
        </w:tc>
        <w:tc>
          <w:tcPr>
            <w:tcW w:w="515" w:type="pct"/>
            <w:gridSpan w:val="2"/>
            <w:shd w:val="clear" w:color="auto" w:fill="auto"/>
            <w:noWrap/>
            <w:vAlign w:val="center"/>
          </w:tcPr>
          <w:p w:rsidR="009E376B" w:rsidRPr="009E376B" w:rsidRDefault="009E376B" w:rsidP="009E376B">
            <w:pPr>
              <w:jc w:val="center"/>
            </w:pPr>
            <w:r w:rsidRPr="009E376B">
              <w:t>4059,83</w:t>
            </w:r>
          </w:p>
        </w:tc>
        <w:tc>
          <w:tcPr>
            <w:tcW w:w="295" w:type="pct"/>
            <w:shd w:val="clear" w:color="auto" w:fill="auto"/>
            <w:noWrap/>
            <w:vAlign w:val="center"/>
          </w:tcPr>
          <w:p w:rsidR="009E376B" w:rsidRPr="009E376B" w:rsidRDefault="009E376B" w:rsidP="009E376B">
            <w:pPr>
              <w:jc w:val="center"/>
            </w:pPr>
            <w:r w:rsidRPr="009E376B">
              <w:t>-</w:t>
            </w:r>
          </w:p>
        </w:tc>
        <w:tc>
          <w:tcPr>
            <w:tcW w:w="367" w:type="pct"/>
            <w:shd w:val="clear" w:color="auto" w:fill="auto"/>
            <w:noWrap/>
            <w:vAlign w:val="center"/>
          </w:tcPr>
          <w:p w:rsidR="009E376B" w:rsidRPr="009E376B" w:rsidRDefault="009E376B" w:rsidP="009E376B">
            <w:pPr>
              <w:jc w:val="center"/>
            </w:pPr>
            <w:r w:rsidRPr="009E376B">
              <w:t>-</w:t>
            </w:r>
          </w:p>
        </w:tc>
        <w:tc>
          <w:tcPr>
            <w:tcW w:w="367" w:type="pct"/>
            <w:shd w:val="clear" w:color="auto" w:fill="auto"/>
            <w:noWrap/>
            <w:vAlign w:val="center"/>
          </w:tcPr>
          <w:p w:rsidR="009E376B" w:rsidRPr="009E376B" w:rsidRDefault="009E376B" w:rsidP="009E376B">
            <w:pPr>
              <w:jc w:val="center"/>
            </w:pPr>
            <w:r w:rsidRPr="009E376B">
              <w:t>-</w:t>
            </w:r>
          </w:p>
        </w:tc>
        <w:tc>
          <w:tcPr>
            <w:tcW w:w="445" w:type="pct"/>
            <w:shd w:val="clear" w:color="auto" w:fill="auto"/>
            <w:noWrap/>
            <w:vAlign w:val="center"/>
          </w:tcPr>
          <w:p w:rsidR="009E376B" w:rsidRPr="009E376B" w:rsidRDefault="009E376B" w:rsidP="009E376B">
            <w:pPr>
              <w:jc w:val="center"/>
            </w:pPr>
            <w:r w:rsidRPr="009E376B">
              <w:t>-</w:t>
            </w:r>
          </w:p>
        </w:tc>
        <w:tc>
          <w:tcPr>
            <w:tcW w:w="609" w:type="pct"/>
            <w:shd w:val="clear" w:color="auto" w:fill="auto"/>
            <w:noWrap/>
            <w:vAlign w:val="center"/>
          </w:tcPr>
          <w:p w:rsidR="009E376B" w:rsidRPr="009E376B" w:rsidRDefault="009E376B" w:rsidP="009E376B">
            <w:pPr>
              <w:jc w:val="center"/>
            </w:pPr>
            <w:r w:rsidRPr="009E376B">
              <w:t>-</w:t>
            </w:r>
          </w:p>
        </w:tc>
      </w:tr>
      <w:tr w:rsidR="009E376B" w:rsidRPr="009E376B" w:rsidTr="009E376B">
        <w:trPr>
          <w:trHeight w:val="540"/>
        </w:trPr>
        <w:tc>
          <w:tcPr>
            <w:tcW w:w="242" w:type="pct"/>
            <w:vMerge/>
            <w:vAlign w:val="center"/>
          </w:tcPr>
          <w:p w:rsidR="009E376B" w:rsidRPr="009E376B" w:rsidRDefault="009E376B" w:rsidP="009E376B"/>
        </w:tc>
        <w:tc>
          <w:tcPr>
            <w:tcW w:w="838" w:type="pct"/>
            <w:vMerge/>
            <w:vAlign w:val="center"/>
          </w:tcPr>
          <w:p w:rsidR="009E376B" w:rsidRPr="009E376B" w:rsidRDefault="009E376B" w:rsidP="009E376B"/>
        </w:tc>
        <w:tc>
          <w:tcPr>
            <w:tcW w:w="1321" w:type="pct"/>
            <w:gridSpan w:val="2"/>
            <w:shd w:val="clear" w:color="auto" w:fill="auto"/>
            <w:vAlign w:val="center"/>
          </w:tcPr>
          <w:p w:rsidR="009E376B" w:rsidRPr="009E376B" w:rsidRDefault="009E376B" w:rsidP="009E376B">
            <w:pPr>
              <w:jc w:val="center"/>
            </w:pPr>
            <w:r w:rsidRPr="009E376B">
              <w:t>с 01.07.2018 по 31.12.2018</w:t>
            </w:r>
          </w:p>
        </w:tc>
        <w:tc>
          <w:tcPr>
            <w:tcW w:w="515" w:type="pct"/>
            <w:gridSpan w:val="2"/>
            <w:shd w:val="clear" w:color="auto" w:fill="auto"/>
            <w:noWrap/>
            <w:vAlign w:val="center"/>
          </w:tcPr>
          <w:p w:rsidR="009E376B" w:rsidRPr="009E376B" w:rsidRDefault="009E376B" w:rsidP="009E376B">
            <w:pPr>
              <w:jc w:val="center"/>
            </w:pPr>
            <w:r w:rsidRPr="009E376B">
              <w:t>4326,43</w:t>
            </w:r>
          </w:p>
        </w:tc>
        <w:tc>
          <w:tcPr>
            <w:tcW w:w="295" w:type="pct"/>
            <w:shd w:val="clear" w:color="auto" w:fill="auto"/>
            <w:noWrap/>
            <w:vAlign w:val="center"/>
          </w:tcPr>
          <w:p w:rsidR="009E376B" w:rsidRPr="009E376B" w:rsidRDefault="009E376B" w:rsidP="009E376B">
            <w:pPr>
              <w:jc w:val="center"/>
            </w:pPr>
            <w:r w:rsidRPr="009E376B">
              <w:t>-</w:t>
            </w:r>
          </w:p>
        </w:tc>
        <w:tc>
          <w:tcPr>
            <w:tcW w:w="367" w:type="pct"/>
            <w:shd w:val="clear" w:color="auto" w:fill="auto"/>
            <w:noWrap/>
            <w:vAlign w:val="center"/>
          </w:tcPr>
          <w:p w:rsidR="009E376B" w:rsidRPr="009E376B" w:rsidRDefault="009E376B" w:rsidP="009E376B">
            <w:pPr>
              <w:jc w:val="center"/>
            </w:pPr>
            <w:r w:rsidRPr="009E376B">
              <w:t>-</w:t>
            </w:r>
          </w:p>
        </w:tc>
        <w:tc>
          <w:tcPr>
            <w:tcW w:w="367" w:type="pct"/>
            <w:shd w:val="clear" w:color="auto" w:fill="auto"/>
            <w:noWrap/>
            <w:vAlign w:val="center"/>
          </w:tcPr>
          <w:p w:rsidR="009E376B" w:rsidRPr="009E376B" w:rsidRDefault="009E376B" w:rsidP="009E376B">
            <w:pPr>
              <w:jc w:val="center"/>
            </w:pPr>
            <w:r w:rsidRPr="009E376B">
              <w:t>-</w:t>
            </w:r>
          </w:p>
        </w:tc>
        <w:tc>
          <w:tcPr>
            <w:tcW w:w="445" w:type="pct"/>
            <w:shd w:val="clear" w:color="auto" w:fill="auto"/>
            <w:noWrap/>
            <w:vAlign w:val="center"/>
          </w:tcPr>
          <w:p w:rsidR="009E376B" w:rsidRPr="009E376B" w:rsidRDefault="009E376B" w:rsidP="009E376B">
            <w:pPr>
              <w:jc w:val="center"/>
            </w:pPr>
            <w:r w:rsidRPr="009E376B">
              <w:t>-</w:t>
            </w:r>
          </w:p>
        </w:tc>
        <w:tc>
          <w:tcPr>
            <w:tcW w:w="609" w:type="pct"/>
            <w:shd w:val="clear" w:color="auto" w:fill="auto"/>
            <w:noWrap/>
            <w:vAlign w:val="center"/>
          </w:tcPr>
          <w:p w:rsidR="009E376B" w:rsidRPr="009E376B" w:rsidRDefault="009E376B" w:rsidP="009E376B">
            <w:pPr>
              <w:jc w:val="center"/>
            </w:pPr>
            <w:r w:rsidRPr="009E376B">
              <w:t>-</w:t>
            </w:r>
          </w:p>
        </w:tc>
      </w:tr>
    </w:tbl>
    <w:p w:rsidR="009E376B" w:rsidRPr="009E376B" w:rsidRDefault="009E376B" w:rsidP="009E376B">
      <w:pPr>
        <w:widowControl w:val="0"/>
        <w:autoSpaceDE w:val="0"/>
        <w:autoSpaceDN w:val="0"/>
        <w:adjustRightInd w:val="0"/>
        <w:jc w:val="center"/>
        <w:rPr>
          <w:rFonts w:eastAsia="Calibri"/>
          <w:sz w:val="24"/>
          <w:szCs w:val="24"/>
          <w:lang w:eastAsia="en-US"/>
        </w:rPr>
      </w:pPr>
    </w:p>
    <w:p w:rsidR="009E376B" w:rsidRPr="009E376B" w:rsidRDefault="009E376B" w:rsidP="009E376B">
      <w:pPr>
        <w:widowControl w:val="0"/>
        <w:autoSpaceDE w:val="0"/>
        <w:autoSpaceDN w:val="0"/>
        <w:adjustRightInd w:val="0"/>
        <w:jc w:val="center"/>
        <w:rPr>
          <w:rFonts w:eastAsia="Calibri"/>
          <w:sz w:val="24"/>
          <w:szCs w:val="24"/>
          <w:lang w:eastAsia="en-US"/>
        </w:rPr>
      </w:pPr>
      <w:r w:rsidRPr="009E376B">
        <w:rPr>
          <w:rFonts w:eastAsia="Calibri"/>
          <w:sz w:val="24"/>
          <w:szCs w:val="24"/>
          <w:lang w:eastAsia="en-US"/>
        </w:rPr>
        <w:t>Тарифы на горячую воду, поставляемую открытым акционерным обществом «Усть-Лужский Контейнерный Терминал» потребителям (кроме населения) на территории Ленинградской области, на долгосрочный период  регулирования 2018 год</w:t>
      </w:r>
    </w:p>
    <w:p w:rsidR="009E376B" w:rsidRPr="009E376B" w:rsidRDefault="009E376B" w:rsidP="009E376B">
      <w:pPr>
        <w:widowControl w:val="0"/>
        <w:autoSpaceDE w:val="0"/>
        <w:autoSpaceDN w:val="0"/>
        <w:adjustRightInd w:val="0"/>
        <w:jc w:val="center"/>
        <w:rPr>
          <w:rFonts w:eastAsia="Calibri"/>
          <w:sz w:val="24"/>
          <w:szCs w:val="24"/>
          <w:lang w:eastAsia="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1" w:author="Наталья Николаевна Бабич" w:date="2014-11-17T19:18:00Z">
          <w:tblPr>
            <w:tblW w:w="9513" w:type="dxa"/>
            <w:tblInd w:w="93" w:type="dxa"/>
            <w:tblLook w:val="04A0" w:firstRow="1" w:lastRow="0" w:firstColumn="1" w:lastColumn="0" w:noHBand="0" w:noVBand="1"/>
          </w:tblPr>
        </w:tblPrChange>
      </w:tblPr>
      <w:tblGrid>
        <w:gridCol w:w="654"/>
        <w:gridCol w:w="2440"/>
        <w:gridCol w:w="2597"/>
        <w:gridCol w:w="2361"/>
        <w:gridCol w:w="2260"/>
        <w:tblGridChange w:id="92">
          <w:tblGrid>
            <w:gridCol w:w="654"/>
            <w:gridCol w:w="555"/>
            <w:gridCol w:w="1008"/>
            <w:gridCol w:w="877"/>
            <w:gridCol w:w="1425"/>
            <w:gridCol w:w="1172"/>
            <w:gridCol w:w="778"/>
            <w:gridCol w:w="1583"/>
            <w:gridCol w:w="2260"/>
            <w:gridCol w:w="410"/>
          </w:tblGrid>
        </w:tblGridChange>
      </w:tblGrid>
      <w:tr w:rsidR="009E376B" w:rsidRPr="009E376B" w:rsidTr="009E376B">
        <w:trPr>
          <w:trHeight w:val="60"/>
          <w:ins w:id="93" w:author="Наталья Николаевна ФЕДОРОВИЧ" w:date="2014-11-17T12:06:00Z"/>
          <w:trPrChange w:id="94" w:author="Наталья Николаевна Бабич" w:date="2014-11-17T19:18:00Z">
            <w:trPr>
              <w:gridBefore w:val="2"/>
              <w:trHeight w:val="315"/>
            </w:trPr>
          </w:trPrChange>
        </w:trPr>
        <w:tc>
          <w:tcPr>
            <w:tcW w:w="317" w:type="pct"/>
            <w:vMerge w:val="restart"/>
            <w:shd w:val="clear" w:color="auto" w:fill="auto"/>
            <w:vAlign w:val="center"/>
            <w:hideMark/>
            <w:tcPrChange w:id="95" w:author="Наталья Николаевна Бабич" w:date="2014-11-17T19:18:00Z">
              <w:tcPr>
                <w:tcW w:w="10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tcPrChange>
          </w:tcPr>
          <w:p w:rsidR="009E376B" w:rsidRPr="009E376B" w:rsidRDefault="009E376B" w:rsidP="009E376B">
            <w:pPr>
              <w:jc w:val="center"/>
              <w:rPr>
                <w:ins w:id="96" w:author="Наталья Николаевна ФЕДОРОВИЧ" w:date="2014-11-17T12:06:00Z"/>
                <w:color w:val="000000"/>
              </w:rPr>
            </w:pPr>
            <w:ins w:id="97" w:author="Наталья Николаевна ФЕДОРОВИЧ" w:date="2014-11-17T12:06:00Z">
              <w:r w:rsidRPr="009E376B">
                <w:rPr>
                  <w:color w:val="000000"/>
                </w:rPr>
                <w:t>№ п/п</w:t>
              </w:r>
            </w:ins>
          </w:p>
        </w:tc>
        <w:tc>
          <w:tcPr>
            <w:tcW w:w="1183" w:type="pct"/>
            <w:vMerge w:val="restart"/>
            <w:shd w:val="clear" w:color="auto" w:fill="auto"/>
            <w:vAlign w:val="center"/>
            <w:hideMark/>
            <w:tcPrChange w:id="98" w:author="Наталья Николаевна Бабич" w:date="2014-11-17T19:18:00Z">
              <w:tcPr>
                <w:tcW w:w="230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tcPrChange>
          </w:tcPr>
          <w:p w:rsidR="009E376B" w:rsidRPr="009E376B" w:rsidRDefault="009E376B" w:rsidP="009E376B">
            <w:pPr>
              <w:jc w:val="center"/>
              <w:rPr>
                <w:ins w:id="99" w:author="Наталья Николаевна ФЕДОРОВИЧ" w:date="2014-11-17T12:06:00Z"/>
                <w:color w:val="000000"/>
              </w:rPr>
            </w:pPr>
            <w:ins w:id="100" w:author="Наталья Николаевна ФЕДОРОВИЧ" w:date="2014-11-17T12:06:00Z">
              <w:r w:rsidRPr="009E376B">
                <w:rPr>
                  <w:color w:val="000000"/>
                </w:rPr>
                <w:t>Вид системы теплоснабжения (горячего водоснабжения)</w:t>
              </w:r>
            </w:ins>
          </w:p>
        </w:tc>
        <w:tc>
          <w:tcPr>
            <w:tcW w:w="1259" w:type="pct"/>
            <w:vMerge w:val="restart"/>
            <w:shd w:val="clear" w:color="auto" w:fill="auto"/>
            <w:vAlign w:val="center"/>
            <w:hideMark/>
            <w:tcPrChange w:id="101" w:author="Наталья Николаевна Бабич" w:date="2014-11-17T19:18:00Z">
              <w:tcPr>
                <w:tcW w:w="19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tcPrChange>
          </w:tcPr>
          <w:p w:rsidR="009E376B" w:rsidRPr="009E376B" w:rsidRDefault="009E376B" w:rsidP="009E376B">
            <w:pPr>
              <w:jc w:val="center"/>
              <w:rPr>
                <w:ins w:id="102" w:author="Наталья Николаевна ФЕДОРОВИЧ" w:date="2014-11-17T12:06:00Z"/>
                <w:color w:val="000000"/>
              </w:rPr>
            </w:pPr>
            <w:ins w:id="103" w:author="Наталья Николаевна ФЕДОРОВИЧ" w:date="2014-11-17T12:06:00Z">
              <w:r w:rsidRPr="009E376B">
                <w:rPr>
                  <w:color w:val="000000"/>
                </w:rPr>
                <w:t>Год с календарной разбивкой</w:t>
              </w:r>
            </w:ins>
          </w:p>
        </w:tc>
        <w:tc>
          <w:tcPr>
            <w:tcW w:w="2241" w:type="pct"/>
            <w:gridSpan w:val="2"/>
            <w:shd w:val="clear" w:color="auto" w:fill="auto"/>
            <w:vAlign w:val="center"/>
            <w:hideMark/>
            <w:tcPrChange w:id="104" w:author="Наталья Николаевна Бабич" w:date="2014-11-17T19:18:00Z">
              <w:tcPr>
                <w:tcW w:w="4253" w:type="dxa"/>
                <w:gridSpan w:val="3"/>
                <w:tcBorders>
                  <w:top w:val="single" w:sz="8" w:space="0" w:color="auto"/>
                  <w:left w:val="nil"/>
                  <w:bottom w:val="single" w:sz="8" w:space="0" w:color="auto"/>
                  <w:right w:val="single" w:sz="8" w:space="0" w:color="000000"/>
                </w:tcBorders>
                <w:shd w:val="clear" w:color="auto" w:fill="auto"/>
                <w:vAlign w:val="center"/>
                <w:hideMark/>
              </w:tcPr>
            </w:tcPrChange>
          </w:tcPr>
          <w:p w:rsidR="009E376B" w:rsidRPr="009E376B" w:rsidRDefault="009E376B" w:rsidP="009E376B">
            <w:pPr>
              <w:jc w:val="center"/>
              <w:rPr>
                <w:ins w:id="105" w:author="Наталья Николаевна ФЕДОРОВИЧ" w:date="2014-11-17T12:06:00Z"/>
                <w:color w:val="000000"/>
              </w:rPr>
            </w:pPr>
            <w:ins w:id="106" w:author="Наталья Николаевна ФЕДОРОВИЧ" w:date="2014-11-17T12:06:00Z">
              <w:r w:rsidRPr="009E376B">
                <w:rPr>
                  <w:color w:val="000000"/>
                </w:rPr>
                <w:t>в том числе:</w:t>
              </w:r>
            </w:ins>
          </w:p>
        </w:tc>
      </w:tr>
      <w:tr w:rsidR="009E376B" w:rsidRPr="009E376B" w:rsidTr="009E376B">
        <w:trPr>
          <w:trHeight w:val="488"/>
          <w:ins w:id="107" w:author="Наталья Николаевна ФЕДОРОВИЧ" w:date="2014-11-17T12:06:00Z"/>
        </w:trPr>
        <w:tc>
          <w:tcPr>
            <w:tcW w:w="317" w:type="pct"/>
            <w:vMerge/>
            <w:vAlign w:val="center"/>
            <w:hideMark/>
          </w:tcPr>
          <w:p w:rsidR="009E376B" w:rsidRPr="009E376B" w:rsidRDefault="009E376B" w:rsidP="009E376B">
            <w:pPr>
              <w:rPr>
                <w:ins w:id="108" w:author="Наталья Николаевна ФЕДОРОВИЧ" w:date="2014-11-17T12:06:00Z"/>
                <w:color w:val="000000"/>
              </w:rPr>
            </w:pPr>
          </w:p>
        </w:tc>
        <w:tc>
          <w:tcPr>
            <w:tcW w:w="1183" w:type="pct"/>
            <w:vMerge/>
            <w:vAlign w:val="center"/>
            <w:hideMark/>
          </w:tcPr>
          <w:p w:rsidR="009E376B" w:rsidRPr="009E376B" w:rsidRDefault="009E376B" w:rsidP="009E376B">
            <w:pPr>
              <w:rPr>
                <w:ins w:id="109" w:author="Наталья Николаевна ФЕДОРОВИЧ" w:date="2014-11-17T12:06:00Z"/>
                <w:color w:val="000000"/>
              </w:rPr>
            </w:pPr>
          </w:p>
        </w:tc>
        <w:tc>
          <w:tcPr>
            <w:tcW w:w="1259" w:type="pct"/>
            <w:vMerge/>
            <w:vAlign w:val="center"/>
            <w:hideMark/>
          </w:tcPr>
          <w:p w:rsidR="009E376B" w:rsidRPr="009E376B" w:rsidRDefault="009E376B" w:rsidP="009E376B">
            <w:pPr>
              <w:rPr>
                <w:ins w:id="110" w:author="Наталья Николаевна ФЕДОРОВИЧ" w:date="2014-11-17T12:06:00Z"/>
                <w:color w:val="000000"/>
              </w:rPr>
            </w:pPr>
          </w:p>
        </w:tc>
        <w:tc>
          <w:tcPr>
            <w:tcW w:w="1145" w:type="pct"/>
            <w:vMerge w:val="restart"/>
            <w:shd w:val="clear" w:color="auto" w:fill="auto"/>
            <w:vAlign w:val="center"/>
            <w:hideMark/>
          </w:tcPr>
          <w:p w:rsidR="009E376B" w:rsidRPr="009E376B" w:rsidRDefault="009E376B" w:rsidP="009E376B">
            <w:pPr>
              <w:jc w:val="center"/>
              <w:rPr>
                <w:ins w:id="111" w:author="Наталья Николаевна ФЕДОРОВИЧ" w:date="2014-11-17T12:06:00Z"/>
                <w:color w:val="000000"/>
              </w:rPr>
            </w:pPr>
            <w:ins w:id="112" w:author="Наталья Николаевна ФЕДОРОВИЧ" w:date="2014-11-17T12:06:00Z">
              <w:r w:rsidRPr="009E376B">
                <w:rPr>
                  <w:color w:val="000000"/>
                </w:rPr>
                <w:t>Компонент на теплоноситель, руб./куб. м</w:t>
              </w:r>
            </w:ins>
          </w:p>
        </w:tc>
        <w:tc>
          <w:tcPr>
            <w:tcW w:w="1096" w:type="pct"/>
            <w:tcBorders>
              <w:bottom w:val="nil"/>
            </w:tcBorders>
            <w:shd w:val="clear" w:color="auto" w:fill="auto"/>
            <w:vAlign w:val="center"/>
            <w:hideMark/>
          </w:tcPr>
          <w:p w:rsidR="009E376B" w:rsidRPr="009E376B" w:rsidRDefault="009E376B" w:rsidP="009E376B">
            <w:pPr>
              <w:jc w:val="center"/>
              <w:rPr>
                <w:ins w:id="113" w:author="Наталья Николаевна ФЕДОРОВИЧ" w:date="2014-11-17T12:06:00Z"/>
                <w:color w:val="000000"/>
              </w:rPr>
            </w:pPr>
            <w:ins w:id="114" w:author="Наталья Николаевна ФЕДОРОВИЧ" w:date="2014-11-17T12:06:00Z">
              <w:r w:rsidRPr="009E376B">
                <w:rPr>
                  <w:color w:val="000000"/>
                </w:rPr>
                <w:t>Компонент на тепловую энергию</w:t>
              </w:r>
            </w:ins>
          </w:p>
        </w:tc>
      </w:tr>
      <w:tr w:rsidR="009E376B" w:rsidRPr="009E376B" w:rsidTr="009E376B">
        <w:trPr>
          <w:trHeight w:val="60"/>
          <w:ins w:id="115" w:author="Наталья Николаевна ФЕДОРОВИЧ" w:date="2014-11-17T12:06:00Z"/>
        </w:trPr>
        <w:tc>
          <w:tcPr>
            <w:tcW w:w="317" w:type="pct"/>
            <w:vMerge/>
            <w:vAlign w:val="center"/>
            <w:hideMark/>
          </w:tcPr>
          <w:p w:rsidR="009E376B" w:rsidRPr="009E376B" w:rsidRDefault="009E376B" w:rsidP="009E376B">
            <w:pPr>
              <w:rPr>
                <w:ins w:id="116" w:author="Наталья Николаевна ФЕДОРОВИЧ" w:date="2014-11-17T12:06:00Z"/>
                <w:color w:val="000000"/>
              </w:rPr>
            </w:pPr>
          </w:p>
        </w:tc>
        <w:tc>
          <w:tcPr>
            <w:tcW w:w="1183" w:type="pct"/>
            <w:vMerge/>
            <w:vAlign w:val="center"/>
            <w:hideMark/>
          </w:tcPr>
          <w:p w:rsidR="009E376B" w:rsidRPr="009E376B" w:rsidRDefault="009E376B" w:rsidP="009E376B">
            <w:pPr>
              <w:rPr>
                <w:ins w:id="117" w:author="Наталья Николаевна ФЕДОРОВИЧ" w:date="2014-11-17T12:06:00Z"/>
                <w:color w:val="000000"/>
              </w:rPr>
            </w:pPr>
          </w:p>
        </w:tc>
        <w:tc>
          <w:tcPr>
            <w:tcW w:w="1259" w:type="pct"/>
            <w:vMerge/>
            <w:vAlign w:val="center"/>
            <w:hideMark/>
          </w:tcPr>
          <w:p w:rsidR="009E376B" w:rsidRPr="009E376B" w:rsidRDefault="009E376B" w:rsidP="009E376B">
            <w:pPr>
              <w:rPr>
                <w:ins w:id="118" w:author="Наталья Николаевна ФЕДОРОВИЧ" w:date="2014-11-17T12:06:00Z"/>
                <w:color w:val="000000"/>
              </w:rPr>
            </w:pPr>
          </w:p>
        </w:tc>
        <w:tc>
          <w:tcPr>
            <w:tcW w:w="1145" w:type="pct"/>
            <w:vMerge/>
            <w:vAlign w:val="center"/>
            <w:hideMark/>
          </w:tcPr>
          <w:p w:rsidR="009E376B" w:rsidRPr="009E376B" w:rsidRDefault="009E376B" w:rsidP="009E376B">
            <w:pPr>
              <w:rPr>
                <w:ins w:id="119" w:author="Наталья Николаевна ФЕДОРОВИЧ" w:date="2014-11-17T12:06:00Z"/>
                <w:color w:val="000000"/>
              </w:rPr>
            </w:pPr>
          </w:p>
        </w:tc>
        <w:tc>
          <w:tcPr>
            <w:tcW w:w="1096" w:type="pct"/>
            <w:tcBorders>
              <w:top w:val="nil"/>
            </w:tcBorders>
            <w:shd w:val="clear" w:color="auto" w:fill="auto"/>
            <w:vAlign w:val="center"/>
            <w:hideMark/>
          </w:tcPr>
          <w:p w:rsidR="009E376B" w:rsidRPr="009E376B" w:rsidRDefault="009E376B" w:rsidP="009E376B">
            <w:pPr>
              <w:jc w:val="center"/>
              <w:rPr>
                <w:ins w:id="120" w:author="Наталья Николаевна ФЕДОРОВИЧ" w:date="2014-11-17T12:06:00Z"/>
                <w:color w:val="000000"/>
              </w:rPr>
            </w:pPr>
            <w:ins w:id="121" w:author="Наталья Николаевна ФЕДОРОВИЧ" w:date="2014-11-17T12:06:00Z">
              <w:r w:rsidRPr="009E376B">
                <w:rPr>
                  <w:color w:val="000000"/>
                </w:rPr>
                <w:t>Одноставочный, руб./Гкал</w:t>
              </w:r>
            </w:ins>
          </w:p>
        </w:tc>
      </w:tr>
      <w:tr w:rsidR="009E376B" w:rsidRPr="009E376B" w:rsidTr="009E376B">
        <w:trPr>
          <w:trHeight w:val="545"/>
          <w:ins w:id="122" w:author="Наталья Николаевна ФЕДОРОВИЧ" w:date="2014-11-17T12:06:00Z"/>
        </w:trPr>
        <w:tc>
          <w:tcPr>
            <w:tcW w:w="317" w:type="pct"/>
            <w:shd w:val="clear" w:color="auto" w:fill="auto"/>
            <w:noWrap/>
            <w:vAlign w:val="center"/>
            <w:hideMark/>
          </w:tcPr>
          <w:p w:rsidR="009E376B" w:rsidRPr="009E376B" w:rsidRDefault="009E376B" w:rsidP="009E376B">
            <w:pPr>
              <w:jc w:val="center"/>
              <w:rPr>
                <w:ins w:id="123" w:author="Наталья Николаевна ФЕДОРОВИЧ" w:date="2014-11-17T12:06:00Z"/>
                <w:color w:val="000000"/>
              </w:rPr>
            </w:pPr>
            <w:ins w:id="124" w:author="Наталья Николаевна ФЕДОРОВИЧ" w:date="2014-11-17T12:06:00Z">
              <w:r w:rsidRPr="009E376B">
                <w:rPr>
                  <w:color w:val="000000"/>
                </w:rPr>
                <w:t>1</w:t>
              </w:r>
            </w:ins>
          </w:p>
        </w:tc>
        <w:tc>
          <w:tcPr>
            <w:tcW w:w="4683" w:type="pct"/>
            <w:gridSpan w:val="4"/>
            <w:shd w:val="clear" w:color="auto" w:fill="auto"/>
            <w:vAlign w:val="center"/>
            <w:hideMark/>
          </w:tcPr>
          <w:p w:rsidR="009E376B" w:rsidRPr="009E376B" w:rsidRDefault="009E376B">
            <w:pPr>
              <w:jc w:val="center"/>
              <w:rPr>
                <w:ins w:id="125" w:author="Наталья Николаевна ФЕДОРОВИЧ" w:date="2014-11-17T12:06:00Z"/>
                <w:color w:val="000000"/>
              </w:rPr>
              <w:pPrChange w:id="126" w:author="Наталья Николаевна ФЕДОРОВИЧ" w:date="2014-11-17T16:12:00Z">
                <w:pPr/>
              </w:pPrChange>
            </w:pPr>
            <w:ins w:id="127" w:author="Светлана Витальевна Платонова" w:date="2014-11-14T15:24:00Z">
              <w:del w:id="128" w:author="Наталья Николаевна ФЕДОРОВИЧ" w:date="2014-11-17T12:00:00Z">
                <w:r w:rsidRPr="009E376B">
                  <w:delText xml:space="preserve">Узел теплоснабжения 3 - </w:delText>
                </w:r>
              </w:del>
            </w:ins>
            <w:r w:rsidRPr="009E376B">
              <w:t xml:space="preserve">Для потребителей </w:t>
            </w:r>
            <w:ins w:id="129" w:author="Наталья Николаевна ФЕДОРОВИЧ" w:date="2014-11-17T14:48:00Z">
              <w:r w:rsidRPr="009E376B">
                <w:t>муниципальн</w:t>
              </w:r>
            </w:ins>
            <w:r w:rsidRPr="009E376B">
              <w:t xml:space="preserve">ого </w:t>
            </w:r>
            <w:del w:id="130" w:author="Наталья Николаевна ФЕДОРОВИЧ" w:date="2014-11-17T14:48:00Z">
              <w:r w:rsidRPr="009E376B" w:rsidDel="00A50D19">
                <w:delText>образования</w:delText>
              </w:r>
            </w:del>
            <w:ins w:id="131" w:author="Наталья Николаевна ФЕДОРОВИЧ" w:date="2014-11-17T14:48:00Z">
              <w:r w:rsidRPr="009E376B">
                <w:t>образовани</w:t>
              </w:r>
            </w:ins>
            <w:r w:rsidRPr="009E376B">
              <w:t>я</w:t>
            </w:r>
            <w:ins w:id="132" w:author="Светлана Витальевна Платонова" w:date="2014-11-14T15:24:00Z">
              <w:del w:id="133" w:author="Наталья Николаевна ФЕДОРОВИЧ" w:date="2014-11-17T12:00:00Z">
                <w:r w:rsidRPr="009E376B" w:rsidDel="0093522F">
                  <w:delText>й</w:delText>
                </w:r>
              </w:del>
            </w:ins>
            <w:r w:rsidRPr="009E376B">
              <w:t xml:space="preserve"> «Усть-Лужское сельское поселение» Кингисеппского муниципального района</w:t>
            </w:r>
            <w:r w:rsidRPr="009E376B" w:rsidDel="00A50D19">
              <w:t xml:space="preserve"> </w:t>
            </w:r>
            <w:del w:id="134" w:author="Наталья Николаевна ФЕДОРОВИЧ" w:date="2014-11-17T14:48:00Z">
              <w:r w:rsidRPr="009E376B" w:rsidDel="00A50D19">
                <w:delText>«</w:delText>
              </w:r>
            </w:del>
            <w:ins w:id="135" w:author="Светлана Витальевна Платонова" w:date="2014-11-14T15:24:00Z">
              <w:del w:id="136" w:author="Наталья Николаевна ФЕДОРОВИЧ" w:date="2014-11-17T12:00:00Z">
                <w:r w:rsidRPr="009E376B" w:rsidDel="0093522F">
                  <w:rPr>
                    <w:rPrChange w:id="137" w:author="Светлана Витальевна Платонова" w:date="2014-11-14T15:24:00Z">
                      <w:rPr>
                        <w:sz w:val="28"/>
                        <w:szCs w:val="28"/>
                      </w:rPr>
                    </w:rPrChange>
                  </w:rPr>
                  <w:delText>Ефимовское</w:delText>
                </w:r>
              </w:del>
              <w:del w:id="138" w:author="Наталья Николаевна ФЕДОРОВИЧ" w:date="2014-11-17T14:42:00Z">
                <w:r w:rsidRPr="009E376B" w:rsidDel="00E91CD3">
                  <w:rPr>
                    <w:rPrChange w:id="139" w:author="Светлана Витальевна Платонова" w:date="2014-11-14T15:24:00Z">
                      <w:rPr>
                        <w:sz w:val="28"/>
                        <w:szCs w:val="28"/>
                      </w:rPr>
                    </w:rPrChange>
                  </w:rPr>
                  <w:delText xml:space="preserve"> </w:delText>
                </w:r>
              </w:del>
            </w:ins>
            <w:del w:id="140" w:author="Наталья Николаевна ФЕДОРОВИЧ" w:date="2014-11-17T14:42:00Z">
              <w:r w:rsidRPr="009E376B" w:rsidDel="00E91CD3">
                <w:delText xml:space="preserve">Сертоловское городское поселение» </w:delText>
              </w:r>
            </w:del>
            <w:ins w:id="141" w:author="Светлана Витальевна Платонова" w:date="2014-11-14T15:24:00Z">
              <w:del w:id="142" w:author="Наталья Николаевна ФЕДОРОВИЧ" w:date="2014-11-17T12:00:00Z">
                <w:r w:rsidRPr="009E376B" w:rsidDel="0093522F">
                  <w:delText>и «</w:delText>
                </w:r>
                <w:r w:rsidRPr="009E376B" w:rsidDel="0093522F">
                  <w:rPr>
                    <w:rPrChange w:id="143" w:author="Светлана Витальевна Платонова" w:date="2014-11-14T15:24:00Z">
                      <w:rPr>
                        <w:sz w:val="28"/>
                        <w:szCs w:val="28"/>
                      </w:rPr>
                    </w:rPrChange>
                  </w:rPr>
                  <w:delText>Самойловское</w:delText>
                </w:r>
                <w:r w:rsidRPr="009E376B" w:rsidDel="0093522F">
                  <w:delText xml:space="preserve"> сельское поселение» </w:delText>
                </w:r>
              </w:del>
            </w:ins>
            <w:del w:id="144" w:author="Наталья Николаевна ФЕДОРОВИЧ" w:date="2014-11-17T14:42:00Z">
              <w:r w:rsidRPr="009E376B" w:rsidDel="00E91CD3">
                <w:delText xml:space="preserve">Всеволожского </w:delText>
              </w:r>
            </w:del>
            <w:ins w:id="145" w:author="Светлана Витальевна Платонова" w:date="2014-11-14T15:24:00Z">
              <w:del w:id="146" w:author="Наталья Николаевна ФЕДОРОВИЧ" w:date="2014-11-17T12:00:00Z">
                <w:r w:rsidRPr="009E376B" w:rsidDel="0093522F">
                  <w:delText>Бокситогорского</w:delText>
                </w:r>
              </w:del>
              <w:del w:id="147" w:author="Наталья Николаевна ФЕДОРОВИЧ" w:date="2014-11-17T14:42:00Z">
                <w:r w:rsidRPr="009E376B" w:rsidDel="00E91CD3">
                  <w:delText> </w:delText>
                </w:r>
              </w:del>
            </w:ins>
            <w:del w:id="148" w:author="Наталья Николаевна ФЕДОРОВИЧ" w:date="2014-11-17T14:42:00Z">
              <w:r w:rsidRPr="009E376B" w:rsidDel="00E91CD3">
                <w:delText>муниципального района</w:delText>
              </w:r>
            </w:del>
            <w:del w:id="149" w:author="Наталья Николаевна ФЕДОРОВИЧ" w:date="2014-11-17T14:48:00Z">
              <w:r w:rsidRPr="009E376B" w:rsidDel="00A50D19">
                <w:delText xml:space="preserve"> </w:delText>
              </w:r>
            </w:del>
            <w:r w:rsidRPr="009E376B">
              <w:t>Ленинградской области</w:t>
            </w:r>
          </w:p>
        </w:tc>
      </w:tr>
      <w:tr w:rsidR="009E376B" w:rsidRPr="009E376B" w:rsidTr="009E376B">
        <w:trPr>
          <w:trHeight w:val="458"/>
        </w:trPr>
        <w:tc>
          <w:tcPr>
            <w:tcW w:w="317" w:type="pct"/>
            <w:vMerge w:val="restart"/>
            <w:shd w:val="clear" w:color="auto" w:fill="auto"/>
            <w:noWrap/>
            <w:vAlign w:val="center"/>
          </w:tcPr>
          <w:p w:rsidR="009E376B" w:rsidRPr="009E376B" w:rsidRDefault="009E376B" w:rsidP="009E376B">
            <w:pPr>
              <w:jc w:val="center"/>
              <w:rPr>
                <w:color w:val="000000"/>
              </w:rPr>
            </w:pPr>
          </w:p>
        </w:tc>
        <w:tc>
          <w:tcPr>
            <w:tcW w:w="1183" w:type="pct"/>
            <w:vMerge w:val="restart"/>
            <w:shd w:val="clear" w:color="auto" w:fill="auto"/>
            <w:vAlign w:val="center"/>
          </w:tcPr>
          <w:p w:rsidR="009E376B" w:rsidRPr="009E376B" w:rsidRDefault="009E376B" w:rsidP="009E376B">
            <w:pPr>
              <w:rPr>
                <w:color w:val="000000"/>
              </w:rPr>
            </w:pPr>
            <w:r w:rsidRPr="009E376B">
              <w:t>Открытая система теплоснабжения (горячего водоснабжения)</w:t>
            </w:r>
          </w:p>
        </w:tc>
        <w:tc>
          <w:tcPr>
            <w:tcW w:w="1259" w:type="pct"/>
            <w:shd w:val="clear" w:color="auto" w:fill="auto"/>
            <w:vAlign w:val="center"/>
          </w:tcPr>
          <w:p w:rsidR="009E376B" w:rsidRPr="009E376B" w:rsidRDefault="009E376B" w:rsidP="009E376B">
            <w:pPr>
              <w:ind w:left="-142" w:right="-108"/>
              <w:jc w:val="center"/>
            </w:pPr>
            <w:r w:rsidRPr="009E376B">
              <w:t>с 01.01.2018 по 30.06.2018</w:t>
            </w:r>
          </w:p>
        </w:tc>
        <w:tc>
          <w:tcPr>
            <w:tcW w:w="1145" w:type="pct"/>
            <w:shd w:val="clear" w:color="auto" w:fill="auto"/>
            <w:noWrap/>
            <w:vAlign w:val="center"/>
          </w:tcPr>
          <w:p w:rsidR="009E376B" w:rsidRPr="009E376B" w:rsidRDefault="009E376B" w:rsidP="009E376B">
            <w:pPr>
              <w:jc w:val="center"/>
            </w:pPr>
            <w:r w:rsidRPr="009E376B">
              <w:t>174,53</w:t>
            </w:r>
          </w:p>
        </w:tc>
        <w:tc>
          <w:tcPr>
            <w:tcW w:w="1096" w:type="pct"/>
            <w:shd w:val="clear" w:color="auto" w:fill="auto"/>
            <w:noWrap/>
            <w:vAlign w:val="center"/>
          </w:tcPr>
          <w:p w:rsidR="009E376B" w:rsidRPr="009E376B" w:rsidRDefault="009E376B" w:rsidP="009E376B">
            <w:pPr>
              <w:jc w:val="center"/>
            </w:pPr>
            <w:r w:rsidRPr="009E376B">
              <w:t>4059,83</w:t>
            </w:r>
          </w:p>
        </w:tc>
      </w:tr>
      <w:tr w:rsidR="009E376B" w:rsidRPr="009E376B" w:rsidTr="009E376B">
        <w:trPr>
          <w:trHeight w:val="60"/>
        </w:trPr>
        <w:tc>
          <w:tcPr>
            <w:tcW w:w="317" w:type="pct"/>
            <w:vMerge/>
            <w:shd w:val="clear" w:color="auto" w:fill="auto"/>
            <w:noWrap/>
            <w:vAlign w:val="center"/>
          </w:tcPr>
          <w:p w:rsidR="009E376B" w:rsidRPr="009E376B" w:rsidRDefault="009E376B" w:rsidP="009E376B">
            <w:pPr>
              <w:jc w:val="center"/>
              <w:rPr>
                <w:color w:val="000000"/>
              </w:rPr>
            </w:pPr>
          </w:p>
        </w:tc>
        <w:tc>
          <w:tcPr>
            <w:tcW w:w="1183" w:type="pct"/>
            <w:vMerge/>
            <w:shd w:val="clear" w:color="auto" w:fill="auto"/>
            <w:vAlign w:val="center"/>
          </w:tcPr>
          <w:p w:rsidR="009E376B" w:rsidRPr="009E376B" w:rsidRDefault="009E376B" w:rsidP="009E376B">
            <w:pPr>
              <w:rPr>
                <w:color w:val="000000"/>
              </w:rPr>
            </w:pPr>
          </w:p>
        </w:tc>
        <w:tc>
          <w:tcPr>
            <w:tcW w:w="1259" w:type="pct"/>
            <w:shd w:val="clear" w:color="auto" w:fill="auto"/>
            <w:vAlign w:val="center"/>
          </w:tcPr>
          <w:p w:rsidR="009E376B" w:rsidRPr="009E376B" w:rsidRDefault="009E376B" w:rsidP="009E376B">
            <w:pPr>
              <w:ind w:left="-142" w:right="-108"/>
              <w:jc w:val="center"/>
            </w:pPr>
            <w:r w:rsidRPr="009E376B">
              <w:t>с 01.07.2018 по 31.12.2018</w:t>
            </w:r>
          </w:p>
        </w:tc>
        <w:tc>
          <w:tcPr>
            <w:tcW w:w="1145" w:type="pct"/>
            <w:shd w:val="clear" w:color="auto" w:fill="auto"/>
            <w:noWrap/>
            <w:vAlign w:val="center"/>
          </w:tcPr>
          <w:p w:rsidR="009E376B" w:rsidRPr="009E376B" w:rsidRDefault="009E376B" w:rsidP="009E376B">
            <w:pPr>
              <w:jc w:val="center"/>
            </w:pPr>
            <w:r w:rsidRPr="009E376B">
              <w:t>186,05</w:t>
            </w:r>
          </w:p>
        </w:tc>
        <w:tc>
          <w:tcPr>
            <w:tcW w:w="1096" w:type="pct"/>
            <w:shd w:val="clear" w:color="auto" w:fill="auto"/>
            <w:noWrap/>
            <w:vAlign w:val="center"/>
          </w:tcPr>
          <w:p w:rsidR="009E376B" w:rsidRPr="009E376B" w:rsidRDefault="009E376B" w:rsidP="009E376B">
            <w:pPr>
              <w:jc w:val="center"/>
            </w:pPr>
            <w:r w:rsidRPr="009E376B">
              <w:t>4326,43</w:t>
            </w:r>
          </w:p>
        </w:tc>
      </w:tr>
    </w:tbl>
    <w:p w:rsidR="009E376B" w:rsidRPr="009E376B" w:rsidRDefault="009E376B" w:rsidP="009E376B">
      <w:pPr>
        <w:suppressAutoHyphens/>
        <w:jc w:val="both"/>
        <w:rPr>
          <w:sz w:val="24"/>
          <w:szCs w:val="24"/>
        </w:rPr>
      </w:pPr>
    </w:p>
    <w:p w:rsidR="009E376B" w:rsidRPr="009E376B" w:rsidRDefault="009E376B" w:rsidP="009E376B">
      <w:pPr>
        <w:ind w:left="-142" w:right="-144" w:firstLine="142"/>
        <w:jc w:val="center"/>
        <w:rPr>
          <w:b/>
          <w:sz w:val="24"/>
          <w:szCs w:val="24"/>
        </w:rPr>
      </w:pPr>
      <w:r w:rsidRPr="009E376B">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CC4714" w:rsidRPr="00CC4714" w:rsidRDefault="000E08F4" w:rsidP="00CC4714">
      <w:pPr>
        <w:ind w:firstLine="426"/>
        <w:jc w:val="both"/>
        <w:rPr>
          <w:sz w:val="24"/>
          <w:szCs w:val="24"/>
        </w:rPr>
      </w:pPr>
      <w:r>
        <w:rPr>
          <w:b/>
          <w:sz w:val="24"/>
          <w:szCs w:val="24"/>
        </w:rPr>
        <w:t>47</w:t>
      </w:r>
      <w:r w:rsidRPr="000E08F4">
        <w:rPr>
          <w:b/>
          <w:sz w:val="24"/>
          <w:szCs w:val="24"/>
        </w:rPr>
        <w:t>. По вопросу повестки «</w:t>
      </w:r>
      <w:r w:rsidR="009E376B" w:rsidRPr="009E376B">
        <w:rPr>
          <w:b/>
          <w:sz w:val="24"/>
          <w:szCs w:val="24"/>
        </w:rPr>
        <w:t>О внесении изменений в приказ комитета по тарифам и ценовой политике Ленинградской области от 27 ноября 2015 года № 307-п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«МИР ТЕХНИКИ» потребителям на территории Ленинградской области, на долгосрочный период регулирования 2016-2018 годов</w:t>
      </w:r>
      <w:r w:rsidRPr="000E08F4">
        <w:rPr>
          <w:b/>
          <w:sz w:val="24"/>
          <w:szCs w:val="24"/>
        </w:rPr>
        <w:t xml:space="preserve">» </w:t>
      </w:r>
      <w:r w:rsidR="00CC4714" w:rsidRPr="00CC471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ООО «МИР ТЕХНИКИ» на территории Ленинградской области на период с 01.01.2018 г. по 31.12.2018 г., в соответствии с заявлением ООО «МИР ТЕХНИКИ» о корректировке тарифов на тепловую энергию и горячую воду, на долгосрочный период регулирования 2018 г (письмо ООО «МИР ТЕХНИКИ от 14.04.2017 исх. № 143 (вх. ЛенРТК </w:t>
      </w:r>
      <w:r w:rsidR="00CC4714" w:rsidRPr="00CC4714">
        <w:rPr>
          <w:sz w:val="24"/>
          <w:szCs w:val="24"/>
        </w:rPr>
        <w:br/>
        <w:t>№ КТ-1-2374/17-0-0 от 27.04.2017).</w:t>
      </w:r>
    </w:p>
    <w:p w:rsidR="00CC4714" w:rsidRPr="00CC4714" w:rsidRDefault="00CC4714" w:rsidP="00CC4714">
      <w:pPr>
        <w:ind w:firstLine="426"/>
        <w:jc w:val="both"/>
        <w:rPr>
          <w:sz w:val="24"/>
          <w:szCs w:val="24"/>
        </w:rPr>
      </w:pPr>
      <w:r w:rsidRPr="00CC4714">
        <w:rPr>
          <w:sz w:val="24"/>
          <w:szCs w:val="24"/>
        </w:rPr>
        <w:t xml:space="preserve">ООО «МИР ТЕХНИКИ»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CC4714">
        <w:rPr>
          <w:sz w:val="24"/>
          <w:szCs w:val="24"/>
        </w:rPr>
        <w:br/>
        <w:t>№ КТ-1-2589/2017 от 24.11.2017).</w:t>
      </w:r>
    </w:p>
    <w:p w:rsidR="00CC4714" w:rsidRPr="00CC4714" w:rsidRDefault="00CC4714" w:rsidP="00CC4714">
      <w:pPr>
        <w:ind w:left="-142" w:firstLine="567"/>
        <w:jc w:val="both"/>
        <w:rPr>
          <w:sz w:val="24"/>
          <w:szCs w:val="24"/>
        </w:rPr>
      </w:pPr>
    </w:p>
    <w:p w:rsidR="00CC4714" w:rsidRPr="00CC4714" w:rsidRDefault="00CC4714" w:rsidP="00CC4714">
      <w:pPr>
        <w:ind w:left="-142" w:firstLine="567"/>
        <w:contextualSpacing/>
        <w:jc w:val="both"/>
        <w:rPr>
          <w:b/>
          <w:sz w:val="24"/>
          <w:szCs w:val="24"/>
        </w:rPr>
      </w:pPr>
      <w:r w:rsidRPr="00CC4714">
        <w:rPr>
          <w:b/>
          <w:sz w:val="24"/>
          <w:szCs w:val="24"/>
        </w:rPr>
        <w:t xml:space="preserve">Правление приняло решение:  </w:t>
      </w:r>
    </w:p>
    <w:p w:rsidR="00CC4714" w:rsidRPr="00CC4714" w:rsidRDefault="00CC4714" w:rsidP="00CC4714">
      <w:pPr>
        <w:suppressAutoHyphens/>
        <w:jc w:val="both"/>
        <w:rPr>
          <w:sz w:val="24"/>
          <w:szCs w:val="24"/>
        </w:rPr>
      </w:pPr>
    </w:p>
    <w:p w:rsidR="00CC4714" w:rsidRDefault="00CC4714" w:rsidP="00CC4714">
      <w:pPr>
        <w:spacing w:after="200" w:line="276" w:lineRule="auto"/>
        <w:jc w:val="both"/>
        <w:rPr>
          <w:rFonts w:eastAsia="Calibri"/>
          <w:sz w:val="24"/>
          <w:szCs w:val="24"/>
          <w:lang w:eastAsia="en-US"/>
        </w:rPr>
      </w:pPr>
      <w:r w:rsidRPr="00CC4714">
        <w:rPr>
          <w:rFonts w:eastAsia="Calibri"/>
          <w:sz w:val="24"/>
          <w:szCs w:val="24"/>
          <w:lang w:eastAsia="en-US"/>
        </w:rPr>
        <w:t>1. Проанализированы основные технические и натуральные показатели.</w:t>
      </w:r>
    </w:p>
    <w:p w:rsidR="00160E3E" w:rsidRPr="00CC4714" w:rsidRDefault="00160E3E" w:rsidP="00CC4714">
      <w:pPr>
        <w:spacing w:after="200" w:line="276" w:lineRule="auto"/>
        <w:jc w:val="both"/>
        <w:rPr>
          <w:rFonts w:eastAsia="Calibr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1101"/>
        <w:gridCol w:w="1659"/>
        <w:gridCol w:w="1473"/>
        <w:gridCol w:w="1473"/>
        <w:gridCol w:w="1161"/>
      </w:tblGrid>
      <w:tr w:rsidR="00CC4714" w:rsidRPr="00CC4714" w:rsidTr="004C7815">
        <w:trPr>
          <w:trHeight w:val="174"/>
        </w:trPr>
        <w:tc>
          <w:tcPr>
            <w:tcW w:w="1754" w:type="pct"/>
            <w:vMerge w:val="restart"/>
            <w:shd w:val="clear" w:color="auto" w:fill="auto"/>
            <w:vAlign w:val="center"/>
            <w:hideMark/>
          </w:tcPr>
          <w:p w:rsidR="00CC4714" w:rsidRPr="00CC4714" w:rsidRDefault="00CC4714" w:rsidP="00CC4714">
            <w:pPr>
              <w:jc w:val="center"/>
              <w:rPr>
                <w:rFonts w:eastAsia="Calibri"/>
                <w:b/>
                <w:bCs/>
                <w:sz w:val="18"/>
                <w:szCs w:val="18"/>
                <w:lang w:eastAsia="en-US"/>
              </w:rPr>
            </w:pPr>
            <w:r w:rsidRPr="00CC4714">
              <w:rPr>
                <w:rFonts w:eastAsia="Calibri"/>
                <w:b/>
                <w:bCs/>
                <w:sz w:val="18"/>
                <w:szCs w:val="18"/>
                <w:lang w:eastAsia="en-US"/>
              </w:rPr>
              <w:t>Показатели</w:t>
            </w:r>
          </w:p>
        </w:tc>
        <w:tc>
          <w:tcPr>
            <w:tcW w:w="526" w:type="pct"/>
            <w:vMerge w:val="restart"/>
            <w:shd w:val="clear" w:color="auto" w:fill="auto"/>
            <w:vAlign w:val="center"/>
            <w:hideMark/>
          </w:tcPr>
          <w:p w:rsidR="00CC4714" w:rsidRPr="00CC4714" w:rsidRDefault="00CC4714" w:rsidP="00CC4714">
            <w:pPr>
              <w:jc w:val="center"/>
              <w:rPr>
                <w:rFonts w:eastAsia="Calibri"/>
                <w:b/>
                <w:bCs/>
                <w:sz w:val="18"/>
                <w:szCs w:val="18"/>
                <w:lang w:eastAsia="en-US"/>
              </w:rPr>
            </w:pPr>
            <w:r w:rsidRPr="00CC4714">
              <w:rPr>
                <w:rFonts w:eastAsia="Calibri"/>
                <w:b/>
                <w:bCs/>
                <w:sz w:val="18"/>
                <w:szCs w:val="18"/>
                <w:lang w:eastAsia="en-US"/>
              </w:rPr>
              <w:t>Ед. изм.</w:t>
            </w:r>
          </w:p>
        </w:tc>
        <w:tc>
          <w:tcPr>
            <w:tcW w:w="790" w:type="pct"/>
            <w:vMerge w:val="restart"/>
            <w:shd w:val="clear" w:color="auto" w:fill="auto"/>
            <w:vAlign w:val="center"/>
          </w:tcPr>
          <w:p w:rsidR="00CC4714" w:rsidRPr="00CC4714" w:rsidRDefault="00CC4714" w:rsidP="00CC4714">
            <w:pPr>
              <w:jc w:val="center"/>
              <w:rPr>
                <w:rFonts w:eastAsia="Calibri"/>
                <w:b/>
                <w:bCs/>
                <w:sz w:val="18"/>
                <w:szCs w:val="18"/>
                <w:lang w:val="en-US" w:eastAsia="en-US"/>
              </w:rPr>
            </w:pPr>
            <w:r w:rsidRPr="00CC4714">
              <w:rPr>
                <w:rFonts w:eastAsia="Calibri"/>
                <w:b/>
                <w:bCs/>
                <w:sz w:val="18"/>
                <w:szCs w:val="18"/>
                <w:lang w:eastAsia="en-US"/>
              </w:rPr>
              <w:t>План 2017 г.</w:t>
            </w:r>
          </w:p>
        </w:tc>
        <w:tc>
          <w:tcPr>
            <w:tcW w:w="1930" w:type="pct"/>
            <w:gridSpan w:val="3"/>
            <w:vAlign w:val="center"/>
          </w:tcPr>
          <w:p w:rsidR="00CC4714" w:rsidRPr="00CC4714" w:rsidRDefault="00CC4714" w:rsidP="00CC4714">
            <w:pPr>
              <w:jc w:val="center"/>
              <w:rPr>
                <w:rFonts w:eastAsia="Calibri"/>
                <w:b/>
                <w:bCs/>
                <w:sz w:val="18"/>
                <w:szCs w:val="18"/>
                <w:lang w:eastAsia="en-US"/>
              </w:rPr>
            </w:pPr>
            <w:r w:rsidRPr="00CC4714">
              <w:rPr>
                <w:rFonts w:eastAsia="Calibri"/>
                <w:b/>
                <w:bCs/>
                <w:sz w:val="18"/>
                <w:szCs w:val="18"/>
                <w:lang w:eastAsia="en-US"/>
              </w:rPr>
              <w:t>На период регулирования 2018 г.</w:t>
            </w:r>
          </w:p>
        </w:tc>
      </w:tr>
      <w:tr w:rsidR="00CC4714" w:rsidRPr="00CC4714" w:rsidTr="004C7815">
        <w:trPr>
          <w:trHeight w:val="151"/>
        </w:trPr>
        <w:tc>
          <w:tcPr>
            <w:tcW w:w="1754" w:type="pct"/>
            <w:vMerge/>
            <w:vAlign w:val="center"/>
            <w:hideMark/>
          </w:tcPr>
          <w:p w:rsidR="00CC4714" w:rsidRPr="00CC4714" w:rsidRDefault="00CC4714" w:rsidP="00CC4714">
            <w:pPr>
              <w:rPr>
                <w:rFonts w:eastAsia="Calibri"/>
                <w:b/>
                <w:bCs/>
                <w:sz w:val="18"/>
                <w:szCs w:val="18"/>
                <w:lang w:eastAsia="en-US"/>
              </w:rPr>
            </w:pPr>
          </w:p>
        </w:tc>
        <w:tc>
          <w:tcPr>
            <w:tcW w:w="526" w:type="pct"/>
            <w:vMerge/>
            <w:vAlign w:val="center"/>
            <w:hideMark/>
          </w:tcPr>
          <w:p w:rsidR="00CC4714" w:rsidRPr="00CC4714" w:rsidRDefault="00CC4714" w:rsidP="00CC4714">
            <w:pPr>
              <w:rPr>
                <w:rFonts w:eastAsia="Calibri"/>
                <w:b/>
                <w:bCs/>
                <w:sz w:val="18"/>
                <w:szCs w:val="18"/>
                <w:lang w:eastAsia="en-US"/>
              </w:rPr>
            </w:pPr>
          </w:p>
        </w:tc>
        <w:tc>
          <w:tcPr>
            <w:tcW w:w="790" w:type="pct"/>
            <w:vMerge/>
            <w:vAlign w:val="center"/>
          </w:tcPr>
          <w:p w:rsidR="00CC4714" w:rsidRPr="00CC4714" w:rsidRDefault="00CC4714" w:rsidP="00CC4714">
            <w:pPr>
              <w:rPr>
                <w:rFonts w:eastAsia="Calibri"/>
                <w:b/>
                <w:bCs/>
                <w:sz w:val="18"/>
                <w:szCs w:val="18"/>
                <w:lang w:eastAsia="en-US"/>
              </w:rPr>
            </w:pPr>
          </w:p>
        </w:tc>
        <w:tc>
          <w:tcPr>
            <w:tcW w:w="1403" w:type="pct"/>
            <w:gridSpan w:val="2"/>
            <w:vAlign w:val="center"/>
          </w:tcPr>
          <w:p w:rsidR="00CC4714" w:rsidRPr="00CC4714" w:rsidRDefault="00CC4714" w:rsidP="00CC4714">
            <w:pPr>
              <w:jc w:val="center"/>
              <w:rPr>
                <w:rFonts w:eastAsia="Calibri"/>
                <w:b/>
                <w:bCs/>
                <w:sz w:val="18"/>
                <w:szCs w:val="18"/>
                <w:lang w:eastAsia="en-US"/>
              </w:rPr>
            </w:pPr>
            <w:r w:rsidRPr="00CC4714">
              <w:rPr>
                <w:rFonts w:eastAsia="Calibri"/>
                <w:b/>
                <w:bCs/>
                <w:sz w:val="18"/>
                <w:szCs w:val="18"/>
                <w:lang w:eastAsia="en-US"/>
              </w:rPr>
              <w:t>предложения</w:t>
            </w:r>
          </w:p>
        </w:tc>
        <w:tc>
          <w:tcPr>
            <w:tcW w:w="527" w:type="pct"/>
            <w:vMerge w:val="restart"/>
            <w:vAlign w:val="center"/>
          </w:tcPr>
          <w:p w:rsidR="00CC4714" w:rsidRPr="00CC4714" w:rsidRDefault="00CC4714" w:rsidP="00CC4714">
            <w:pPr>
              <w:jc w:val="center"/>
              <w:rPr>
                <w:rFonts w:eastAsia="Calibri"/>
                <w:b/>
                <w:bCs/>
                <w:sz w:val="18"/>
                <w:szCs w:val="18"/>
                <w:lang w:eastAsia="en-US"/>
              </w:rPr>
            </w:pPr>
            <w:r w:rsidRPr="00CC4714">
              <w:rPr>
                <w:rFonts w:eastAsia="Calibri"/>
                <w:b/>
                <w:bCs/>
                <w:sz w:val="18"/>
                <w:szCs w:val="18"/>
                <w:lang w:eastAsia="en-US"/>
              </w:rPr>
              <w:t>отклонение</w:t>
            </w:r>
          </w:p>
        </w:tc>
      </w:tr>
      <w:tr w:rsidR="00CC4714" w:rsidRPr="00CC4714" w:rsidTr="004C7815">
        <w:trPr>
          <w:trHeight w:val="438"/>
        </w:trPr>
        <w:tc>
          <w:tcPr>
            <w:tcW w:w="1754" w:type="pct"/>
            <w:vMerge/>
            <w:vAlign w:val="center"/>
            <w:hideMark/>
          </w:tcPr>
          <w:p w:rsidR="00CC4714" w:rsidRPr="00CC4714" w:rsidRDefault="00CC4714" w:rsidP="00CC4714">
            <w:pPr>
              <w:rPr>
                <w:rFonts w:eastAsia="Calibri"/>
                <w:b/>
                <w:bCs/>
                <w:sz w:val="18"/>
                <w:szCs w:val="18"/>
                <w:lang w:eastAsia="en-US"/>
              </w:rPr>
            </w:pPr>
          </w:p>
        </w:tc>
        <w:tc>
          <w:tcPr>
            <w:tcW w:w="526" w:type="pct"/>
            <w:vMerge/>
            <w:vAlign w:val="center"/>
            <w:hideMark/>
          </w:tcPr>
          <w:p w:rsidR="00CC4714" w:rsidRPr="00CC4714" w:rsidRDefault="00CC4714" w:rsidP="00CC4714">
            <w:pPr>
              <w:rPr>
                <w:rFonts w:eastAsia="Calibri"/>
                <w:b/>
                <w:bCs/>
                <w:sz w:val="18"/>
                <w:szCs w:val="18"/>
                <w:lang w:eastAsia="en-US"/>
              </w:rPr>
            </w:pPr>
          </w:p>
        </w:tc>
        <w:tc>
          <w:tcPr>
            <w:tcW w:w="790" w:type="pct"/>
            <w:vMerge/>
            <w:vAlign w:val="center"/>
          </w:tcPr>
          <w:p w:rsidR="00CC4714" w:rsidRPr="00CC4714" w:rsidRDefault="00CC4714" w:rsidP="00CC4714">
            <w:pPr>
              <w:rPr>
                <w:rFonts w:eastAsia="Calibri"/>
                <w:b/>
                <w:bCs/>
                <w:sz w:val="18"/>
                <w:szCs w:val="18"/>
                <w:lang w:eastAsia="en-US"/>
              </w:rPr>
            </w:pPr>
          </w:p>
        </w:tc>
        <w:tc>
          <w:tcPr>
            <w:tcW w:w="702" w:type="pct"/>
            <w:vAlign w:val="center"/>
          </w:tcPr>
          <w:p w:rsidR="00CC4714" w:rsidRPr="00CC4714" w:rsidRDefault="00CC4714" w:rsidP="00CC4714">
            <w:pPr>
              <w:jc w:val="center"/>
              <w:rPr>
                <w:rFonts w:eastAsia="Calibri"/>
                <w:b/>
                <w:bCs/>
                <w:sz w:val="18"/>
                <w:szCs w:val="18"/>
                <w:lang w:eastAsia="en-US"/>
              </w:rPr>
            </w:pPr>
            <w:r w:rsidRPr="00CC4714">
              <w:rPr>
                <w:rFonts w:eastAsia="Calibri"/>
                <w:b/>
                <w:bCs/>
                <w:sz w:val="18"/>
                <w:szCs w:val="18"/>
                <w:lang w:eastAsia="en-US"/>
              </w:rPr>
              <w:t>Регулируемой организации</w:t>
            </w:r>
          </w:p>
        </w:tc>
        <w:tc>
          <w:tcPr>
            <w:tcW w:w="702" w:type="pct"/>
            <w:shd w:val="clear" w:color="auto" w:fill="auto"/>
            <w:vAlign w:val="center"/>
          </w:tcPr>
          <w:p w:rsidR="00CC4714" w:rsidRPr="00CC4714" w:rsidRDefault="00CC4714" w:rsidP="00CC4714">
            <w:pPr>
              <w:jc w:val="center"/>
              <w:rPr>
                <w:rFonts w:eastAsia="Calibri"/>
                <w:b/>
                <w:bCs/>
                <w:sz w:val="18"/>
                <w:szCs w:val="18"/>
                <w:lang w:eastAsia="en-US"/>
              </w:rPr>
            </w:pPr>
            <w:r w:rsidRPr="00CC4714">
              <w:rPr>
                <w:rFonts w:eastAsia="Calibri"/>
                <w:b/>
                <w:bCs/>
                <w:sz w:val="18"/>
                <w:szCs w:val="18"/>
                <w:lang w:eastAsia="en-US"/>
              </w:rPr>
              <w:t>ЛенРТК</w:t>
            </w:r>
          </w:p>
        </w:tc>
        <w:tc>
          <w:tcPr>
            <w:tcW w:w="527" w:type="pct"/>
            <w:vMerge/>
            <w:vAlign w:val="center"/>
          </w:tcPr>
          <w:p w:rsidR="00CC4714" w:rsidRPr="00CC4714" w:rsidRDefault="00CC4714" w:rsidP="00CC4714">
            <w:pPr>
              <w:jc w:val="center"/>
              <w:rPr>
                <w:rFonts w:eastAsia="Calibri"/>
                <w:b/>
                <w:bCs/>
                <w:sz w:val="18"/>
                <w:szCs w:val="18"/>
                <w:lang w:eastAsia="en-US"/>
              </w:rPr>
            </w:pPr>
          </w:p>
        </w:tc>
      </w:tr>
      <w:tr w:rsidR="00CC4714" w:rsidRPr="00CC4714" w:rsidTr="004C7815">
        <w:trPr>
          <w:trHeight w:val="288"/>
        </w:trPr>
        <w:tc>
          <w:tcPr>
            <w:tcW w:w="1754"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1</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2</w:t>
            </w:r>
          </w:p>
        </w:tc>
        <w:tc>
          <w:tcPr>
            <w:tcW w:w="790"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4</w:t>
            </w:r>
          </w:p>
        </w:tc>
        <w:tc>
          <w:tcPr>
            <w:tcW w:w="702"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5</w:t>
            </w:r>
          </w:p>
        </w:tc>
        <w:tc>
          <w:tcPr>
            <w:tcW w:w="702"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6</w:t>
            </w:r>
          </w:p>
        </w:tc>
        <w:tc>
          <w:tcPr>
            <w:tcW w:w="527"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7</w:t>
            </w:r>
          </w:p>
        </w:tc>
      </w:tr>
      <w:tr w:rsidR="00CC4714" w:rsidRPr="00CC4714" w:rsidTr="004C7815">
        <w:trPr>
          <w:trHeight w:val="60"/>
        </w:trPr>
        <w:tc>
          <w:tcPr>
            <w:tcW w:w="1754" w:type="pct"/>
            <w:shd w:val="clear" w:color="000000" w:fill="FFFFFF"/>
            <w:vAlign w:val="center"/>
            <w:hideMark/>
          </w:tcPr>
          <w:p w:rsidR="00CC4714" w:rsidRPr="00CC4714" w:rsidRDefault="00CC4714" w:rsidP="00CC4714">
            <w:pPr>
              <w:rPr>
                <w:rFonts w:eastAsia="Calibri"/>
                <w:b/>
                <w:sz w:val="18"/>
                <w:szCs w:val="18"/>
                <w:lang w:eastAsia="en-US"/>
              </w:rPr>
            </w:pPr>
            <w:r w:rsidRPr="00CC4714">
              <w:rPr>
                <w:rFonts w:eastAsia="Calibri"/>
                <w:b/>
                <w:sz w:val="18"/>
                <w:szCs w:val="18"/>
                <w:lang w:eastAsia="en-US"/>
              </w:rPr>
              <w:t>Выработка теплоэнергии ,год:</w:t>
            </w:r>
          </w:p>
        </w:tc>
        <w:tc>
          <w:tcPr>
            <w:tcW w:w="526" w:type="pct"/>
            <w:shd w:val="clear" w:color="000000" w:fill="FFFFFF"/>
            <w:vAlign w:val="center"/>
            <w:hideMark/>
          </w:tcPr>
          <w:p w:rsidR="00CC4714" w:rsidRPr="00CC4714" w:rsidRDefault="00CC4714" w:rsidP="00CC4714">
            <w:pPr>
              <w:jc w:val="center"/>
              <w:rPr>
                <w:rFonts w:eastAsia="Calibri"/>
                <w:b/>
                <w:sz w:val="18"/>
                <w:szCs w:val="18"/>
                <w:lang w:eastAsia="en-US"/>
              </w:rPr>
            </w:pPr>
            <w:r w:rsidRPr="00CC4714">
              <w:rPr>
                <w:rFonts w:eastAsia="Calibri"/>
                <w:b/>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32391,60</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33110,00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31728,40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1 полугодие</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17111,98</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16414,17</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2 полугодие</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15998,02</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15314,23</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456"/>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880,60</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850,00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816,20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288"/>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Теплоэнергия на собственные нужды источника теплоснабжения</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 к выработке</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2,72</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2,57</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2,57</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Отпуск с коллекторов</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31511,00</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32260,00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30912,20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Покупка теплоэнергии</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0,00</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Отпуск теплоэнергии в сеть</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31511,00</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32260,00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30912,20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Потери теплоэнергии в сетях</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3802,00</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5130,00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3732,20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288"/>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Потери теплоэнергии в сетях</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 к отпуску в сеть</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12,07</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15,90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12,07</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288"/>
        </w:trPr>
        <w:tc>
          <w:tcPr>
            <w:tcW w:w="1754" w:type="pct"/>
            <w:shd w:val="clear" w:color="000000" w:fill="FFFFFF"/>
            <w:vAlign w:val="center"/>
            <w:hideMark/>
          </w:tcPr>
          <w:p w:rsidR="00CC4714" w:rsidRPr="00CC4714" w:rsidRDefault="00CC4714" w:rsidP="00CC4714">
            <w:pPr>
              <w:rPr>
                <w:rFonts w:eastAsia="Calibri"/>
                <w:b/>
                <w:sz w:val="18"/>
                <w:szCs w:val="18"/>
                <w:lang w:eastAsia="en-US"/>
              </w:rPr>
            </w:pPr>
            <w:r w:rsidRPr="00CC4714">
              <w:rPr>
                <w:rFonts w:eastAsia="Calibri"/>
                <w:b/>
                <w:sz w:val="18"/>
                <w:szCs w:val="18"/>
                <w:lang w:eastAsia="en-US"/>
              </w:rPr>
              <w:t>Отпущено теплоэнергии всем потребителям</w:t>
            </w:r>
          </w:p>
        </w:tc>
        <w:tc>
          <w:tcPr>
            <w:tcW w:w="526" w:type="pct"/>
            <w:shd w:val="clear" w:color="000000" w:fill="FFFFFF"/>
            <w:vAlign w:val="center"/>
            <w:hideMark/>
          </w:tcPr>
          <w:p w:rsidR="00CC4714" w:rsidRPr="00CC4714" w:rsidRDefault="00CC4714" w:rsidP="00CC4714">
            <w:pPr>
              <w:jc w:val="center"/>
              <w:rPr>
                <w:rFonts w:eastAsia="Calibri"/>
                <w:b/>
                <w:sz w:val="18"/>
                <w:szCs w:val="18"/>
                <w:lang w:eastAsia="en-US"/>
              </w:rPr>
            </w:pPr>
            <w:r w:rsidRPr="00CC4714">
              <w:rPr>
                <w:rFonts w:eastAsia="Calibri"/>
                <w:b/>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27709,00</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27130,00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27180,00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288"/>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В том числе доля товарной теплоэнергии</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100,00</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100,00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100,00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hideMark/>
          </w:tcPr>
          <w:p w:rsidR="00CC4714" w:rsidRPr="00CC4714" w:rsidRDefault="00CC4714" w:rsidP="00CC4714">
            <w:pPr>
              <w:rPr>
                <w:rFonts w:eastAsia="Calibri"/>
                <w:b/>
                <w:sz w:val="18"/>
                <w:szCs w:val="18"/>
                <w:lang w:eastAsia="en-US"/>
              </w:rPr>
            </w:pPr>
            <w:r w:rsidRPr="00CC4714">
              <w:rPr>
                <w:rFonts w:eastAsia="Calibri"/>
                <w:b/>
                <w:sz w:val="18"/>
                <w:szCs w:val="18"/>
                <w:lang w:eastAsia="en-US"/>
              </w:rPr>
              <w:t>Население, год:</w:t>
            </w:r>
          </w:p>
        </w:tc>
        <w:tc>
          <w:tcPr>
            <w:tcW w:w="526" w:type="pct"/>
            <w:shd w:val="clear" w:color="000000" w:fill="FFFFFF"/>
            <w:vAlign w:val="center"/>
            <w:hideMark/>
          </w:tcPr>
          <w:p w:rsidR="00CC4714" w:rsidRPr="00CC4714" w:rsidRDefault="00CC4714" w:rsidP="00CC4714">
            <w:pPr>
              <w:jc w:val="center"/>
              <w:rPr>
                <w:rFonts w:eastAsia="Calibri"/>
                <w:b/>
                <w:sz w:val="18"/>
                <w:szCs w:val="18"/>
                <w:lang w:eastAsia="en-US"/>
              </w:rPr>
            </w:pPr>
            <w:r w:rsidRPr="00CC4714">
              <w:rPr>
                <w:rFonts w:eastAsia="Calibri"/>
                <w:b/>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b/>
                <w:sz w:val="18"/>
                <w:szCs w:val="18"/>
                <w:lang w:eastAsia="en-US"/>
              </w:rPr>
            </w:pPr>
            <w:r w:rsidRPr="00CC4714">
              <w:rPr>
                <w:rFonts w:eastAsia="Calibri"/>
                <w:b/>
                <w:sz w:val="18"/>
                <w:szCs w:val="18"/>
                <w:lang w:eastAsia="en-US"/>
              </w:rPr>
              <w:t>19400,00</w:t>
            </w:r>
          </w:p>
        </w:tc>
        <w:tc>
          <w:tcPr>
            <w:tcW w:w="702" w:type="pct"/>
            <w:shd w:val="clear" w:color="000000" w:fill="FFFFFF"/>
            <w:vAlign w:val="center"/>
          </w:tcPr>
          <w:p w:rsidR="00CC4714" w:rsidRPr="00CC4714" w:rsidRDefault="00CC4714" w:rsidP="00CC4714">
            <w:pPr>
              <w:jc w:val="right"/>
              <w:rPr>
                <w:rFonts w:eastAsia="Calibri"/>
                <w:b/>
                <w:sz w:val="18"/>
                <w:szCs w:val="18"/>
                <w:lang w:eastAsia="en-US"/>
              </w:rPr>
            </w:pPr>
            <w:r w:rsidRPr="00CC4714">
              <w:rPr>
                <w:rFonts w:eastAsia="Calibri"/>
                <w:b/>
                <w:sz w:val="18"/>
                <w:szCs w:val="18"/>
                <w:lang w:eastAsia="en-US"/>
              </w:rPr>
              <w:t>19420,00</w:t>
            </w:r>
          </w:p>
        </w:tc>
        <w:tc>
          <w:tcPr>
            <w:tcW w:w="702" w:type="pct"/>
            <w:shd w:val="clear" w:color="000000" w:fill="FFFFFF"/>
            <w:noWrap/>
            <w:vAlign w:val="center"/>
          </w:tcPr>
          <w:p w:rsidR="00CC4714" w:rsidRPr="00CC4714" w:rsidRDefault="00CC4714" w:rsidP="00CC4714">
            <w:pPr>
              <w:jc w:val="right"/>
              <w:rPr>
                <w:rFonts w:eastAsia="Calibri"/>
                <w:b/>
                <w:sz w:val="18"/>
                <w:szCs w:val="18"/>
                <w:lang w:eastAsia="en-US"/>
              </w:rPr>
            </w:pPr>
            <w:r w:rsidRPr="00CC4714">
              <w:rPr>
                <w:rFonts w:eastAsia="Calibri"/>
                <w:b/>
                <w:sz w:val="18"/>
                <w:szCs w:val="18"/>
                <w:lang w:eastAsia="en-US"/>
              </w:rPr>
              <w:t>19420,00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1 полугодие</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9710,00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9710,00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2 полугодие</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9710,00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9710,00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288"/>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В.т.ч. ГВС:</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3160,00</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3160,00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3160,00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1 полугодие</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1580,00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1580,00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2 полугодие</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1580,00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1580,00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В т.ч. отопление:</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16240,00</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16260,00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16260,00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288"/>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1 полугодие</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8130,00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8130,00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2 полугодие</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8130,00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8130,00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b/>
                <w:bCs/>
                <w:sz w:val="18"/>
                <w:szCs w:val="18"/>
                <w:lang w:eastAsia="en-US"/>
              </w:rPr>
            </w:pPr>
            <w:r w:rsidRPr="00CC4714">
              <w:rPr>
                <w:rFonts w:eastAsia="Calibri"/>
                <w:b/>
                <w:bCs/>
                <w:sz w:val="18"/>
                <w:szCs w:val="18"/>
                <w:lang w:eastAsia="en-US"/>
              </w:rPr>
              <w:t>Прочие потребители, год:</w:t>
            </w:r>
          </w:p>
        </w:tc>
        <w:tc>
          <w:tcPr>
            <w:tcW w:w="526" w:type="pct"/>
            <w:shd w:val="clear" w:color="000000" w:fill="FFFFFF"/>
            <w:vAlign w:val="center"/>
          </w:tcPr>
          <w:p w:rsidR="00CC4714" w:rsidRPr="00CC4714" w:rsidRDefault="00CC4714" w:rsidP="00CC4714">
            <w:pPr>
              <w:jc w:val="center"/>
              <w:rPr>
                <w:rFonts w:eastAsia="Calibri"/>
                <w:b/>
                <w:bCs/>
                <w:sz w:val="18"/>
                <w:szCs w:val="18"/>
                <w:lang w:eastAsia="en-US"/>
              </w:rPr>
            </w:pPr>
            <w:r w:rsidRPr="00CC4714">
              <w:rPr>
                <w:rFonts w:eastAsia="Calibri"/>
                <w:b/>
                <w:bCs/>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b/>
                <w:sz w:val="18"/>
                <w:szCs w:val="18"/>
                <w:lang w:eastAsia="en-US"/>
              </w:rPr>
            </w:pPr>
            <w:r w:rsidRPr="00CC4714">
              <w:rPr>
                <w:rFonts w:eastAsia="Calibri"/>
                <w:b/>
                <w:sz w:val="18"/>
                <w:szCs w:val="18"/>
                <w:lang w:eastAsia="en-US"/>
              </w:rPr>
              <w:t>1559,00</w:t>
            </w:r>
          </w:p>
        </w:tc>
        <w:tc>
          <w:tcPr>
            <w:tcW w:w="702" w:type="pct"/>
            <w:shd w:val="clear" w:color="000000" w:fill="FFFFFF"/>
            <w:vAlign w:val="center"/>
          </w:tcPr>
          <w:p w:rsidR="00CC4714" w:rsidRPr="00CC4714" w:rsidRDefault="00CC4714" w:rsidP="00CC4714">
            <w:pPr>
              <w:jc w:val="right"/>
              <w:rPr>
                <w:rFonts w:eastAsia="Calibri"/>
                <w:b/>
                <w:sz w:val="18"/>
                <w:szCs w:val="18"/>
                <w:lang w:eastAsia="en-US"/>
              </w:rPr>
            </w:pPr>
            <w:r w:rsidRPr="00CC4714">
              <w:rPr>
                <w:rFonts w:eastAsia="Calibri"/>
                <w:b/>
                <w:sz w:val="18"/>
                <w:szCs w:val="18"/>
                <w:lang w:eastAsia="en-US"/>
              </w:rPr>
              <w:t>2090,00</w:t>
            </w:r>
          </w:p>
        </w:tc>
        <w:tc>
          <w:tcPr>
            <w:tcW w:w="702" w:type="pct"/>
            <w:shd w:val="clear" w:color="000000" w:fill="FFFFFF"/>
            <w:noWrap/>
            <w:vAlign w:val="center"/>
          </w:tcPr>
          <w:p w:rsidR="00CC4714" w:rsidRPr="00CC4714" w:rsidRDefault="00CC4714" w:rsidP="00CC4714">
            <w:pPr>
              <w:jc w:val="right"/>
              <w:rPr>
                <w:rFonts w:eastAsia="Calibri"/>
                <w:b/>
                <w:sz w:val="18"/>
                <w:szCs w:val="18"/>
                <w:lang w:eastAsia="en-US"/>
              </w:rPr>
            </w:pPr>
            <w:r w:rsidRPr="00CC4714">
              <w:rPr>
                <w:rFonts w:eastAsia="Calibri"/>
                <w:b/>
                <w:sz w:val="18"/>
                <w:szCs w:val="18"/>
                <w:lang w:eastAsia="en-US"/>
              </w:rPr>
              <w:t>2090,00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1 полугодие</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1210,00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1210,00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2 полугодие</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880,00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880,00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hideMark/>
          </w:tcPr>
          <w:p w:rsidR="00CC4714" w:rsidRPr="00CC4714" w:rsidRDefault="00CC4714" w:rsidP="00CC4714">
            <w:pPr>
              <w:rPr>
                <w:rFonts w:eastAsia="Calibri"/>
                <w:b/>
                <w:sz w:val="18"/>
                <w:szCs w:val="18"/>
                <w:lang w:eastAsia="en-US"/>
              </w:rPr>
            </w:pPr>
            <w:r w:rsidRPr="00CC4714">
              <w:rPr>
                <w:rFonts w:eastAsia="Calibri"/>
                <w:b/>
                <w:sz w:val="18"/>
                <w:szCs w:val="18"/>
                <w:lang w:eastAsia="en-US"/>
              </w:rPr>
              <w:t>Бюджетные потребители, год:</w:t>
            </w:r>
          </w:p>
        </w:tc>
        <w:tc>
          <w:tcPr>
            <w:tcW w:w="526" w:type="pct"/>
            <w:shd w:val="clear" w:color="000000" w:fill="FFFFFF"/>
            <w:vAlign w:val="center"/>
            <w:hideMark/>
          </w:tcPr>
          <w:p w:rsidR="00CC4714" w:rsidRPr="00CC4714" w:rsidRDefault="00CC4714" w:rsidP="00CC4714">
            <w:pPr>
              <w:jc w:val="center"/>
              <w:rPr>
                <w:rFonts w:eastAsia="Calibri"/>
                <w:b/>
                <w:sz w:val="18"/>
                <w:szCs w:val="18"/>
                <w:lang w:eastAsia="en-US"/>
              </w:rPr>
            </w:pPr>
            <w:r w:rsidRPr="00CC4714">
              <w:rPr>
                <w:rFonts w:eastAsia="Calibri"/>
                <w:b/>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b/>
                <w:sz w:val="18"/>
                <w:szCs w:val="18"/>
                <w:lang w:eastAsia="en-US"/>
              </w:rPr>
            </w:pPr>
            <w:r w:rsidRPr="00CC4714">
              <w:rPr>
                <w:rFonts w:eastAsia="Calibri"/>
                <w:b/>
                <w:sz w:val="18"/>
                <w:szCs w:val="18"/>
                <w:lang w:eastAsia="en-US"/>
              </w:rPr>
              <w:t>6750,00</w:t>
            </w:r>
          </w:p>
        </w:tc>
        <w:tc>
          <w:tcPr>
            <w:tcW w:w="702" w:type="pct"/>
            <w:shd w:val="clear" w:color="000000" w:fill="FFFFFF"/>
            <w:vAlign w:val="center"/>
          </w:tcPr>
          <w:p w:rsidR="00CC4714" w:rsidRPr="00CC4714" w:rsidRDefault="00CC4714" w:rsidP="00CC4714">
            <w:pPr>
              <w:jc w:val="right"/>
              <w:rPr>
                <w:rFonts w:eastAsia="Calibri"/>
                <w:b/>
                <w:sz w:val="18"/>
                <w:szCs w:val="18"/>
                <w:lang w:eastAsia="en-US"/>
              </w:rPr>
            </w:pPr>
            <w:r w:rsidRPr="00CC4714">
              <w:rPr>
                <w:rFonts w:eastAsia="Calibri"/>
                <w:b/>
                <w:sz w:val="18"/>
                <w:szCs w:val="18"/>
                <w:lang w:eastAsia="en-US"/>
              </w:rPr>
              <w:t>5620,00</w:t>
            </w:r>
          </w:p>
        </w:tc>
        <w:tc>
          <w:tcPr>
            <w:tcW w:w="702" w:type="pct"/>
            <w:shd w:val="clear" w:color="000000" w:fill="FFFFFF"/>
            <w:noWrap/>
            <w:vAlign w:val="center"/>
          </w:tcPr>
          <w:p w:rsidR="00CC4714" w:rsidRPr="00CC4714" w:rsidRDefault="00CC4714" w:rsidP="00CC4714">
            <w:pPr>
              <w:jc w:val="right"/>
              <w:rPr>
                <w:rFonts w:eastAsia="Calibri"/>
                <w:b/>
                <w:sz w:val="18"/>
                <w:szCs w:val="18"/>
                <w:lang w:eastAsia="en-US"/>
              </w:rPr>
            </w:pPr>
            <w:r w:rsidRPr="00CC4714">
              <w:rPr>
                <w:rFonts w:eastAsia="Calibri"/>
                <w:b/>
                <w:sz w:val="18"/>
                <w:szCs w:val="18"/>
                <w:lang w:eastAsia="en-US"/>
              </w:rPr>
              <w:t>5670,00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1 полугодие</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3200,00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3220,00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2 полугодие</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2420,00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2450,00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hideMark/>
          </w:tcPr>
          <w:p w:rsidR="00CC4714" w:rsidRPr="00CC4714" w:rsidRDefault="00CC4714" w:rsidP="00CC4714">
            <w:pPr>
              <w:rPr>
                <w:rFonts w:eastAsia="Calibri"/>
                <w:b/>
                <w:bCs/>
                <w:sz w:val="18"/>
                <w:szCs w:val="18"/>
                <w:lang w:eastAsia="en-US"/>
              </w:rPr>
            </w:pPr>
            <w:r w:rsidRPr="00CC4714">
              <w:rPr>
                <w:rFonts w:eastAsia="Calibri"/>
                <w:b/>
                <w:bCs/>
                <w:sz w:val="18"/>
                <w:szCs w:val="18"/>
                <w:lang w:eastAsia="en-US"/>
              </w:rPr>
              <w:t>Всего товарной</w:t>
            </w:r>
          </w:p>
        </w:tc>
        <w:tc>
          <w:tcPr>
            <w:tcW w:w="526" w:type="pct"/>
            <w:shd w:val="clear" w:color="000000" w:fill="FFFFFF"/>
            <w:vAlign w:val="center"/>
            <w:hideMark/>
          </w:tcPr>
          <w:p w:rsidR="00CC4714" w:rsidRPr="00CC4714" w:rsidRDefault="00CC4714" w:rsidP="00CC4714">
            <w:pPr>
              <w:jc w:val="center"/>
              <w:rPr>
                <w:rFonts w:eastAsia="Calibri"/>
                <w:b/>
                <w:bCs/>
                <w:sz w:val="18"/>
                <w:szCs w:val="18"/>
                <w:lang w:eastAsia="en-US"/>
              </w:rPr>
            </w:pPr>
            <w:r w:rsidRPr="00CC4714">
              <w:rPr>
                <w:rFonts w:eastAsia="Calibri"/>
                <w:b/>
                <w:bCs/>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b/>
                <w:sz w:val="18"/>
                <w:szCs w:val="18"/>
                <w:lang w:eastAsia="en-US"/>
              </w:rPr>
            </w:pPr>
            <w:r w:rsidRPr="00CC4714">
              <w:rPr>
                <w:rFonts w:eastAsia="Calibri"/>
                <w:b/>
                <w:sz w:val="18"/>
                <w:szCs w:val="18"/>
                <w:lang w:eastAsia="en-US"/>
              </w:rPr>
              <w:t>27709,00</w:t>
            </w:r>
          </w:p>
        </w:tc>
        <w:tc>
          <w:tcPr>
            <w:tcW w:w="702" w:type="pct"/>
            <w:shd w:val="clear" w:color="000000" w:fill="FFFFFF"/>
            <w:vAlign w:val="center"/>
          </w:tcPr>
          <w:p w:rsidR="00CC4714" w:rsidRPr="00CC4714" w:rsidRDefault="00CC4714" w:rsidP="00CC4714">
            <w:pPr>
              <w:jc w:val="right"/>
              <w:rPr>
                <w:rFonts w:eastAsia="Calibri"/>
                <w:b/>
                <w:sz w:val="18"/>
                <w:szCs w:val="18"/>
                <w:lang w:eastAsia="en-US"/>
              </w:rPr>
            </w:pPr>
            <w:r w:rsidRPr="00CC4714">
              <w:rPr>
                <w:rFonts w:eastAsia="Calibri"/>
                <w:b/>
                <w:sz w:val="18"/>
                <w:szCs w:val="18"/>
                <w:lang w:eastAsia="en-US"/>
              </w:rPr>
              <w:t>27 130,0</w:t>
            </w:r>
          </w:p>
        </w:tc>
        <w:tc>
          <w:tcPr>
            <w:tcW w:w="702" w:type="pct"/>
            <w:shd w:val="clear" w:color="000000" w:fill="FFFFFF"/>
            <w:noWrap/>
            <w:vAlign w:val="center"/>
          </w:tcPr>
          <w:p w:rsidR="00CC4714" w:rsidRPr="00CC4714" w:rsidRDefault="00CC4714" w:rsidP="00CC4714">
            <w:pPr>
              <w:jc w:val="right"/>
              <w:rPr>
                <w:rFonts w:eastAsia="Calibri"/>
                <w:b/>
                <w:sz w:val="18"/>
                <w:szCs w:val="18"/>
                <w:lang w:eastAsia="en-US"/>
              </w:rPr>
            </w:pPr>
            <w:r w:rsidRPr="00CC4714">
              <w:rPr>
                <w:rFonts w:eastAsia="Calibri"/>
                <w:b/>
                <w:sz w:val="18"/>
                <w:szCs w:val="18"/>
                <w:lang w:eastAsia="en-US"/>
              </w:rPr>
              <w:t>27 180,0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1 полугодие</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14120,00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14140,00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2 полугодие</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13010,00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13040,00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60"/>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Расход топлива (уголь)</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т.н.т/ тыс. м</w:t>
            </w:r>
            <w:r w:rsidRPr="00CC4714">
              <w:rPr>
                <w:rFonts w:eastAsia="Calibri"/>
                <w:sz w:val="18"/>
                <w:szCs w:val="18"/>
                <w:vertAlign w:val="superscript"/>
                <w:lang w:eastAsia="en-US"/>
              </w:rPr>
              <w:t>3</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2926,05</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3122,08</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3034,60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288"/>
        </w:trPr>
        <w:tc>
          <w:tcPr>
            <w:tcW w:w="1754" w:type="pct"/>
            <w:shd w:val="clear" w:color="000000" w:fill="FFFFFF"/>
            <w:vAlign w:val="center"/>
          </w:tcPr>
          <w:p w:rsidR="00CC4714" w:rsidRPr="00CC4714" w:rsidRDefault="00CC4714" w:rsidP="00CC4714">
            <w:pPr>
              <w:rPr>
                <w:rFonts w:eastAsia="Calibri"/>
                <w:sz w:val="18"/>
                <w:szCs w:val="18"/>
                <w:lang w:eastAsia="en-US"/>
              </w:rPr>
            </w:pPr>
            <w:r w:rsidRPr="00CC4714">
              <w:rPr>
                <w:rFonts w:eastAsia="Calibri"/>
                <w:sz w:val="18"/>
                <w:szCs w:val="18"/>
                <w:lang w:eastAsia="en-US"/>
              </w:rPr>
              <w:t>Расход топлива (природный газ)</w:t>
            </w:r>
          </w:p>
        </w:tc>
        <w:tc>
          <w:tcPr>
            <w:tcW w:w="526" w:type="pct"/>
            <w:shd w:val="clear" w:color="000000" w:fill="FFFFFF"/>
            <w:vAlign w:val="center"/>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т.н.т/ тыс. м3</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3309,92</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3314,23</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3154,61</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445"/>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Расход условного топлива</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т.у.т.</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5675,24</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5 812,73</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5 573,31</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564"/>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Уд. расход условного топлива на производство тепловой энергии</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Кг ут / 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175,21</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175,56</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175,66</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404"/>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Расход воды</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тыс. м</w:t>
            </w:r>
            <w:r w:rsidRPr="00CC4714">
              <w:rPr>
                <w:rFonts w:eastAsia="Calibri"/>
                <w:sz w:val="18"/>
                <w:szCs w:val="18"/>
                <w:vertAlign w:val="superscript"/>
                <w:lang w:eastAsia="en-US"/>
              </w:rPr>
              <w:t>3</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71,19</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67,70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67,70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288"/>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Уд. расход воды на производство тепловой энергии</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м</w:t>
            </w:r>
            <w:r w:rsidRPr="00CC4714">
              <w:rPr>
                <w:rFonts w:eastAsia="Calibri"/>
                <w:sz w:val="18"/>
                <w:szCs w:val="18"/>
                <w:vertAlign w:val="superscript"/>
                <w:lang w:eastAsia="en-US"/>
              </w:rPr>
              <w:t>3</w:t>
            </w:r>
            <w:r w:rsidRPr="00CC4714">
              <w:rPr>
                <w:rFonts w:eastAsia="Calibri"/>
                <w:sz w:val="18"/>
                <w:szCs w:val="18"/>
                <w:lang w:eastAsia="en-US"/>
              </w:rPr>
              <w:t>/Гкал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2,10</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2,04</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2,10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456"/>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Расход электроэнергии на производство тепловой энергии</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тыс кВт.ч</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1350,00</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1 320,00</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1 320,00</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r w:rsidR="00CC4714" w:rsidRPr="00CC4714" w:rsidTr="004C7815">
        <w:trPr>
          <w:trHeight w:val="456"/>
        </w:trPr>
        <w:tc>
          <w:tcPr>
            <w:tcW w:w="1754" w:type="pct"/>
            <w:shd w:val="clear" w:color="000000" w:fill="FFFFFF"/>
            <w:vAlign w:val="center"/>
            <w:hideMark/>
          </w:tcPr>
          <w:p w:rsidR="00CC4714" w:rsidRPr="00CC4714" w:rsidRDefault="00CC4714" w:rsidP="00CC4714">
            <w:pPr>
              <w:rPr>
                <w:rFonts w:eastAsia="Calibri"/>
                <w:sz w:val="18"/>
                <w:szCs w:val="18"/>
                <w:lang w:eastAsia="en-US"/>
              </w:rPr>
            </w:pPr>
            <w:r w:rsidRPr="00CC4714">
              <w:rPr>
                <w:rFonts w:eastAsia="Calibri"/>
                <w:sz w:val="18"/>
                <w:szCs w:val="18"/>
                <w:lang w:eastAsia="en-US"/>
              </w:rPr>
              <w:t>Удельный расход электроэнергии на производство тепловой энергии</w:t>
            </w:r>
          </w:p>
        </w:tc>
        <w:tc>
          <w:tcPr>
            <w:tcW w:w="526" w:type="pct"/>
            <w:shd w:val="clear" w:color="000000" w:fill="FFFFFF"/>
            <w:vAlign w:val="center"/>
            <w:hideMark/>
          </w:tcPr>
          <w:p w:rsidR="00CC4714" w:rsidRPr="00CC4714" w:rsidRDefault="00CC4714" w:rsidP="00CC4714">
            <w:pPr>
              <w:jc w:val="center"/>
              <w:rPr>
                <w:rFonts w:eastAsia="Calibri"/>
                <w:sz w:val="18"/>
                <w:szCs w:val="18"/>
                <w:lang w:eastAsia="en-US"/>
              </w:rPr>
            </w:pPr>
            <w:r w:rsidRPr="00CC4714">
              <w:rPr>
                <w:rFonts w:eastAsia="Calibri"/>
                <w:sz w:val="18"/>
                <w:szCs w:val="18"/>
                <w:lang w:eastAsia="en-US"/>
              </w:rPr>
              <w:t>кВт.ч/ Гкал</w:t>
            </w:r>
          </w:p>
        </w:tc>
        <w:tc>
          <w:tcPr>
            <w:tcW w:w="790"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41,34</w:t>
            </w:r>
          </w:p>
        </w:tc>
        <w:tc>
          <w:tcPr>
            <w:tcW w:w="702" w:type="pct"/>
            <w:shd w:val="clear" w:color="000000" w:fill="FFFFFF"/>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39,87</w:t>
            </w:r>
          </w:p>
        </w:tc>
        <w:tc>
          <w:tcPr>
            <w:tcW w:w="702" w:type="pct"/>
            <w:shd w:val="clear" w:color="000000" w:fill="FFFFFF"/>
            <w:noWrap/>
            <w:vAlign w:val="center"/>
          </w:tcPr>
          <w:p w:rsidR="00CC4714" w:rsidRPr="00CC4714" w:rsidRDefault="00CC4714" w:rsidP="00CC4714">
            <w:pPr>
              <w:jc w:val="right"/>
              <w:rPr>
                <w:rFonts w:eastAsia="Calibri"/>
                <w:sz w:val="18"/>
                <w:szCs w:val="18"/>
                <w:lang w:eastAsia="en-US"/>
              </w:rPr>
            </w:pPr>
            <w:r w:rsidRPr="00CC4714">
              <w:rPr>
                <w:rFonts w:eastAsia="Calibri"/>
                <w:sz w:val="18"/>
                <w:szCs w:val="18"/>
                <w:lang w:eastAsia="en-US"/>
              </w:rPr>
              <w:t>41,34</w:t>
            </w:r>
          </w:p>
        </w:tc>
        <w:tc>
          <w:tcPr>
            <w:tcW w:w="527" w:type="pct"/>
            <w:shd w:val="clear" w:color="000000" w:fill="FFFFFF"/>
            <w:vAlign w:val="center"/>
          </w:tcPr>
          <w:p w:rsidR="00CC4714" w:rsidRPr="00CC4714" w:rsidRDefault="00CC4714" w:rsidP="00CC4714">
            <w:pPr>
              <w:jc w:val="right"/>
              <w:rPr>
                <w:rFonts w:eastAsia="Calibri"/>
                <w:sz w:val="18"/>
                <w:szCs w:val="18"/>
                <w:lang w:eastAsia="en-US"/>
              </w:rPr>
            </w:pPr>
          </w:p>
        </w:tc>
      </w:tr>
    </w:tbl>
    <w:p w:rsidR="00CC4714" w:rsidRPr="00CC4714" w:rsidRDefault="00CC4714" w:rsidP="00CC4714">
      <w:pPr>
        <w:keepNext/>
        <w:spacing w:after="200" w:line="276" w:lineRule="auto"/>
        <w:jc w:val="both"/>
        <w:rPr>
          <w:rFonts w:eastAsia="Calibri"/>
          <w:sz w:val="24"/>
          <w:szCs w:val="24"/>
          <w:lang w:eastAsia="en-US"/>
        </w:rPr>
      </w:pPr>
      <w:r w:rsidRPr="00CC4714">
        <w:rPr>
          <w:rFonts w:eastAsia="Calibri"/>
          <w:sz w:val="24"/>
          <w:szCs w:val="24"/>
          <w:lang w:eastAsia="en-US"/>
        </w:rPr>
        <w:t>2. Проанализированы основные статьи расходов ООО «МИР ТЕХНИКИ»</w:t>
      </w:r>
    </w:p>
    <w:tbl>
      <w:tblPr>
        <w:tblW w:w="5000" w:type="pct"/>
        <w:tblLook w:val="04A0" w:firstRow="1" w:lastRow="0" w:firstColumn="1" w:lastColumn="0" w:noHBand="0" w:noVBand="1"/>
      </w:tblPr>
      <w:tblGrid>
        <w:gridCol w:w="694"/>
        <w:gridCol w:w="2251"/>
        <w:gridCol w:w="1204"/>
        <w:gridCol w:w="1308"/>
        <w:gridCol w:w="1595"/>
        <w:gridCol w:w="1599"/>
        <w:gridCol w:w="1912"/>
      </w:tblGrid>
      <w:tr w:rsidR="00CC4714" w:rsidRPr="00CC4714" w:rsidTr="004C7815">
        <w:trPr>
          <w:trHeight w:val="300"/>
          <w:tblHeader/>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п.п.</w:t>
            </w:r>
          </w:p>
        </w:tc>
        <w:tc>
          <w:tcPr>
            <w:tcW w:w="10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sz w:val="18"/>
                <w:szCs w:val="18"/>
              </w:rPr>
            </w:pPr>
            <w:r w:rsidRPr="00CC4714">
              <w:rPr>
                <w:sz w:val="18"/>
                <w:szCs w:val="18"/>
              </w:rPr>
              <w:t>Наименование</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sz w:val="18"/>
                <w:szCs w:val="18"/>
              </w:rPr>
            </w:pPr>
            <w:r w:rsidRPr="00CC4714">
              <w:rPr>
                <w:sz w:val="18"/>
                <w:szCs w:val="18"/>
              </w:rPr>
              <w:t>Единицы измерения </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sz w:val="18"/>
                <w:szCs w:val="18"/>
              </w:rPr>
            </w:pPr>
            <w:r w:rsidRPr="00CC4714">
              <w:rPr>
                <w:sz w:val="18"/>
                <w:szCs w:val="18"/>
              </w:rPr>
              <w:t xml:space="preserve">Утверждено на 2017 г. </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sz w:val="18"/>
                <w:szCs w:val="18"/>
              </w:rPr>
            </w:pPr>
            <w:r w:rsidRPr="00CC4714">
              <w:rPr>
                <w:sz w:val="18"/>
                <w:szCs w:val="18"/>
              </w:rPr>
              <w:t xml:space="preserve">План предприятия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sz w:val="18"/>
                <w:szCs w:val="18"/>
              </w:rPr>
            </w:pPr>
            <w:r w:rsidRPr="00CC4714">
              <w:rPr>
                <w:sz w:val="18"/>
                <w:szCs w:val="18"/>
              </w:rPr>
              <w:t>План ЛенРТК</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sz w:val="18"/>
                <w:szCs w:val="18"/>
              </w:rPr>
            </w:pPr>
            <w:r w:rsidRPr="00CC4714">
              <w:rPr>
                <w:sz w:val="18"/>
                <w:szCs w:val="18"/>
              </w:rPr>
              <w:t>Примечание</w:t>
            </w:r>
          </w:p>
        </w:tc>
      </w:tr>
      <w:tr w:rsidR="00CC4714" w:rsidRPr="00CC4714" w:rsidTr="004C7815">
        <w:trPr>
          <w:trHeight w:val="300"/>
          <w:tblHeader/>
        </w:trPr>
        <w:tc>
          <w:tcPr>
            <w:tcW w:w="328" w:type="pct"/>
            <w:vMerge/>
            <w:tcBorders>
              <w:top w:val="single" w:sz="4" w:space="0" w:color="auto"/>
              <w:left w:val="single" w:sz="4" w:space="0" w:color="auto"/>
              <w:bottom w:val="single" w:sz="4" w:space="0" w:color="auto"/>
              <w:right w:val="single" w:sz="4" w:space="0" w:color="auto"/>
            </w:tcBorders>
            <w:vAlign w:val="center"/>
            <w:hideMark/>
          </w:tcPr>
          <w:p w:rsidR="00CC4714" w:rsidRPr="00CC4714" w:rsidRDefault="00CC4714" w:rsidP="00CC4714"/>
        </w:tc>
        <w:tc>
          <w:tcPr>
            <w:tcW w:w="1065" w:type="pct"/>
            <w:vMerge/>
            <w:tcBorders>
              <w:top w:val="single" w:sz="4" w:space="0" w:color="auto"/>
              <w:left w:val="single" w:sz="4" w:space="0" w:color="auto"/>
              <w:bottom w:val="single" w:sz="4" w:space="0" w:color="auto"/>
              <w:right w:val="single" w:sz="4" w:space="0" w:color="auto"/>
            </w:tcBorders>
            <w:vAlign w:val="center"/>
            <w:hideMark/>
          </w:tcPr>
          <w:p w:rsidR="00CC4714" w:rsidRPr="00CC4714" w:rsidRDefault="00CC4714" w:rsidP="00CC4714">
            <w:pPr>
              <w:rPr>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CC4714" w:rsidRPr="00CC4714" w:rsidRDefault="00CC4714" w:rsidP="00CC4714">
            <w:pPr>
              <w:rPr>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CC4714" w:rsidRPr="00CC4714" w:rsidRDefault="00CC4714" w:rsidP="00CC4714">
            <w:pPr>
              <w:rPr>
                <w:sz w:val="18"/>
                <w:szCs w:val="18"/>
              </w:rPr>
            </w:pP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sz w:val="18"/>
                <w:szCs w:val="18"/>
              </w:rPr>
            </w:pPr>
            <w:r w:rsidRPr="00CC4714">
              <w:rPr>
                <w:sz w:val="18"/>
                <w:szCs w:val="18"/>
              </w:rPr>
              <w:t>2018 г</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sz w:val="18"/>
                <w:szCs w:val="18"/>
              </w:rPr>
            </w:pPr>
            <w:r w:rsidRPr="00CC4714">
              <w:rPr>
                <w:sz w:val="18"/>
                <w:szCs w:val="18"/>
              </w:rPr>
              <w:t>2018 г.</w:t>
            </w:r>
          </w:p>
        </w:tc>
        <w:tc>
          <w:tcPr>
            <w:tcW w:w="905" w:type="pct"/>
            <w:vMerge/>
            <w:tcBorders>
              <w:top w:val="single" w:sz="4" w:space="0" w:color="auto"/>
              <w:left w:val="single" w:sz="4" w:space="0" w:color="auto"/>
              <w:bottom w:val="single" w:sz="4" w:space="0" w:color="auto"/>
              <w:right w:val="single" w:sz="4" w:space="0" w:color="auto"/>
            </w:tcBorders>
            <w:vAlign w:val="center"/>
            <w:hideMark/>
          </w:tcPr>
          <w:p w:rsidR="00CC4714" w:rsidRPr="00CC4714" w:rsidRDefault="00CC4714" w:rsidP="00CC4714">
            <w:pPr>
              <w:rPr>
                <w:sz w:val="18"/>
                <w:szCs w:val="18"/>
              </w:rPr>
            </w:pPr>
          </w:p>
        </w:tc>
      </w:tr>
      <w:tr w:rsidR="00CC4714" w:rsidRPr="00CC4714" w:rsidTr="004C7815">
        <w:trPr>
          <w:trHeight w:val="510"/>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1</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rsidR="00CC4714" w:rsidRPr="00CC4714" w:rsidRDefault="00CC4714" w:rsidP="00CC4714">
            <w:pPr>
              <w:rPr>
                <w:b/>
                <w:bCs/>
              </w:rPr>
            </w:pPr>
            <w:r w:rsidRPr="00CC4714">
              <w:rPr>
                <w:b/>
                <w:bCs/>
              </w:rPr>
              <w:t>Операционные (подконтрольные) расходы на производство и передачу т/э:</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c>
          <w:tcPr>
            <w:tcW w:w="755" w:type="pct"/>
            <w:tcBorders>
              <w:top w:val="single" w:sz="4" w:space="0" w:color="auto"/>
              <w:left w:val="nil"/>
              <w:bottom w:val="single" w:sz="4" w:space="0" w:color="auto"/>
              <w:right w:val="single" w:sz="4" w:space="0" w:color="auto"/>
            </w:tcBorders>
            <w:shd w:val="clear" w:color="auto" w:fill="auto"/>
            <w:vAlign w:val="center"/>
          </w:tcPr>
          <w:p w:rsidR="00CC4714" w:rsidRPr="00CC4714" w:rsidRDefault="00CC4714" w:rsidP="00CC4714"/>
        </w:tc>
        <w:tc>
          <w:tcPr>
            <w:tcW w:w="757" w:type="pct"/>
            <w:tcBorders>
              <w:top w:val="single" w:sz="4" w:space="0" w:color="auto"/>
              <w:left w:val="nil"/>
              <w:bottom w:val="single" w:sz="4" w:space="0" w:color="auto"/>
              <w:right w:val="single" w:sz="4" w:space="0" w:color="auto"/>
            </w:tcBorders>
            <w:shd w:val="clear" w:color="auto" w:fill="auto"/>
            <w:vAlign w:val="center"/>
          </w:tcPr>
          <w:p w:rsidR="00CC4714" w:rsidRPr="00CC4714" w:rsidRDefault="00CC4714" w:rsidP="00CC4714">
            <w:pPr>
              <w:jc w:val="center"/>
            </w:pP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r>
      <w:tr w:rsidR="00CC4714" w:rsidRPr="00CC4714" w:rsidTr="004C7815">
        <w:trPr>
          <w:trHeight w:val="6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1.1</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на оплату труда</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rFonts w:ascii="Calibri" w:hAnsi="Calibri"/>
                <w:sz w:val="22"/>
                <w:szCs w:val="22"/>
              </w:rPr>
            </w:pPr>
            <w:r w:rsidRPr="00CC4714">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1.2</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на приобретение сырья и материалов</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1.3</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rFonts w:ascii="Calibri" w:hAnsi="Calibri"/>
                <w:sz w:val="22"/>
                <w:szCs w:val="22"/>
              </w:rPr>
            </w:pPr>
            <w:r w:rsidRPr="00CC4714">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1.4</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rFonts w:ascii="Calibri" w:hAnsi="Calibri"/>
                <w:sz w:val="22"/>
                <w:szCs w:val="22"/>
              </w:rPr>
            </w:pPr>
            <w:r w:rsidRPr="00CC4714">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1.5</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rFonts w:ascii="Calibri" w:hAnsi="Calibri"/>
                <w:sz w:val="22"/>
                <w:szCs w:val="22"/>
              </w:rPr>
            </w:pPr>
            <w:r w:rsidRPr="00CC4714">
              <w:rPr>
                <w:rFonts w:ascii="Calibri" w:hAnsi="Calibri"/>
                <w:sz w:val="22"/>
                <w:szCs w:val="22"/>
              </w:rPr>
              <w:t>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rPr>
                <w:rFonts w:ascii="Calibri" w:hAnsi="Calibri"/>
                <w:sz w:val="22"/>
                <w:szCs w:val="22"/>
              </w:rPr>
            </w:pP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rPr>
                <w:rFonts w:ascii="Calibri" w:hAnsi="Calibri"/>
                <w:sz w:val="22"/>
                <w:szCs w:val="22"/>
              </w:rPr>
            </w:pPr>
            <w:r w:rsidRPr="00CC4714">
              <w:rPr>
                <w:rFonts w:ascii="Calibri" w:hAnsi="Calibri"/>
                <w:sz w:val="22"/>
                <w:szCs w:val="22"/>
              </w:rPr>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rPr>
                <w:b/>
                <w:bCs/>
              </w:rPr>
            </w:pPr>
            <w:r w:rsidRPr="00CC4714">
              <w:rPr>
                <w:b/>
                <w:bCs/>
              </w:rPr>
              <w:t>Итого операционные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34414,73 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
                <w:bCs/>
              </w:rPr>
            </w:pPr>
            <w:r w:rsidRPr="00CC4714">
              <w:rPr>
                <w:b/>
                <w:bCs/>
              </w:rPr>
              <w:t>34721,82</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
                <w:bCs/>
              </w:rPr>
            </w:pPr>
            <w:r w:rsidRPr="00CC4714">
              <w:rPr>
                <w:b/>
                <w:bCs/>
              </w:rPr>
              <w:t>35331,19</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Cs/>
              </w:rPr>
            </w:pPr>
            <w:r w:rsidRPr="00CC4714">
              <w:rPr>
                <w:bCs/>
              </w:rPr>
              <w:t>Учтены на уровне плана на 2017 год  с учетом индекса </w:t>
            </w:r>
          </w:p>
        </w:tc>
      </w:tr>
      <w:tr w:rsidR="00CC4714" w:rsidRPr="00CC4714" w:rsidTr="004C7815">
        <w:trPr>
          <w:trHeight w:val="31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2</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rPr>
                <w:b/>
                <w:bCs/>
              </w:rPr>
            </w:pPr>
            <w:r w:rsidRPr="00CC4714">
              <w:rPr>
                <w:b/>
                <w:bCs/>
              </w:rPr>
              <w:t>Неподконтрольные расходы на производство и передачу т/э</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2.1</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Отчисления на социальные нужды</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5944,59 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6240,53</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6374,46</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2.2</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относящиеся к прочим прямым</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10534,28 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7769,01</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7815,68</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Cs/>
              </w:rPr>
            </w:pPr>
            <w:r w:rsidRPr="00CC4714">
              <w:rPr>
                <w:bCs/>
              </w:rPr>
              <w:t>Снижена арендная плата в соответствии с новыми договорами аренды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2.3</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относящиеся к цеховым</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0,00</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0,00</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0,00</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2.4</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относящиеся к общехозяйственным</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3427,02</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5419,02</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3851,20</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Учтены на уровне плана на 2017 год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2.5</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19905,89 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19428,56</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18041,34</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2.6</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Налог на прибыль</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414,33 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500,00</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409,13</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rPr>
                <w:b/>
                <w:bCs/>
              </w:rPr>
            </w:pPr>
            <w:r w:rsidRPr="00CC4714">
              <w:rPr>
                <w:b/>
                <w:bCs/>
              </w:rPr>
              <w:t>Итого неподконтрольные расходы</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 20320,22</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
                <w:bCs/>
              </w:rPr>
            </w:pPr>
            <w:r w:rsidRPr="00CC4714">
              <w:rPr>
                <w:b/>
                <w:bCs/>
              </w:rPr>
              <w:t>19928,56</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
                <w:bCs/>
              </w:rPr>
            </w:pPr>
            <w:r w:rsidRPr="00CC4714">
              <w:rPr>
                <w:b/>
                <w:bCs/>
              </w:rPr>
              <w:t>18450,47</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3</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rPr>
                <w:b/>
                <w:bCs/>
              </w:rPr>
            </w:pPr>
            <w:r w:rsidRPr="00CC4714">
              <w:rPr>
                <w:b/>
                <w:bCs/>
              </w:rPr>
              <w:t>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
                <w:bCs/>
              </w:rPr>
            </w:pP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
                <w:bCs/>
              </w:rPr>
            </w:pP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3.1</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на топливо</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31513,90 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32680,02</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30661,97</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rFonts w:ascii="Calibri" w:hAnsi="Calibri"/>
                <w:sz w:val="22"/>
                <w:szCs w:val="22"/>
              </w:rPr>
            </w:pPr>
            <w:r w:rsidRPr="00CC4714">
              <w:rPr>
                <w:bCs/>
              </w:rPr>
              <w:t>Снижена стоимость топлива в соответствии со счетами-фактурами</w:t>
            </w:r>
            <w:r w:rsidRPr="00CC4714">
              <w:rPr>
                <w:rFonts w:ascii="Calibri" w:hAnsi="Calibri"/>
                <w:sz w:val="22"/>
                <w:szCs w:val="22"/>
              </w:rPr>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i/>
                <w:iCs/>
              </w:rPr>
            </w:pPr>
            <w:r w:rsidRPr="00CC4714">
              <w:rPr>
                <w:i/>
                <w:iCs/>
              </w:rPr>
              <w:t>3.1.1</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rPr>
                <w:i/>
                <w:iCs/>
              </w:rPr>
            </w:pPr>
            <w:r w:rsidRPr="00CC4714">
              <w:rPr>
                <w:i/>
                <w:iCs/>
              </w:rPr>
              <w:t xml:space="preserve">Топливная составляющая </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i/>
              </w:rPr>
            </w:pPr>
            <w:r w:rsidRPr="00CC4714">
              <w:rPr>
                <w:i/>
              </w:rPr>
              <w:t>руб./Гкал</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
                <w:bCs/>
                <w:i/>
                <w:iCs/>
              </w:rPr>
            </w:pPr>
            <w:r w:rsidRPr="00CC4714">
              <w:rPr>
                <w:b/>
                <w:bCs/>
                <w:i/>
                <w:iCs/>
              </w:rPr>
              <w:t> 1137,32</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
                <w:bCs/>
                <w:i/>
                <w:iCs/>
              </w:rPr>
            </w:pPr>
            <w:r w:rsidRPr="00CC4714">
              <w:rPr>
                <w:b/>
                <w:bCs/>
                <w:i/>
                <w:iCs/>
              </w:rPr>
              <w:t>1204,57</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
                <w:bCs/>
                <w:i/>
                <w:iCs/>
              </w:rPr>
            </w:pPr>
            <w:r w:rsidRPr="00CC4714">
              <w:rPr>
                <w:b/>
                <w:bCs/>
                <w:i/>
                <w:iCs/>
              </w:rPr>
              <w:t>1128,11</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
                <w:bCs/>
                <w:i/>
                <w:iCs/>
              </w:rPr>
            </w:pPr>
            <w:r w:rsidRPr="00CC4714">
              <w:rPr>
                <w:b/>
                <w:bCs/>
                <w:i/>
                <w:iCs/>
              </w:rPr>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3.2</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на электрическую энергию</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5542,71</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6600,00</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6118,20</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rFonts w:ascii="Calibri" w:hAnsi="Calibri"/>
                <w:sz w:val="22"/>
                <w:szCs w:val="22"/>
              </w:rPr>
            </w:pPr>
            <w:r w:rsidRPr="00CC4714">
              <w:rPr>
                <w:bCs/>
              </w:rPr>
              <w:t>Снижена стоимость электроэнергии в соответствии со счетами-фактурами</w:t>
            </w:r>
            <w:r w:rsidRPr="00CC4714">
              <w:rPr>
                <w:rFonts w:ascii="Calibri" w:hAnsi="Calibri"/>
                <w:sz w:val="22"/>
                <w:szCs w:val="22"/>
              </w:rPr>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3.3</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на холодную воду</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4481,34</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4584,15</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4293,29</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rFonts w:ascii="Calibri" w:hAnsi="Calibri"/>
                <w:sz w:val="22"/>
                <w:szCs w:val="22"/>
              </w:rPr>
            </w:pPr>
            <w:r w:rsidRPr="00CC4714">
              <w:rPr>
                <w:bCs/>
              </w:rPr>
              <w:t>Стоимость воды проиндексирована в соответствии с индексом</w:t>
            </w:r>
            <w:r w:rsidRPr="00CC4714">
              <w:rPr>
                <w:rFonts w:ascii="Calibri" w:hAnsi="Calibri"/>
                <w:sz w:val="22"/>
                <w:szCs w:val="22"/>
              </w:rPr>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3.4</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на водоотведение</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135,31 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156,10</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140,22</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rFonts w:ascii="Calibri" w:hAnsi="Calibri"/>
                <w:sz w:val="22"/>
                <w:szCs w:val="22"/>
              </w:rPr>
            </w:pPr>
            <w:r w:rsidRPr="00CC4714">
              <w:rPr>
                <w:rFonts w:ascii="Calibri" w:hAnsi="Calibri"/>
                <w:sz w:val="22"/>
                <w:szCs w:val="22"/>
              </w:rPr>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3.5</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на покупку т/э</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0,00 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0,00</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0,00</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rFonts w:ascii="Calibri" w:hAnsi="Calibri"/>
                <w:sz w:val="22"/>
                <w:szCs w:val="22"/>
              </w:rPr>
            </w:pPr>
            <w:r w:rsidRPr="00CC4714">
              <w:rPr>
                <w:rFonts w:ascii="Calibri" w:hAnsi="Calibri"/>
                <w:sz w:val="22"/>
                <w:szCs w:val="22"/>
              </w:rPr>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 </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rPr>
                <w:b/>
                <w:bCs/>
              </w:rPr>
            </w:pPr>
            <w:r w:rsidRPr="00CC4714">
              <w:rPr>
                <w:b/>
                <w:bCs/>
              </w:rPr>
              <w:t>Итого расходы на приобретение энергетических ресурсов</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41673,26 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
                <w:bCs/>
              </w:rPr>
            </w:pPr>
            <w:r w:rsidRPr="00CC4714">
              <w:rPr>
                <w:b/>
                <w:bCs/>
              </w:rPr>
              <w:t>44020,27</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
                <w:bCs/>
              </w:rPr>
            </w:pPr>
            <w:r w:rsidRPr="00CC4714">
              <w:rPr>
                <w:b/>
                <w:bCs/>
              </w:rPr>
              <w:t>41213,67</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4</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Расходы из прибыли (без налога на прибыль)</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1657,31</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2000,00</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1636,50</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Учтены на уровне долгосрочных параметров  (1,69%)   </w:t>
            </w:r>
          </w:p>
        </w:tc>
      </w:tr>
      <w:tr w:rsidR="00CC4714" w:rsidRPr="00CC4714" w:rsidTr="004C7815">
        <w:trPr>
          <w:trHeight w:val="76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bCs/>
              </w:rPr>
            </w:pPr>
            <w:r w:rsidRPr="00CC4714">
              <w:rPr>
                <w:bCs/>
              </w:rPr>
              <w:t>5</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rPr>
                <w:bCs/>
              </w:rPr>
            </w:pPr>
            <w:r w:rsidRPr="00CC4714">
              <w:rPr>
                <w:bCs/>
              </w:rPr>
              <w:t>Учет результата предыдущих периодов регулирования (выпадающие доходы (+) / излишняя тарифная выручка (-))</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Cs/>
              </w:rPr>
            </w:pPr>
            <w:r w:rsidRPr="00CC4714">
              <w:rPr>
                <w:bCs/>
              </w:rPr>
              <w:t>0,00 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Cs/>
              </w:rPr>
            </w:pPr>
            <w:r w:rsidRPr="00CC4714">
              <w:rPr>
                <w:bCs/>
              </w:rPr>
              <w:t>0,00</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Cs/>
              </w:rPr>
            </w:pPr>
            <w:r w:rsidRPr="00CC4714">
              <w:rPr>
                <w:bCs/>
              </w:rPr>
              <w:t>0,00</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Cs/>
              </w:rPr>
            </w:pPr>
            <w:r w:rsidRPr="00CC4714">
              <w:rPr>
                <w:bCs/>
              </w:rPr>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6</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rPr>
                <w:b/>
                <w:bCs/>
              </w:rPr>
            </w:pPr>
            <w:r w:rsidRPr="00CC4714">
              <w:rPr>
                <w:b/>
                <w:bCs/>
              </w:rPr>
              <w:t>НВВ всего (с учетом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98065,51 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
                <w:bCs/>
              </w:rPr>
            </w:pPr>
            <w:r w:rsidRPr="00CC4714">
              <w:rPr>
                <w:b/>
                <w:bCs/>
              </w:rPr>
              <w:t>100670,66</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
                <w:bCs/>
              </w:rPr>
            </w:pPr>
            <w:r w:rsidRPr="00CC4714">
              <w:rPr>
                <w:b/>
                <w:bCs/>
              </w:rPr>
              <w:t>96631,83</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 </w:t>
            </w:r>
          </w:p>
        </w:tc>
      </w:tr>
      <w:tr w:rsidR="00CC4714" w:rsidRPr="00CC4714" w:rsidTr="004C7815">
        <w:trPr>
          <w:trHeight w:val="30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7</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r w:rsidRPr="00CC4714">
              <w:t>НВВ по теплоносителю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2 871,73 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2985,00</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pPr>
            <w:r w:rsidRPr="00CC4714">
              <w:t>2788,27</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 </w:t>
            </w:r>
          </w:p>
        </w:tc>
      </w:tr>
      <w:tr w:rsidR="00CC4714" w:rsidRPr="00CC4714" w:rsidTr="004C7815">
        <w:trPr>
          <w:trHeight w:val="51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8</w:t>
            </w:r>
          </w:p>
        </w:tc>
        <w:tc>
          <w:tcPr>
            <w:tcW w:w="106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rPr>
                <w:b/>
                <w:bCs/>
              </w:rPr>
            </w:pPr>
            <w:r w:rsidRPr="00CC4714">
              <w:rPr>
                <w:b/>
                <w:bCs/>
              </w:rPr>
              <w:t>НВВ по тепловой энергии (без учета теплоносителя на нужды ГВС)</w:t>
            </w:r>
          </w:p>
        </w:tc>
        <w:tc>
          <w:tcPr>
            <w:tcW w:w="570"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pPr>
            <w:r w:rsidRPr="00CC4714">
              <w:t>тыс.руб.</w:t>
            </w:r>
          </w:p>
        </w:tc>
        <w:tc>
          <w:tcPr>
            <w:tcW w:w="619"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95 193,78 </w:t>
            </w:r>
          </w:p>
        </w:tc>
        <w:tc>
          <w:tcPr>
            <w:tcW w:w="755"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
                <w:bCs/>
              </w:rPr>
            </w:pPr>
            <w:r w:rsidRPr="00CC4714">
              <w:rPr>
                <w:b/>
                <w:bCs/>
              </w:rPr>
              <w:t>97685,66</w:t>
            </w:r>
          </w:p>
        </w:tc>
        <w:tc>
          <w:tcPr>
            <w:tcW w:w="757" w:type="pct"/>
            <w:tcBorders>
              <w:top w:val="nil"/>
              <w:left w:val="nil"/>
              <w:bottom w:val="single" w:sz="4" w:space="0" w:color="auto"/>
              <w:right w:val="single" w:sz="4" w:space="0" w:color="auto"/>
            </w:tcBorders>
            <w:shd w:val="clear" w:color="auto" w:fill="auto"/>
            <w:vAlign w:val="center"/>
          </w:tcPr>
          <w:p w:rsidR="00CC4714" w:rsidRPr="00CC4714" w:rsidRDefault="00CC4714" w:rsidP="00CC4714">
            <w:pPr>
              <w:jc w:val="center"/>
              <w:rPr>
                <w:b/>
                <w:bCs/>
              </w:rPr>
            </w:pPr>
            <w:r w:rsidRPr="00CC4714">
              <w:rPr>
                <w:b/>
                <w:bCs/>
              </w:rPr>
              <w:t>93843,55</w:t>
            </w:r>
          </w:p>
        </w:tc>
        <w:tc>
          <w:tcPr>
            <w:tcW w:w="905" w:type="pct"/>
            <w:tcBorders>
              <w:top w:val="nil"/>
              <w:left w:val="nil"/>
              <w:bottom w:val="single" w:sz="4" w:space="0" w:color="auto"/>
              <w:right w:val="single" w:sz="4" w:space="0" w:color="auto"/>
            </w:tcBorders>
            <w:shd w:val="clear" w:color="auto" w:fill="auto"/>
            <w:vAlign w:val="center"/>
            <w:hideMark/>
          </w:tcPr>
          <w:p w:rsidR="00CC4714" w:rsidRPr="00CC4714" w:rsidRDefault="00CC4714" w:rsidP="00CC4714">
            <w:pPr>
              <w:jc w:val="center"/>
              <w:rPr>
                <w:b/>
                <w:bCs/>
              </w:rPr>
            </w:pPr>
            <w:r w:rsidRPr="00CC4714">
              <w:rPr>
                <w:b/>
                <w:bCs/>
              </w:rPr>
              <w:t> </w:t>
            </w:r>
          </w:p>
        </w:tc>
      </w:tr>
    </w:tbl>
    <w:p w:rsidR="00CC4714" w:rsidRPr="00CC4714" w:rsidRDefault="00CC4714" w:rsidP="00CC4714">
      <w:pPr>
        <w:ind w:firstLine="567"/>
        <w:contextualSpacing/>
        <w:jc w:val="both"/>
        <w:rPr>
          <w:rFonts w:eastAsia="Calibri"/>
          <w:sz w:val="24"/>
          <w:szCs w:val="24"/>
          <w:lang w:eastAsia="en-US"/>
        </w:rPr>
      </w:pPr>
      <w:r w:rsidRPr="00CC4714">
        <w:rPr>
          <w:rFonts w:eastAsia="Calibri"/>
          <w:sz w:val="24"/>
          <w:szCs w:val="24"/>
          <w:lang w:eastAsia="en-US"/>
        </w:rPr>
        <w:t>3. У ООО «МИР ТЕХНИКИ» отсутствует утвержденная в установленном порядке инвестиционная программа (концессионное соглашение) на период регулирования.</w:t>
      </w:r>
    </w:p>
    <w:p w:rsidR="00CC4714" w:rsidRPr="00CC4714" w:rsidRDefault="00CC4714" w:rsidP="00CC4714">
      <w:pPr>
        <w:ind w:firstLine="567"/>
        <w:contextualSpacing/>
        <w:jc w:val="both"/>
        <w:rPr>
          <w:rFonts w:eastAsia="Calibri"/>
          <w:sz w:val="24"/>
          <w:szCs w:val="24"/>
          <w:lang w:eastAsia="en-US"/>
        </w:rPr>
      </w:pPr>
      <w:r w:rsidRPr="00CC4714">
        <w:rPr>
          <w:rFonts w:eastAsia="Calibri"/>
          <w:sz w:val="24"/>
          <w:szCs w:val="24"/>
          <w:lang w:eastAsia="en-US"/>
        </w:rPr>
        <w:t>4. Предлагаемое тарифное решение.</w:t>
      </w:r>
    </w:p>
    <w:p w:rsidR="00CC4714" w:rsidRPr="00CC4714" w:rsidRDefault="00CC4714" w:rsidP="00CC4714">
      <w:pPr>
        <w:widowControl w:val="0"/>
        <w:autoSpaceDE w:val="0"/>
        <w:autoSpaceDN w:val="0"/>
        <w:adjustRightInd w:val="0"/>
        <w:ind w:firstLine="708"/>
        <w:contextualSpacing/>
        <w:jc w:val="both"/>
        <w:rPr>
          <w:sz w:val="24"/>
          <w:szCs w:val="24"/>
        </w:rPr>
      </w:pPr>
      <w:r w:rsidRPr="00CC4714">
        <w:rPr>
          <w:sz w:val="24"/>
          <w:szCs w:val="24"/>
        </w:rPr>
        <w:t>С учетом согласованных объемов товарного отпуска тепловой энергии в 2018 г. и необходимых объемов валовой выручки организации на 2018 г., тарифы на 2018 г. для организации составят: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696"/>
        <w:gridCol w:w="2848"/>
        <w:gridCol w:w="955"/>
        <w:gridCol w:w="763"/>
        <w:gridCol w:w="763"/>
        <w:gridCol w:w="763"/>
        <w:gridCol w:w="809"/>
        <w:gridCol w:w="1460"/>
      </w:tblGrid>
      <w:tr w:rsidR="00CC4714" w:rsidRPr="00CC4714" w:rsidTr="004C7815">
        <w:trPr>
          <w:trHeight w:val="540"/>
        </w:trPr>
        <w:tc>
          <w:tcPr>
            <w:tcW w:w="240" w:type="pct"/>
            <w:vMerge w:val="restart"/>
            <w:shd w:val="clear" w:color="auto" w:fill="auto"/>
            <w:vAlign w:val="center"/>
            <w:hideMark/>
          </w:tcPr>
          <w:p w:rsidR="00CC4714" w:rsidRPr="00CC4714" w:rsidRDefault="00CC4714" w:rsidP="00CC4714">
            <w:pPr>
              <w:jc w:val="center"/>
              <w:rPr>
                <w:sz w:val="18"/>
                <w:szCs w:val="18"/>
              </w:rPr>
            </w:pPr>
            <w:r w:rsidRPr="00CC4714">
              <w:rPr>
                <w:sz w:val="18"/>
                <w:szCs w:val="18"/>
              </w:rPr>
              <w:t>№ п/п</w:t>
            </w:r>
          </w:p>
        </w:tc>
        <w:tc>
          <w:tcPr>
            <w:tcW w:w="803" w:type="pct"/>
            <w:vMerge w:val="restart"/>
            <w:shd w:val="clear" w:color="auto" w:fill="auto"/>
            <w:noWrap/>
            <w:vAlign w:val="center"/>
            <w:hideMark/>
          </w:tcPr>
          <w:p w:rsidR="00CC4714" w:rsidRPr="00CC4714" w:rsidRDefault="00CC4714" w:rsidP="00CC4714">
            <w:pPr>
              <w:jc w:val="center"/>
              <w:rPr>
                <w:sz w:val="18"/>
                <w:szCs w:val="18"/>
              </w:rPr>
            </w:pPr>
            <w:r w:rsidRPr="00CC4714">
              <w:rPr>
                <w:sz w:val="18"/>
                <w:szCs w:val="18"/>
              </w:rPr>
              <w:t>Вид тарифа</w:t>
            </w:r>
          </w:p>
        </w:tc>
        <w:tc>
          <w:tcPr>
            <w:tcW w:w="1348" w:type="pct"/>
            <w:vMerge w:val="restart"/>
            <w:shd w:val="clear" w:color="auto" w:fill="auto"/>
            <w:noWrap/>
            <w:vAlign w:val="center"/>
            <w:hideMark/>
          </w:tcPr>
          <w:p w:rsidR="00CC4714" w:rsidRPr="00CC4714" w:rsidRDefault="00CC4714" w:rsidP="00CC4714">
            <w:pPr>
              <w:jc w:val="center"/>
              <w:rPr>
                <w:sz w:val="18"/>
                <w:szCs w:val="18"/>
              </w:rPr>
            </w:pPr>
            <w:r w:rsidRPr="00CC4714">
              <w:rPr>
                <w:sz w:val="18"/>
                <w:szCs w:val="18"/>
              </w:rPr>
              <w:t>Год с календарной разбивкой</w:t>
            </w:r>
          </w:p>
        </w:tc>
        <w:tc>
          <w:tcPr>
            <w:tcW w:w="452" w:type="pct"/>
            <w:vMerge w:val="restart"/>
            <w:shd w:val="clear" w:color="auto" w:fill="auto"/>
            <w:noWrap/>
            <w:vAlign w:val="center"/>
            <w:hideMark/>
          </w:tcPr>
          <w:p w:rsidR="00CC4714" w:rsidRPr="00CC4714" w:rsidRDefault="00CC4714" w:rsidP="00CC4714">
            <w:pPr>
              <w:jc w:val="center"/>
              <w:rPr>
                <w:sz w:val="18"/>
                <w:szCs w:val="18"/>
              </w:rPr>
            </w:pPr>
            <w:r w:rsidRPr="00CC4714">
              <w:rPr>
                <w:sz w:val="18"/>
                <w:szCs w:val="18"/>
              </w:rPr>
              <w:t>Вода</w:t>
            </w:r>
          </w:p>
        </w:tc>
        <w:tc>
          <w:tcPr>
            <w:tcW w:w="1466" w:type="pct"/>
            <w:gridSpan w:val="4"/>
            <w:shd w:val="clear" w:color="auto" w:fill="auto"/>
            <w:noWrap/>
            <w:vAlign w:val="center"/>
            <w:hideMark/>
          </w:tcPr>
          <w:p w:rsidR="00CC4714" w:rsidRPr="00CC4714" w:rsidRDefault="00CC4714" w:rsidP="00CC4714">
            <w:pPr>
              <w:jc w:val="center"/>
              <w:rPr>
                <w:sz w:val="18"/>
                <w:szCs w:val="18"/>
              </w:rPr>
            </w:pPr>
            <w:r w:rsidRPr="00CC4714">
              <w:rPr>
                <w:sz w:val="18"/>
                <w:szCs w:val="18"/>
              </w:rPr>
              <w:t>Отборный пар давлением</w:t>
            </w:r>
          </w:p>
        </w:tc>
        <w:tc>
          <w:tcPr>
            <w:tcW w:w="691" w:type="pct"/>
            <w:vMerge w:val="restart"/>
            <w:shd w:val="clear" w:color="auto" w:fill="auto"/>
            <w:vAlign w:val="center"/>
            <w:hideMark/>
          </w:tcPr>
          <w:p w:rsidR="00CC4714" w:rsidRPr="00CC4714" w:rsidRDefault="00CC4714" w:rsidP="00CC4714">
            <w:pPr>
              <w:ind w:left="-126" w:right="-142"/>
              <w:jc w:val="center"/>
              <w:rPr>
                <w:sz w:val="18"/>
                <w:szCs w:val="18"/>
              </w:rPr>
            </w:pPr>
            <w:r w:rsidRPr="00CC4714">
              <w:rPr>
                <w:sz w:val="18"/>
                <w:szCs w:val="18"/>
              </w:rPr>
              <w:t>Острый и редуцированный пар</w:t>
            </w:r>
          </w:p>
        </w:tc>
      </w:tr>
      <w:tr w:rsidR="00CC4714" w:rsidRPr="00CC4714" w:rsidTr="004C7815">
        <w:trPr>
          <w:trHeight w:val="540"/>
        </w:trPr>
        <w:tc>
          <w:tcPr>
            <w:tcW w:w="240" w:type="pct"/>
            <w:vMerge/>
            <w:vAlign w:val="center"/>
            <w:hideMark/>
          </w:tcPr>
          <w:p w:rsidR="00CC4714" w:rsidRPr="00CC4714" w:rsidRDefault="00CC4714" w:rsidP="00CC4714">
            <w:pPr>
              <w:rPr>
                <w:sz w:val="18"/>
                <w:szCs w:val="18"/>
              </w:rPr>
            </w:pPr>
          </w:p>
        </w:tc>
        <w:tc>
          <w:tcPr>
            <w:tcW w:w="803" w:type="pct"/>
            <w:vMerge/>
            <w:vAlign w:val="center"/>
            <w:hideMark/>
          </w:tcPr>
          <w:p w:rsidR="00CC4714" w:rsidRPr="00CC4714" w:rsidRDefault="00CC4714" w:rsidP="00CC4714">
            <w:pPr>
              <w:rPr>
                <w:sz w:val="18"/>
                <w:szCs w:val="18"/>
              </w:rPr>
            </w:pPr>
          </w:p>
        </w:tc>
        <w:tc>
          <w:tcPr>
            <w:tcW w:w="1348" w:type="pct"/>
            <w:vMerge/>
            <w:vAlign w:val="center"/>
            <w:hideMark/>
          </w:tcPr>
          <w:p w:rsidR="00CC4714" w:rsidRPr="00CC4714" w:rsidRDefault="00CC4714" w:rsidP="00CC4714">
            <w:pPr>
              <w:rPr>
                <w:sz w:val="18"/>
                <w:szCs w:val="18"/>
              </w:rPr>
            </w:pPr>
          </w:p>
        </w:tc>
        <w:tc>
          <w:tcPr>
            <w:tcW w:w="452" w:type="pct"/>
            <w:vMerge/>
            <w:vAlign w:val="center"/>
            <w:hideMark/>
          </w:tcPr>
          <w:p w:rsidR="00CC4714" w:rsidRPr="00CC4714" w:rsidRDefault="00CC4714" w:rsidP="00CC4714">
            <w:pPr>
              <w:rPr>
                <w:sz w:val="18"/>
                <w:szCs w:val="18"/>
              </w:rPr>
            </w:pPr>
          </w:p>
        </w:tc>
        <w:tc>
          <w:tcPr>
            <w:tcW w:w="361" w:type="pct"/>
            <w:shd w:val="clear" w:color="auto" w:fill="auto"/>
            <w:vAlign w:val="center"/>
            <w:hideMark/>
          </w:tcPr>
          <w:p w:rsidR="00CC4714" w:rsidRPr="00CC4714" w:rsidRDefault="00CC4714" w:rsidP="00CC4714">
            <w:pPr>
              <w:jc w:val="center"/>
              <w:rPr>
                <w:sz w:val="18"/>
                <w:szCs w:val="18"/>
              </w:rPr>
            </w:pPr>
            <w:r w:rsidRPr="00CC4714">
              <w:rPr>
                <w:sz w:val="18"/>
                <w:szCs w:val="18"/>
              </w:rPr>
              <w:t>от 1,2 до 2,5 кг/см</w:t>
            </w:r>
            <w:r w:rsidRPr="00CC4714">
              <w:rPr>
                <w:sz w:val="18"/>
                <w:szCs w:val="18"/>
                <w:vertAlign w:val="superscript"/>
              </w:rPr>
              <w:t>2</w:t>
            </w:r>
          </w:p>
        </w:tc>
        <w:tc>
          <w:tcPr>
            <w:tcW w:w="361" w:type="pct"/>
            <w:shd w:val="clear" w:color="auto" w:fill="auto"/>
            <w:vAlign w:val="center"/>
            <w:hideMark/>
          </w:tcPr>
          <w:p w:rsidR="00CC4714" w:rsidRPr="00CC4714" w:rsidRDefault="00CC4714" w:rsidP="00CC4714">
            <w:pPr>
              <w:jc w:val="center"/>
              <w:rPr>
                <w:sz w:val="18"/>
                <w:szCs w:val="18"/>
              </w:rPr>
            </w:pPr>
            <w:r w:rsidRPr="00CC4714">
              <w:rPr>
                <w:sz w:val="18"/>
                <w:szCs w:val="18"/>
              </w:rPr>
              <w:t>от 2,5 до 7,0 кг/см</w:t>
            </w:r>
            <w:r w:rsidRPr="00CC4714">
              <w:rPr>
                <w:sz w:val="18"/>
                <w:szCs w:val="18"/>
                <w:vertAlign w:val="superscript"/>
              </w:rPr>
              <w:t>2</w:t>
            </w:r>
          </w:p>
        </w:tc>
        <w:tc>
          <w:tcPr>
            <w:tcW w:w="361" w:type="pct"/>
            <w:shd w:val="clear" w:color="auto" w:fill="auto"/>
            <w:vAlign w:val="center"/>
            <w:hideMark/>
          </w:tcPr>
          <w:p w:rsidR="00CC4714" w:rsidRPr="00CC4714" w:rsidRDefault="00CC4714" w:rsidP="00CC4714">
            <w:pPr>
              <w:jc w:val="center"/>
              <w:rPr>
                <w:sz w:val="18"/>
                <w:szCs w:val="18"/>
              </w:rPr>
            </w:pPr>
            <w:r w:rsidRPr="00CC4714">
              <w:rPr>
                <w:sz w:val="18"/>
                <w:szCs w:val="18"/>
              </w:rPr>
              <w:t>от 7,0 до 13,0 кг/см</w:t>
            </w:r>
            <w:r w:rsidRPr="00CC4714">
              <w:rPr>
                <w:sz w:val="18"/>
                <w:szCs w:val="18"/>
                <w:vertAlign w:val="superscript"/>
              </w:rPr>
              <w:t>2</w:t>
            </w:r>
          </w:p>
        </w:tc>
        <w:tc>
          <w:tcPr>
            <w:tcW w:w="383" w:type="pct"/>
            <w:shd w:val="clear" w:color="auto" w:fill="auto"/>
            <w:vAlign w:val="center"/>
            <w:hideMark/>
          </w:tcPr>
          <w:p w:rsidR="00CC4714" w:rsidRPr="00CC4714" w:rsidRDefault="00CC4714" w:rsidP="00CC4714">
            <w:pPr>
              <w:jc w:val="center"/>
              <w:rPr>
                <w:sz w:val="18"/>
                <w:szCs w:val="18"/>
              </w:rPr>
            </w:pPr>
            <w:r w:rsidRPr="00CC4714">
              <w:rPr>
                <w:sz w:val="18"/>
                <w:szCs w:val="18"/>
              </w:rPr>
              <w:t>свыше 13,0 кг/см</w:t>
            </w:r>
            <w:r w:rsidRPr="00CC4714">
              <w:rPr>
                <w:sz w:val="18"/>
                <w:szCs w:val="18"/>
                <w:vertAlign w:val="superscript"/>
              </w:rPr>
              <w:t>2</w:t>
            </w:r>
          </w:p>
        </w:tc>
        <w:tc>
          <w:tcPr>
            <w:tcW w:w="691" w:type="pct"/>
            <w:vMerge/>
            <w:vAlign w:val="center"/>
            <w:hideMark/>
          </w:tcPr>
          <w:p w:rsidR="00CC4714" w:rsidRPr="00CC4714" w:rsidRDefault="00CC4714" w:rsidP="00CC4714">
            <w:pPr>
              <w:rPr>
                <w:sz w:val="18"/>
                <w:szCs w:val="18"/>
              </w:rPr>
            </w:pPr>
          </w:p>
        </w:tc>
      </w:tr>
      <w:tr w:rsidR="00CC4714" w:rsidRPr="00CC4714" w:rsidTr="004C7815">
        <w:trPr>
          <w:trHeight w:val="540"/>
        </w:trPr>
        <w:tc>
          <w:tcPr>
            <w:tcW w:w="240" w:type="pct"/>
            <w:shd w:val="clear" w:color="auto" w:fill="auto"/>
            <w:noWrap/>
            <w:vAlign w:val="center"/>
            <w:hideMark/>
          </w:tcPr>
          <w:p w:rsidR="00CC4714" w:rsidRPr="00CC4714" w:rsidRDefault="00CC4714" w:rsidP="00CC4714">
            <w:pPr>
              <w:jc w:val="center"/>
              <w:rPr>
                <w:sz w:val="18"/>
                <w:szCs w:val="18"/>
              </w:rPr>
            </w:pPr>
          </w:p>
        </w:tc>
        <w:tc>
          <w:tcPr>
            <w:tcW w:w="4760" w:type="pct"/>
            <w:gridSpan w:val="8"/>
            <w:shd w:val="clear" w:color="auto" w:fill="auto"/>
            <w:vAlign w:val="center"/>
            <w:hideMark/>
          </w:tcPr>
          <w:p w:rsidR="00CC4714" w:rsidRPr="00CC4714" w:rsidRDefault="00CC4714" w:rsidP="00CC4714">
            <w:pPr>
              <w:jc w:val="both"/>
              <w:rPr>
                <w:sz w:val="18"/>
                <w:szCs w:val="18"/>
              </w:rPr>
            </w:pPr>
            <w:r w:rsidRPr="00CC4714">
              <w:rPr>
                <w:sz w:val="18"/>
                <w:szCs w:val="18"/>
              </w:rPr>
              <w:t>Для потребителей  муниципального образования «Вистинское сельское поселение», муниципального образования «Фалилеевское сельское поселение» и муниципального образования «Котельское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CC4714" w:rsidRPr="00CC4714" w:rsidTr="004C7815">
        <w:trPr>
          <w:trHeight w:val="60"/>
        </w:trPr>
        <w:tc>
          <w:tcPr>
            <w:tcW w:w="240" w:type="pct"/>
            <w:vMerge w:val="restart"/>
            <w:vAlign w:val="center"/>
          </w:tcPr>
          <w:p w:rsidR="00CC4714" w:rsidRPr="00CC4714" w:rsidRDefault="00CC4714" w:rsidP="00CC4714">
            <w:pPr>
              <w:rPr>
                <w:sz w:val="18"/>
                <w:szCs w:val="18"/>
              </w:rPr>
            </w:pPr>
            <w:r w:rsidRPr="00CC4714">
              <w:rPr>
                <w:sz w:val="18"/>
                <w:szCs w:val="18"/>
              </w:rPr>
              <w:t>1</w:t>
            </w:r>
          </w:p>
        </w:tc>
        <w:tc>
          <w:tcPr>
            <w:tcW w:w="803" w:type="pct"/>
            <w:vMerge w:val="restart"/>
            <w:vAlign w:val="center"/>
          </w:tcPr>
          <w:p w:rsidR="00CC4714" w:rsidRPr="00CC4714" w:rsidRDefault="00CC4714" w:rsidP="00CC4714">
            <w:pPr>
              <w:rPr>
                <w:sz w:val="18"/>
                <w:szCs w:val="18"/>
              </w:rPr>
            </w:pPr>
            <w:r w:rsidRPr="00CC4714">
              <w:rPr>
                <w:sz w:val="18"/>
                <w:szCs w:val="18"/>
              </w:rPr>
              <w:t>Одноставочный, руб./Гкал</w:t>
            </w:r>
          </w:p>
        </w:tc>
        <w:tc>
          <w:tcPr>
            <w:tcW w:w="1348" w:type="pct"/>
            <w:shd w:val="clear" w:color="auto" w:fill="auto"/>
            <w:vAlign w:val="center"/>
          </w:tcPr>
          <w:p w:rsidR="00CC4714" w:rsidRPr="00CC4714" w:rsidRDefault="00CC4714" w:rsidP="00CC4714">
            <w:pPr>
              <w:jc w:val="center"/>
              <w:rPr>
                <w:sz w:val="18"/>
                <w:szCs w:val="18"/>
              </w:rPr>
            </w:pPr>
            <w:r w:rsidRPr="00CC4714">
              <w:rPr>
                <w:sz w:val="18"/>
                <w:szCs w:val="18"/>
              </w:rPr>
              <w:t>с 01.01.2018 по 30.06.2018</w:t>
            </w:r>
          </w:p>
        </w:tc>
        <w:tc>
          <w:tcPr>
            <w:tcW w:w="452" w:type="pct"/>
            <w:shd w:val="clear" w:color="auto" w:fill="auto"/>
            <w:noWrap/>
            <w:vAlign w:val="center"/>
          </w:tcPr>
          <w:p w:rsidR="00CC4714" w:rsidRPr="00CC4714" w:rsidRDefault="00CC4714" w:rsidP="00CC4714">
            <w:pPr>
              <w:jc w:val="center"/>
              <w:rPr>
                <w:sz w:val="18"/>
                <w:szCs w:val="18"/>
              </w:rPr>
            </w:pPr>
            <w:r w:rsidRPr="00CC4714">
              <w:rPr>
                <w:sz w:val="18"/>
                <w:szCs w:val="18"/>
              </w:rPr>
              <w:t>3443,34</w:t>
            </w:r>
          </w:p>
        </w:tc>
        <w:tc>
          <w:tcPr>
            <w:tcW w:w="361" w:type="pct"/>
            <w:shd w:val="clear" w:color="auto" w:fill="auto"/>
            <w:noWrap/>
            <w:vAlign w:val="center"/>
          </w:tcPr>
          <w:p w:rsidR="00CC4714" w:rsidRPr="00CC4714" w:rsidRDefault="00CC4714" w:rsidP="00CC4714">
            <w:pPr>
              <w:jc w:val="center"/>
              <w:rPr>
                <w:sz w:val="18"/>
                <w:szCs w:val="18"/>
              </w:rPr>
            </w:pPr>
            <w:r w:rsidRPr="00CC4714">
              <w:rPr>
                <w:sz w:val="18"/>
                <w:szCs w:val="18"/>
              </w:rPr>
              <w:t> -</w:t>
            </w:r>
          </w:p>
        </w:tc>
        <w:tc>
          <w:tcPr>
            <w:tcW w:w="361" w:type="pct"/>
            <w:shd w:val="clear" w:color="auto" w:fill="auto"/>
            <w:noWrap/>
            <w:vAlign w:val="center"/>
          </w:tcPr>
          <w:p w:rsidR="00CC4714" w:rsidRPr="00CC4714" w:rsidRDefault="00CC4714" w:rsidP="00CC4714">
            <w:pPr>
              <w:jc w:val="center"/>
              <w:rPr>
                <w:sz w:val="18"/>
                <w:szCs w:val="18"/>
              </w:rPr>
            </w:pPr>
            <w:r w:rsidRPr="00CC4714">
              <w:rPr>
                <w:sz w:val="18"/>
                <w:szCs w:val="18"/>
              </w:rPr>
              <w:t> -</w:t>
            </w:r>
          </w:p>
        </w:tc>
        <w:tc>
          <w:tcPr>
            <w:tcW w:w="361" w:type="pct"/>
            <w:shd w:val="clear" w:color="auto" w:fill="auto"/>
            <w:noWrap/>
            <w:vAlign w:val="center"/>
          </w:tcPr>
          <w:p w:rsidR="00CC4714" w:rsidRPr="00CC4714" w:rsidRDefault="00CC4714" w:rsidP="00CC4714">
            <w:pPr>
              <w:jc w:val="center"/>
              <w:rPr>
                <w:sz w:val="18"/>
                <w:szCs w:val="18"/>
              </w:rPr>
            </w:pPr>
            <w:r w:rsidRPr="00CC4714">
              <w:rPr>
                <w:sz w:val="18"/>
                <w:szCs w:val="18"/>
              </w:rPr>
              <w:t> -</w:t>
            </w:r>
          </w:p>
        </w:tc>
        <w:tc>
          <w:tcPr>
            <w:tcW w:w="383" w:type="pct"/>
            <w:shd w:val="clear" w:color="auto" w:fill="auto"/>
            <w:noWrap/>
            <w:vAlign w:val="center"/>
          </w:tcPr>
          <w:p w:rsidR="00CC4714" w:rsidRPr="00CC4714" w:rsidRDefault="00CC4714" w:rsidP="00CC4714">
            <w:pPr>
              <w:jc w:val="center"/>
              <w:rPr>
                <w:sz w:val="18"/>
                <w:szCs w:val="18"/>
              </w:rPr>
            </w:pPr>
            <w:r w:rsidRPr="00CC4714">
              <w:rPr>
                <w:sz w:val="18"/>
                <w:szCs w:val="18"/>
              </w:rPr>
              <w:t>- </w:t>
            </w:r>
          </w:p>
        </w:tc>
        <w:tc>
          <w:tcPr>
            <w:tcW w:w="691" w:type="pct"/>
            <w:shd w:val="clear" w:color="auto" w:fill="auto"/>
            <w:noWrap/>
            <w:vAlign w:val="center"/>
          </w:tcPr>
          <w:p w:rsidR="00CC4714" w:rsidRPr="00CC4714" w:rsidRDefault="00CC4714" w:rsidP="00CC4714">
            <w:pPr>
              <w:jc w:val="center"/>
              <w:rPr>
                <w:sz w:val="18"/>
                <w:szCs w:val="18"/>
              </w:rPr>
            </w:pPr>
            <w:r w:rsidRPr="00CC4714">
              <w:rPr>
                <w:sz w:val="18"/>
                <w:szCs w:val="18"/>
              </w:rPr>
              <w:t> -</w:t>
            </w:r>
          </w:p>
        </w:tc>
      </w:tr>
      <w:tr w:rsidR="00CC4714" w:rsidRPr="00CC4714" w:rsidTr="004C7815">
        <w:trPr>
          <w:trHeight w:val="60"/>
        </w:trPr>
        <w:tc>
          <w:tcPr>
            <w:tcW w:w="240" w:type="pct"/>
            <w:vMerge/>
            <w:vAlign w:val="center"/>
          </w:tcPr>
          <w:p w:rsidR="00CC4714" w:rsidRPr="00CC4714" w:rsidRDefault="00CC4714" w:rsidP="00CC4714">
            <w:pPr>
              <w:rPr>
                <w:sz w:val="18"/>
                <w:szCs w:val="18"/>
              </w:rPr>
            </w:pPr>
          </w:p>
        </w:tc>
        <w:tc>
          <w:tcPr>
            <w:tcW w:w="803" w:type="pct"/>
            <w:vMerge/>
            <w:vAlign w:val="center"/>
          </w:tcPr>
          <w:p w:rsidR="00CC4714" w:rsidRPr="00CC4714" w:rsidRDefault="00CC4714" w:rsidP="00CC4714">
            <w:pPr>
              <w:rPr>
                <w:sz w:val="18"/>
                <w:szCs w:val="18"/>
              </w:rPr>
            </w:pPr>
          </w:p>
        </w:tc>
        <w:tc>
          <w:tcPr>
            <w:tcW w:w="1348" w:type="pct"/>
            <w:shd w:val="clear" w:color="auto" w:fill="auto"/>
            <w:vAlign w:val="center"/>
          </w:tcPr>
          <w:p w:rsidR="00CC4714" w:rsidRPr="00CC4714" w:rsidRDefault="00CC4714" w:rsidP="00CC4714">
            <w:pPr>
              <w:jc w:val="center"/>
              <w:rPr>
                <w:sz w:val="18"/>
                <w:szCs w:val="18"/>
              </w:rPr>
            </w:pPr>
            <w:r w:rsidRPr="00CC4714">
              <w:rPr>
                <w:sz w:val="18"/>
                <w:szCs w:val="18"/>
              </w:rPr>
              <w:t>с 01.07.2018 по 31.12.2018</w:t>
            </w:r>
          </w:p>
        </w:tc>
        <w:tc>
          <w:tcPr>
            <w:tcW w:w="452" w:type="pct"/>
            <w:shd w:val="clear" w:color="auto" w:fill="auto"/>
            <w:noWrap/>
            <w:vAlign w:val="center"/>
          </w:tcPr>
          <w:p w:rsidR="00CC4714" w:rsidRPr="00CC4714" w:rsidRDefault="00CC4714" w:rsidP="00CC4714">
            <w:pPr>
              <w:jc w:val="center"/>
              <w:rPr>
                <w:sz w:val="18"/>
                <w:szCs w:val="18"/>
              </w:rPr>
            </w:pPr>
            <w:r w:rsidRPr="00CC4714">
              <w:rPr>
                <w:sz w:val="18"/>
                <w:szCs w:val="18"/>
              </w:rPr>
              <w:t>3462,80</w:t>
            </w:r>
          </w:p>
        </w:tc>
        <w:tc>
          <w:tcPr>
            <w:tcW w:w="361" w:type="pct"/>
            <w:shd w:val="clear" w:color="auto" w:fill="auto"/>
            <w:noWrap/>
            <w:vAlign w:val="center"/>
          </w:tcPr>
          <w:p w:rsidR="00CC4714" w:rsidRPr="00CC4714" w:rsidRDefault="00CC4714" w:rsidP="00CC4714">
            <w:pPr>
              <w:jc w:val="center"/>
              <w:rPr>
                <w:sz w:val="18"/>
                <w:szCs w:val="18"/>
              </w:rPr>
            </w:pPr>
            <w:r w:rsidRPr="00CC4714">
              <w:rPr>
                <w:sz w:val="18"/>
                <w:szCs w:val="18"/>
              </w:rPr>
              <w:t> -</w:t>
            </w:r>
          </w:p>
        </w:tc>
        <w:tc>
          <w:tcPr>
            <w:tcW w:w="361" w:type="pct"/>
            <w:shd w:val="clear" w:color="auto" w:fill="auto"/>
            <w:noWrap/>
            <w:vAlign w:val="center"/>
          </w:tcPr>
          <w:p w:rsidR="00CC4714" w:rsidRPr="00CC4714" w:rsidRDefault="00CC4714" w:rsidP="00CC4714">
            <w:pPr>
              <w:jc w:val="center"/>
              <w:rPr>
                <w:sz w:val="18"/>
                <w:szCs w:val="18"/>
              </w:rPr>
            </w:pPr>
            <w:r w:rsidRPr="00CC4714">
              <w:rPr>
                <w:sz w:val="18"/>
                <w:szCs w:val="18"/>
              </w:rPr>
              <w:t> -</w:t>
            </w:r>
          </w:p>
        </w:tc>
        <w:tc>
          <w:tcPr>
            <w:tcW w:w="361" w:type="pct"/>
            <w:shd w:val="clear" w:color="auto" w:fill="auto"/>
            <w:noWrap/>
            <w:vAlign w:val="center"/>
          </w:tcPr>
          <w:p w:rsidR="00CC4714" w:rsidRPr="00CC4714" w:rsidRDefault="00CC4714" w:rsidP="00CC4714">
            <w:pPr>
              <w:jc w:val="center"/>
              <w:rPr>
                <w:sz w:val="18"/>
                <w:szCs w:val="18"/>
              </w:rPr>
            </w:pPr>
            <w:r w:rsidRPr="00CC4714">
              <w:rPr>
                <w:sz w:val="18"/>
                <w:szCs w:val="18"/>
              </w:rPr>
              <w:t> -</w:t>
            </w:r>
          </w:p>
        </w:tc>
        <w:tc>
          <w:tcPr>
            <w:tcW w:w="383" w:type="pct"/>
            <w:shd w:val="clear" w:color="auto" w:fill="auto"/>
            <w:noWrap/>
            <w:vAlign w:val="center"/>
          </w:tcPr>
          <w:p w:rsidR="00CC4714" w:rsidRPr="00CC4714" w:rsidRDefault="00CC4714" w:rsidP="00CC4714">
            <w:pPr>
              <w:jc w:val="center"/>
              <w:rPr>
                <w:sz w:val="18"/>
                <w:szCs w:val="18"/>
              </w:rPr>
            </w:pPr>
            <w:r w:rsidRPr="00CC4714">
              <w:rPr>
                <w:sz w:val="18"/>
                <w:szCs w:val="18"/>
              </w:rPr>
              <w:t>- </w:t>
            </w:r>
          </w:p>
        </w:tc>
        <w:tc>
          <w:tcPr>
            <w:tcW w:w="691" w:type="pct"/>
            <w:shd w:val="clear" w:color="auto" w:fill="auto"/>
            <w:noWrap/>
            <w:vAlign w:val="center"/>
          </w:tcPr>
          <w:p w:rsidR="00CC4714" w:rsidRPr="00CC4714" w:rsidRDefault="00CC4714" w:rsidP="00CC4714">
            <w:pPr>
              <w:jc w:val="center"/>
              <w:rPr>
                <w:sz w:val="18"/>
                <w:szCs w:val="18"/>
              </w:rPr>
            </w:pPr>
            <w:r w:rsidRPr="00CC4714">
              <w:rPr>
                <w:sz w:val="18"/>
                <w:szCs w:val="18"/>
              </w:rPr>
              <w:t> -</w:t>
            </w:r>
          </w:p>
        </w:tc>
      </w:tr>
    </w:tbl>
    <w:p w:rsidR="00CC4714" w:rsidRPr="00CC4714" w:rsidRDefault="00CC4714" w:rsidP="00CC4714">
      <w:pPr>
        <w:widowControl w:val="0"/>
        <w:autoSpaceDE w:val="0"/>
        <w:autoSpaceDN w:val="0"/>
        <w:adjustRightInd w:val="0"/>
        <w:jc w:val="center"/>
        <w:rPr>
          <w:rFonts w:eastAsia="Calibri"/>
          <w:sz w:val="24"/>
          <w:szCs w:val="24"/>
          <w:lang w:eastAsia="en-US"/>
        </w:rPr>
      </w:pPr>
    </w:p>
    <w:p w:rsidR="00CC4714" w:rsidRPr="00CC4714" w:rsidRDefault="00CC4714" w:rsidP="00CC4714">
      <w:pPr>
        <w:widowControl w:val="0"/>
        <w:autoSpaceDE w:val="0"/>
        <w:autoSpaceDN w:val="0"/>
        <w:adjustRightInd w:val="0"/>
        <w:jc w:val="center"/>
        <w:rPr>
          <w:rFonts w:eastAsia="Calibri"/>
          <w:sz w:val="24"/>
          <w:szCs w:val="24"/>
          <w:lang w:eastAsia="en-US"/>
        </w:rPr>
      </w:pPr>
      <w:r w:rsidRPr="00CC4714">
        <w:rPr>
          <w:rFonts w:eastAsia="Calibri"/>
          <w:sz w:val="24"/>
          <w:szCs w:val="24"/>
          <w:lang w:eastAsia="en-US"/>
        </w:rPr>
        <w:t>Тарифы на горячую воду, поставляемую обществом с ограниченной ответственностью «МИР ТЕХНИКИ» потребителям (кроме населения) на территории Ленинградской области, на долгосрочный период регулирования 2018 год</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275"/>
        <w:gridCol w:w="2658"/>
        <w:gridCol w:w="2363"/>
        <w:gridCol w:w="2513"/>
      </w:tblGrid>
      <w:tr w:rsidR="00CC4714" w:rsidRPr="00CC4714" w:rsidTr="004C7815">
        <w:trPr>
          <w:trHeight w:val="488"/>
        </w:trPr>
        <w:tc>
          <w:tcPr>
            <w:tcW w:w="309" w:type="pct"/>
            <w:vMerge w:val="restart"/>
            <w:shd w:val="clear" w:color="auto" w:fill="auto"/>
            <w:vAlign w:val="center"/>
            <w:hideMark/>
          </w:tcPr>
          <w:p w:rsidR="00CC4714" w:rsidRPr="00CC4714" w:rsidRDefault="00CC4714" w:rsidP="00CC4714">
            <w:pPr>
              <w:rPr>
                <w:color w:val="000000"/>
                <w:sz w:val="18"/>
                <w:szCs w:val="18"/>
              </w:rPr>
            </w:pPr>
            <w:r w:rsidRPr="00CC4714">
              <w:rPr>
                <w:color w:val="000000"/>
                <w:sz w:val="18"/>
                <w:szCs w:val="18"/>
              </w:rPr>
              <w:t>№ п/п</w:t>
            </w:r>
          </w:p>
        </w:tc>
        <w:tc>
          <w:tcPr>
            <w:tcW w:w="1088" w:type="pct"/>
            <w:vMerge w:val="restart"/>
            <w:shd w:val="clear" w:color="auto" w:fill="auto"/>
            <w:vAlign w:val="center"/>
            <w:hideMark/>
          </w:tcPr>
          <w:p w:rsidR="00CC4714" w:rsidRPr="00CC4714" w:rsidRDefault="00CC4714" w:rsidP="00CC4714">
            <w:pPr>
              <w:jc w:val="center"/>
              <w:rPr>
                <w:color w:val="000000"/>
                <w:sz w:val="18"/>
                <w:szCs w:val="18"/>
              </w:rPr>
            </w:pPr>
            <w:r w:rsidRPr="00CC4714">
              <w:rPr>
                <w:color w:val="000000"/>
                <w:sz w:val="18"/>
                <w:szCs w:val="18"/>
              </w:rPr>
              <w:t>Вид системы теплоснабжения (горячего водоснабжения)</w:t>
            </w:r>
          </w:p>
        </w:tc>
        <w:tc>
          <w:tcPr>
            <w:tcW w:w="1271" w:type="pct"/>
            <w:vMerge w:val="restart"/>
            <w:shd w:val="clear" w:color="auto" w:fill="auto"/>
            <w:vAlign w:val="center"/>
            <w:hideMark/>
          </w:tcPr>
          <w:p w:rsidR="00CC4714" w:rsidRPr="00CC4714" w:rsidRDefault="00CC4714" w:rsidP="00CC4714">
            <w:pPr>
              <w:jc w:val="center"/>
              <w:rPr>
                <w:color w:val="000000"/>
                <w:sz w:val="18"/>
                <w:szCs w:val="18"/>
              </w:rPr>
            </w:pPr>
            <w:r w:rsidRPr="00CC4714">
              <w:rPr>
                <w:color w:val="000000"/>
                <w:sz w:val="18"/>
                <w:szCs w:val="18"/>
              </w:rPr>
              <w:t>Год с календарной разбивкой</w:t>
            </w:r>
          </w:p>
        </w:tc>
        <w:tc>
          <w:tcPr>
            <w:tcW w:w="1130" w:type="pct"/>
            <w:vMerge w:val="restart"/>
            <w:shd w:val="clear" w:color="auto" w:fill="auto"/>
            <w:vAlign w:val="center"/>
            <w:hideMark/>
          </w:tcPr>
          <w:p w:rsidR="00CC4714" w:rsidRPr="00CC4714" w:rsidRDefault="00CC4714" w:rsidP="00CC4714">
            <w:pPr>
              <w:jc w:val="center"/>
              <w:rPr>
                <w:color w:val="000000"/>
                <w:sz w:val="18"/>
                <w:szCs w:val="18"/>
              </w:rPr>
            </w:pPr>
            <w:r w:rsidRPr="00CC4714">
              <w:rPr>
                <w:color w:val="000000"/>
                <w:sz w:val="18"/>
                <w:szCs w:val="18"/>
              </w:rPr>
              <w:t>Компонент на теплоноситель, руб./куб. м</w:t>
            </w:r>
          </w:p>
        </w:tc>
        <w:tc>
          <w:tcPr>
            <w:tcW w:w="1202" w:type="pct"/>
            <w:tcBorders>
              <w:bottom w:val="nil"/>
            </w:tcBorders>
            <w:shd w:val="clear" w:color="auto" w:fill="auto"/>
            <w:vAlign w:val="center"/>
            <w:hideMark/>
          </w:tcPr>
          <w:p w:rsidR="00CC4714" w:rsidRPr="00CC4714" w:rsidRDefault="00CC4714" w:rsidP="00CC4714">
            <w:pPr>
              <w:jc w:val="center"/>
              <w:rPr>
                <w:color w:val="000000"/>
                <w:sz w:val="18"/>
                <w:szCs w:val="18"/>
              </w:rPr>
            </w:pPr>
            <w:r w:rsidRPr="00CC4714">
              <w:rPr>
                <w:color w:val="000000"/>
                <w:sz w:val="18"/>
                <w:szCs w:val="18"/>
              </w:rPr>
              <w:t>Компонент на тепловую энергию</w:t>
            </w:r>
          </w:p>
        </w:tc>
      </w:tr>
      <w:tr w:rsidR="00CC4714" w:rsidRPr="00CC4714" w:rsidTr="004C7815">
        <w:trPr>
          <w:trHeight w:val="566"/>
        </w:trPr>
        <w:tc>
          <w:tcPr>
            <w:tcW w:w="309" w:type="pct"/>
            <w:vMerge/>
            <w:shd w:val="clear" w:color="auto" w:fill="auto"/>
            <w:vAlign w:val="center"/>
            <w:hideMark/>
          </w:tcPr>
          <w:p w:rsidR="00CC4714" w:rsidRPr="00CC4714" w:rsidRDefault="00CC4714" w:rsidP="00CC4714">
            <w:pPr>
              <w:rPr>
                <w:color w:val="000000"/>
                <w:sz w:val="18"/>
                <w:szCs w:val="18"/>
              </w:rPr>
            </w:pPr>
          </w:p>
        </w:tc>
        <w:tc>
          <w:tcPr>
            <w:tcW w:w="1088" w:type="pct"/>
            <w:vMerge/>
            <w:shd w:val="clear" w:color="auto" w:fill="auto"/>
            <w:vAlign w:val="center"/>
            <w:hideMark/>
          </w:tcPr>
          <w:p w:rsidR="00CC4714" w:rsidRPr="00CC4714" w:rsidRDefault="00CC4714" w:rsidP="00CC4714">
            <w:pPr>
              <w:rPr>
                <w:color w:val="000000"/>
                <w:sz w:val="18"/>
                <w:szCs w:val="18"/>
              </w:rPr>
            </w:pPr>
          </w:p>
        </w:tc>
        <w:tc>
          <w:tcPr>
            <w:tcW w:w="1271" w:type="pct"/>
            <w:vMerge/>
            <w:shd w:val="clear" w:color="auto" w:fill="auto"/>
            <w:vAlign w:val="center"/>
            <w:hideMark/>
          </w:tcPr>
          <w:p w:rsidR="00CC4714" w:rsidRPr="00CC4714" w:rsidRDefault="00CC4714" w:rsidP="00CC4714">
            <w:pPr>
              <w:rPr>
                <w:color w:val="000000"/>
                <w:sz w:val="18"/>
                <w:szCs w:val="18"/>
              </w:rPr>
            </w:pPr>
          </w:p>
        </w:tc>
        <w:tc>
          <w:tcPr>
            <w:tcW w:w="1130" w:type="pct"/>
            <w:vMerge/>
            <w:vAlign w:val="center"/>
            <w:hideMark/>
          </w:tcPr>
          <w:p w:rsidR="00CC4714" w:rsidRPr="00CC4714" w:rsidRDefault="00CC4714" w:rsidP="00CC4714">
            <w:pPr>
              <w:rPr>
                <w:color w:val="000000"/>
                <w:sz w:val="18"/>
                <w:szCs w:val="18"/>
              </w:rPr>
            </w:pPr>
          </w:p>
        </w:tc>
        <w:tc>
          <w:tcPr>
            <w:tcW w:w="1202" w:type="pct"/>
            <w:tcBorders>
              <w:top w:val="nil"/>
            </w:tcBorders>
            <w:shd w:val="clear" w:color="auto" w:fill="auto"/>
            <w:vAlign w:val="center"/>
            <w:hideMark/>
          </w:tcPr>
          <w:p w:rsidR="00CC4714" w:rsidRPr="00CC4714" w:rsidRDefault="00CC4714" w:rsidP="00CC4714">
            <w:pPr>
              <w:jc w:val="center"/>
              <w:rPr>
                <w:color w:val="000000"/>
                <w:sz w:val="18"/>
                <w:szCs w:val="18"/>
              </w:rPr>
            </w:pPr>
            <w:r w:rsidRPr="00CC4714">
              <w:rPr>
                <w:color w:val="000000"/>
                <w:sz w:val="18"/>
                <w:szCs w:val="18"/>
              </w:rPr>
              <w:t>Одноставочный, руб./Гкал</w:t>
            </w:r>
          </w:p>
        </w:tc>
      </w:tr>
      <w:tr w:rsidR="00CC4714" w:rsidRPr="00CC4714" w:rsidTr="004C7815">
        <w:trPr>
          <w:trHeight w:val="548"/>
        </w:trPr>
        <w:tc>
          <w:tcPr>
            <w:tcW w:w="309" w:type="pct"/>
            <w:tcBorders>
              <w:top w:val="single" w:sz="4" w:space="0" w:color="auto"/>
              <w:bottom w:val="single" w:sz="4" w:space="0" w:color="auto"/>
            </w:tcBorders>
            <w:shd w:val="clear" w:color="auto" w:fill="auto"/>
            <w:noWrap/>
            <w:vAlign w:val="center"/>
          </w:tcPr>
          <w:p w:rsidR="00CC4714" w:rsidRPr="00CC4714" w:rsidRDefault="00CC4714" w:rsidP="00CC4714">
            <w:pPr>
              <w:jc w:val="center"/>
              <w:rPr>
                <w:color w:val="000000"/>
                <w:sz w:val="18"/>
                <w:szCs w:val="18"/>
              </w:rPr>
            </w:pPr>
            <w:r w:rsidRPr="00CC4714">
              <w:rPr>
                <w:color w:val="000000"/>
                <w:sz w:val="18"/>
                <w:szCs w:val="18"/>
              </w:rPr>
              <w:t>1</w:t>
            </w:r>
          </w:p>
        </w:tc>
        <w:tc>
          <w:tcPr>
            <w:tcW w:w="4691" w:type="pct"/>
            <w:gridSpan w:val="4"/>
            <w:tcBorders>
              <w:top w:val="single" w:sz="4" w:space="0" w:color="auto"/>
              <w:bottom w:val="single" w:sz="4" w:space="0" w:color="auto"/>
            </w:tcBorders>
            <w:shd w:val="clear" w:color="auto" w:fill="auto"/>
            <w:vAlign w:val="center"/>
          </w:tcPr>
          <w:p w:rsidR="00CC4714" w:rsidRPr="00CC4714" w:rsidRDefault="00CC4714" w:rsidP="00CC4714">
            <w:pPr>
              <w:jc w:val="both"/>
              <w:rPr>
                <w:sz w:val="18"/>
                <w:szCs w:val="18"/>
              </w:rPr>
            </w:pPr>
            <w:r w:rsidRPr="00CC4714">
              <w:rPr>
                <w:sz w:val="18"/>
                <w:szCs w:val="18"/>
              </w:rPr>
              <w:t>Для потребителей  муниципального образования «Фалилеевское сельское поселение» и муниципального образования «Котельское сельское поселение» Кингисеппского муниципального района Ленинградской области</w:t>
            </w:r>
          </w:p>
        </w:tc>
      </w:tr>
      <w:tr w:rsidR="00CC4714" w:rsidRPr="00CC4714" w:rsidTr="004C7815">
        <w:trPr>
          <w:trHeight w:val="552"/>
        </w:trPr>
        <w:tc>
          <w:tcPr>
            <w:tcW w:w="309" w:type="pct"/>
            <w:vMerge w:val="restart"/>
            <w:shd w:val="clear" w:color="auto" w:fill="auto"/>
            <w:noWrap/>
            <w:vAlign w:val="center"/>
          </w:tcPr>
          <w:p w:rsidR="00CC4714" w:rsidRPr="00CC4714" w:rsidRDefault="00CC4714" w:rsidP="00CC4714">
            <w:pPr>
              <w:jc w:val="center"/>
              <w:rPr>
                <w:color w:val="000000"/>
                <w:sz w:val="18"/>
                <w:szCs w:val="18"/>
              </w:rPr>
            </w:pPr>
            <w:r w:rsidRPr="00CC4714">
              <w:rPr>
                <w:color w:val="000000"/>
                <w:sz w:val="18"/>
                <w:szCs w:val="18"/>
              </w:rPr>
              <w:t>1.1</w:t>
            </w:r>
          </w:p>
        </w:tc>
        <w:tc>
          <w:tcPr>
            <w:tcW w:w="1088" w:type="pct"/>
            <w:vMerge w:val="restart"/>
            <w:shd w:val="clear" w:color="auto" w:fill="auto"/>
            <w:vAlign w:val="center"/>
          </w:tcPr>
          <w:p w:rsidR="00CC4714" w:rsidRPr="00CC4714" w:rsidRDefault="00CC4714" w:rsidP="00CC4714">
            <w:pPr>
              <w:rPr>
                <w:color w:val="000000"/>
                <w:sz w:val="18"/>
                <w:szCs w:val="18"/>
              </w:rPr>
            </w:pPr>
            <w:r w:rsidRPr="00CC4714">
              <w:rPr>
                <w:sz w:val="18"/>
                <w:szCs w:val="18"/>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71" w:type="pct"/>
            <w:tcBorders>
              <w:top w:val="single" w:sz="4" w:space="0" w:color="auto"/>
              <w:bottom w:val="single" w:sz="4" w:space="0" w:color="auto"/>
            </w:tcBorders>
            <w:shd w:val="clear" w:color="auto" w:fill="auto"/>
            <w:vAlign w:val="center"/>
          </w:tcPr>
          <w:p w:rsidR="00CC4714" w:rsidRPr="00CC4714" w:rsidRDefault="00CC4714" w:rsidP="00CC4714">
            <w:pPr>
              <w:jc w:val="center"/>
              <w:rPr>
                <w:sz w:val="18"/>
                <w:szCs w:val="18"/>
              </w:rPr>
            </w:pPr>
            <w:r w:rsidRPr="00CC4714">
              <w:rPr>
                <w:sz w:val="18"/>
                <w:szCs w:val="18"/>
              </w:rPr>
              <w:t>с 01.01.2018 по 30.06.2018</w:t>
            </w:r>
          </w:p>
        </w:tc>
        <w:tc>
          <w:tcPr>
            <w:tcW w:w="1130" w:type="pct"/>
            <w:shd w:val="clear" w:color="auto" w:fill="auto"/>
            <w:noWrap/>
            <w:vAlign w:val="center"/>
          </w:tcPr>
          <w:p w:rsidR="00CC4714" w:rsidRPr="00CC4714" w:rsidRDefault="00CC4714" w:rsidP="00CC4714">
            <w:pPr>
              <w:jc w:val="center"/>
              <w:rPr>
                <w:sz w:val="18"/>
                <w:szCs w:val="18"/>
              </w:rPr>
            </w:pPr>
            <w:r w:rsidRPr="00CC4714">
              <w:rPr>
                <w:sz w:val="18"/>
                <w:szCs w:val="18"/>
              </w:rPr>
              <w:t>66,64</w:t>
            </w:r>
          </w:p>
        </w:tc>
        <w:tc>
          <w:tcPr>
            <w:tcW w:w="1202" w:type="pct"/>
            <w:shd w:val="clear" w:color="auto" w:fill="auto"/>
            <w:noWrap/>
            <w:vAlign w:val="center"/>
          </w:tcPr>
          <w:p w:rsidR="00CC4714" w:rsidRPr="00CC4714" w:rsidRDefault="00CC4714" w:rsidP="00CC4714">
            <w:pPr>
              <w:jc w:val="center"/>
              <w:rPr>
                <w:sz w:val="18"/>
                <w:szCs w:val="18"/>
              </w:rPr>
            </w:pPr>
            <w:r w:rsidRPr="00CC4714">
              <w:rPr>
                <w:sz w:val="18"/>
                <w:szCs w:val="18"/>
              </w:rPr>
              <w:t>3443,34</w:t>
            </w:r>
          </w:p>
        </w:tc>
      </w:tr>
      <w:tr w:rsidR="00CC4714" w:rsidRPr="00CC4714" w:rsidTr="004C7815">
        <w:trPr>
          <w:trHeight w:val="187"/>
        </w:trPr>
        <w:tc>
          <w:tcPr>
            <w:tcW w:w="309" w:type="pct"/>
            <w:vMerge/>
            <w:shd w:val="clear" w:color="auto" w:fill="auto"/>
            <w:noWrap/>
            <w:vAlign w:val="center"/>
          </w:tcPr>
          <w:p w:rsidR="00CC4714" w:rsidRPr="00CC4714" w:rsidRDefault="00CC4714" w:rsidP="00CC4714">
            <w:pPr>
              <w:jc w:val="center"/>
              <w:rPr>
                <w:color w:val="000000"/>
                <w:sz w:val="18"/>
                <w:szCs w:val="18"/>
              </w:rPr>
            </w:pPr>
          </w:p>
        </w:tc>
        <w:tc>
          <w:tcPr>
            <w:tcW w:w="1088" w:type="pct"/>
            <w:vMerge/>
            <w:shd w:val="clear" w:color="auto" w:fill="auto"/>
            <w:vAlign w:val="center"/>
          </w:tcPr>
          <w:p w:rsidR="00CC4714" w:rsidRPr="00CC4714" w:rsidRDefault="00CC4714" w:rsidP="00CC4714">
            <w:pPr>
              <w:rPr>
                <w:color w:val="000000"/>
                <w:sz w:val="18"/>
                <w:szCs w:val="18"/>
              </w:rPr>
            </w:pPr>
          </w:p>
        </w:tc>
        <w:tc>
          <w:tcPr>
            <w:tcW w:w="1271" w:type="pct"/>
            <w:tcBorders>
              <w:top w:val="single" w:sz="4" w:space="0" w:color="auto"/>
              <w:bottom w:val="single" w:sz="4" w:space="0" w:color="auto"/>
            </w:tcBorders>
            <w:shd w:val="clear" w:color="auto" w:fill="auto"/>
            <w:vAlign w:val="center"/>
          </w:tcPr>
          <w:p w:rsidR="00CC4714" w:rsidRPr="00CC4714" w:rsidRDefault="00CC4714" w:rsidP="00CC4714">
            <w:pPr>
              <w:jc w:val="center"/>
              <w:rPr>
                <w:sz w:val="18"/>
                <w:szCs w:val="18"/>
              </w:rPr>
            </w:pPr>
            <w:r w:rsidRPr="00CC4714">
              <w:rPr>
                <w:sz w:val="18"/>
                <w:szCs w:val="18"/>
              </w:rPr>
              <w:t>с 01.07.2018 по 31.12.2018</w:t>
            </w:r>
          </w:p>
        </w:tc>
        <w:tc>
          <w:tcPr>
            <w:tcW w:w="1130" w:type="pct"/>
            <w:shd w:val="clear" w:color="auto" w:fill="auto"/>
            <w:noWrap/>
            <w:vAlign w:val="center"/>
          </w:tcPr>
          <w:p w:rsidR="00CC4714" w:rsidRPr="00CC4714" w:rsidRDefault="00CC4714" w:rsidP="00CC4714">
            <w:pPr>
              <w:jc w:val="center"/>
              <w:rPr>
                <w:sz w:val="18"/>
                <w:szCs w:val="18"/>
              </w:rPr>
            </w:pPr>
            <w:r w:rsidRPr="00CC4714">
              <w:rPr>
                <w:sz w:val="18"/>
                <w:szCs w:val="18"/>
              </w:rPr>
              <w:t>67,11</w:t>
            </w:r>
          </w:p>
        </w:tc>
        <w:tc>
          <w:tcPr>
            <w:tcW w:w="1202" w:type="pct"/>
            <w:shd w:val="clear" w:color="auto" w:fill="auto"/>
            <w:noWrap/>
            <w:vAlign w:val="center"/>
          </w:tcPr>
          <w:p w:rsidR="00CC4714" w:rsidRPr="00CC4714" w:rsidRDefault="00CC4714" w:rsidP="00CC4714">
            <w:pPr>
              <w:jc w:val="center"/>
              <w:rPr>
                <w:sz w:val="18"/>
                <w:szCs w:val="18"/>
              </w:rPr>
            </w:pPr>
            <w:r w:rsidRPr="00CC4714">
              <w:rPr>
                <w:sz w:val="18"/>
                <w:szCs w:val="18"/>
              </w:rPr>
              <w:t>3462,80</w:t>
            </w:r>
          </w:p>
        </w:tc>
      </w:tr>
    </w:tbl>
    <w:p w:rsidR="00CC4714" w:rsidRPr="00CC4714" w:rsidRDefault="00CC4714" w:rsidP="00CC4714">
      <w:pPr>
        <w:ind w:left="-142" w:firstLine="567"/>
        <w:jc w:val="both"/>
        <w:rPr>
          <w:b/>
          <w:sz w:val="24"/>
          <w:szCs w:val="24"/>
        </w:rPr>
      </w:pPr>
    </w:p>
    <w:p w:rsidR="00CC4714" w:rsidRPr="00CC4714" w:rsidRDefault="00CC4714" w:rsidP="00CC4714">
      <w:pPr>
        <w:ind w:left="-142" w:right="-144" w:firstLine="142"/>
        <w:jc w:val="center"/>
        <w:rPr>
          <w:b/>
          <w:sz w:val="24"/>
          <w:szCs w:val="24"/>
        </w:rPr>
      </w:pPr>
      <w:r w:rsidRPr="00CC4714">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007CE1" w:rsidRPr="00007CE1" w:rsidRDefault="000E08F4" w:rsidP="00007CE1">
      <w:pPr>
        <w:ind w:firstLine="426"/>
        <w:jc w:val="both"/>
        <w:rPr>
          <w:sz w:val="24"/>
          <w:szCs w:val="24"/>
        </w:rPr>
      </w:pPr>
      <w:r>
        <w:rPr>
          <w:b/>
          <w:sz w:val="24"/>
          <w:szCs w:val="24"/>
        </w:rPr>
        <w:t>48</w:t>
      </w:r>
      <w:r w:rsidRPr="000E08F4">
        <w:rPr>
          <w:b/>
          <w:sz w:val="24"/>
          <w:szCs w:val="24"/>
        </w:rPr>
        <w:t>. По вопросу повестки «</w:t>
      </w:r>
      <w:r w:rsidR="00007CE1" w:rsidRPr="00007CE1">
        <w:rPr>
          <w:b/>
          <w:sz w:val="24"/>
          <w:szCs w:val="24"/>
        </w:rPr>
        <w:t>О внесении изменений в приказ комитета по тарифам и ценовой политике Ленинградской области от 12 ноября 2015 года № 192-п «Об установлении долгосрочных параметров регулирования деятельности, тарифов на тепловую энергию, поставляемые обществом с ограниченной ответственностью «Ольшаники» потребителям на территории Ленинградской области, на долгосрочный период регулирования 2016-2018 годов</w:t>
      </w:r>
      <w:r w:rsidRPr="000E08F4">
        <w:rPr>
          <w:b/>
          <w:sz w:val="24"/>
          <w:szCs w:val="24"/>
        </w:rPr>
        <w:t xml:space="preserve">» </w:t>
      </w:r>
      <w:r w:rsidR="00007CE1" w:rsidRPr="00007CE1">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отпускаемую Обществом с ограниченной ответственностью «Ольшаники» (далее - ООО  «Ольшаники») на территории Ленинградской области на период 2018 года, в соответствии с заявлением ООО «Ольшанники» </w:t>
      </w:r>
      <w:r w:rsidR="00007CE1" w:rsidRPr="00007CE1">
        <w:rPr>
          <w:sz w:val="24"/>
          <w:szCs w:val="24"/>
        </w:rPr>
        <w:br/>
        <w:t>от 26.04.2017 исх. № 95 (вх. ЛенРТК № КТ-1-2491/17-0-0 от 28.04.2017.) о корректировке тарифов в сфере теплоснабжения на 2018 год.</w:t>
      </w:r>
    </w:p>
    <w:p w:rsidR="00007CE1" w:rsidRPr="00007CE1" w:rsidRDefault="00007CE1" w:rsidP="00007CE1">
      <w:pPr>
        <w:ind w:firstLine="426"/>
        <w:jc w:val="both"/>
        <w:rPr>
          <w:sz w:val="24"/>
          <w:szCs w:val="24"/>
        </w:rPr>
      </w:pPr>
      <w:r w:rsidRPr="00007CE1">
        <w:rPr>
          <w:sz w:val="24"/>
          <w:szCs w:val="24"/>
        </w:rPr>
        <w:t xml:space="preserve">ООО «Ольшанники»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007CE1">
        <w:rPr>
          <w:sz w:val="24"/>
          <w:szCs w:val="24"/>
        </w:rPr>
        <w:br/>
        <w:t>№ КТ-1-2712/2017 от 29.11.2017).</w:t>
      </w:r>
    </w:p>
    <w:p w:rsidR="00007CE1" w:rsidRPr="00007CE1" w:rsidRDefault="00007CE1" w:rsidP="00007CE1">
      <w:pPr>
        <w:ind w:left="-142" w:firstLine="567"/>
        <w:jc w:val="both"/>
        <w:rPr>
          <w:sz w:val="24"/>
          <w:szCs w:val="24"/>
        </w:rPr>
      </w:pPr>
    </w:p>
    <w:p w:rsidR="00007CE1" w:rsidRPr="00007CE1" w:rsidRDefault="00007CE1" w:rsidP="00007CE1">
      <w:pPr>
        <w:ind w:left="-142" w:firstLine="567"/>
        <w:contextualSpacing/>
        <w:jc w:val="both"/>
        <w:rPr>
          <w:b/>
          <w:sz w:val="24"/>
          <w:szCs w:val="24"/>
        </w:rPr>
      </w:pPr>
      <w:r w:rsidRPr="00007CE1">
        <w:rPr>
          <w:b/>
          <w:sz w:val="24"/>
          <w:szCs w:val="24"/>
        </w:rPr>
        <w:t xml:space="preserve">Правление приняло решение:  </w:t>
      </w:r>
    </w:p>
    <w:p w:rsidR="00007CE1" w:rsidRPr="00007CE1" w:rsidRDefault="00007CE1" w:rsidP="00007CE1">
      <w:pPr>
        <w:contextualSpacing/>
        <w:jc w:val="both"/>
        <w:rPr>
          <w:rFonts w:eastAsia="Calibri"/>
          <w:sz w:val="24"/>
          <w:szCs w:val="24"/>
          <w:lang w:eastAsia="en-US"/>
        </w:rPr>
      </w:pPr>
      <w:r w:rsidRPr="00007CE1">
        <w:rPr>
          <w:rFonts w:eastAsia="Calibri"/>
          <w:sz w:val="24"/>
          <w:szCs w:val="24"/>
          <w:lang w:eastAsia="en-US"/>
        </w:rPr>
        <w:t>1. Проанализированы основные технические и натуральные показатели.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134"/>
        <w:gridCol w:w="1276"/>
        <w:gridCol w:w="1134"/>
        <w:gridCol w:w="1134"/>
        <w:gridCol w:w="1951"/>
      </w:tblGrid>
      <w:tr w:rsidR="00007CE1" w:rsidRPr="00007CE1" w:rsidTr="004C7815">
        <w:trPr>
          <w:trHeight w:val="174"/>
          <w:tblHeader/>
        </w:trPr>
        <w:tc>
          <w:tcPr>
            <w:tcW w:w="2835" w:type="dxa"/>
            <w:vMerge w:val="restart"/>
            <w:shd w:val="clear" w:color="auto" w:fill="auto"/>
            <w:vAlign w:val="center"/>
            <w:hideMark/>
          </w:tcPr>
          <w:p w:rsidR="00007CE1" w:rsidRPr="00007CE1" w:rsidRDefault="00007CE1" w:rsidP="00007CE1">
            <w:pPr>
              <w:contextualSpacing/>
              <w:jc w:val="center"/>
              <w:rPr>
                <w:rFonts w:eastAsia="Calibri"/>
                <w:b/>
                <w:bCs/>
                <w:sz w:val="18"/>
                <w:szCs w:val="18"/>
                <w:lang w:eastAsia="en-US"/>
              </w:rPr>
            </w:pPr>
            <w:r w:rsidRPr="00007CE1">
              <w:rPr>
                <w:rFonts w:eastAsia="Calibri"/>
                <w:b/>
                <w:bCs/>
                <w:sz w:val="18"/>
                <w:szCs w:val="18"/>
                <w:lang w:eastAsia="en-US"/>
              </w:rPr>
              <w:t>Показатели</w:t>
            </w:r>
          </w:p>
        </w:tc>
        <w:tc>
          <w:tcPr>
            <w:tcW w:w="850" w:type="dxa"/>
            <w:vMerge w:val="restart"/>
            <w:shd w:val="clear" w:color="auto" w:fill="auto"/>
            <w:vAlign w:val="center"/>
            <w:hideMark/>
          </w:tcPr>
          <w:p w:rsidR="00007CE1" w:rsidRPr="00007CE1" w:rsidRDefault="00007CE1" w:rsidP="00007CE1">
            <w:pPr>
              <w:contextualSpacing/>
              <w:jc w:val="center"/>
              <w:rPr>
                <w:rFonts w:eastAsia="Calibri"/>
                <w:b/>
                <w:bCs/>
                <w:sz w:val="18"/>
                <w:szCs w:val="18"/>
                <w:lang w:eastAsia="en-US"/>
              </w:rPr>
            </w:pPr>
            <w:r w:rsidRPr="00007CE1">
              <w:rPr>
                <w:rFonts w:eastAsia="Calibri"/>
                <w:b/>
                <w:bCs/>
                <w:sz w:val="18"/>
                <w:szCs w:val="18"/>
                <w:lang w:eastAsia="en-US"/>
              </w:rPr>
              <w:t>Ед. изм.</w:t>
            </w:r>
          </w:p>
        </w:tc>
        <w:tc>
          <w:tcPr>
            <w:tcW w:w="1134" w:type="dxa"/>
            <w:vMerge w:val="restart"/>
            <w:shd w:val="clear" w:color="auto" w:fill="auto"/>
            <w:vAlign w:val="center"/>
          </w:tcPr>
          <w:p w:rsidR="00007CE1" w:rsidRPr="00007CE1" w:rsidRDefault="00007CE1" w:rsidP="00007CE1">
            <w:pPr>
              <w:ind w:left="-92" w:right="-124"/>
              <w:contextualSpacing/>
              <w:jc w:val="center"/>
              <w:rPr>
                <w:rFonts w:eastAsia="Calibri"/>
                <w:b/>
                <w:bCs/>
                <w:sz w:val="18"/>
                <w:szCs w:val="18"/>
                <w:lang w:val="en-US" w:eastAsia="en-US"/>
              </w:rPr>
            </w:pPr>
            <w:r w:rsidRPr="00007CE1">
              <w:rPr>
                <w:rFonts w:eastAsia="Calibri"/>
                <w:b/>
                <w:bCs/>
                <w:sz w:val="18"/>
                <w:szCs w:val="18"/>
                <w:lang w:eastAsia="en-US"/>
              </w:rPr>
              <w:t>Факт 2016 г.</w:t>
            </w:r>
          </w:p>
        </w:tc>
        <w:tc>
          <w:tcPr>
            <w:tcW w:w="1276" w:type="dxa"/>
            <w:vMerge w:val="restart"/>
            <w:shd w:val="clear" w:color="auto" w:fill="auto"/>
            <w:vAlign w:val="center"/>
          </w:tcPr>
          <w:p w:rsidR="00007CE1" w:rsidRPr="00007CE1" w:rsidRDefault="00007CE1" w:rsidP="00007CE1">
            <w:pPr>
              <w:contextualSpacing/>
              <w:jc w:val="center"/>
              <w:rPr>
                <w:rFonts w:eastAsia="Calibri"/>
                <w:b/>
                <w:bCs/>
                <w:sz w:val="18"/>
                <w:szCs w:val="18"/>
                <w:lang w:val="en-US" w:eastAsia="en-US"/>
              </w:rPr>
            </w:pPr>
            <w:r w:rsidRPr="00007CE1">
              <w:rPr>
                <w:rFonts w:eastAsia="Calibri"/>
                <w:b/>
                <w:bCs/>
                <w:sz w:val="18"/>
                <w:szCs w:val="18"/>
                <w:lang w:eastAsia="en-US"/>
              </w:rPr>
              <w:t>План 2017 г.</w:t>
            </w:r>
          </w:p>
        </w:tc>
        <w:tc>
          <w:tcPr>
            <w:tcW w:w="4219" w:type="dxa"/>
            <w:gridSpan w:val="3"/>
            <w:vAlign w:val="center"/>
          </w:tcPr>
          <w:p w:rsidR="00007CE1" w:rsidRPr="00007CE1" w:rsidRDefault="00007CE1" w:rsidP="00007CE1">
            <w:pPr>
              <w:contextualSpacing/>
              <w:jc w:val="center"/>
              <w:rPr>
                <w:rFonts w:eastAsia="Calibri"/>
                <w:b/>
                <w:bCs/>
                <w:sz w:val="18"/>
                <w:szCs w:val="18"/>
                <w:lang w:eastAsia="en-US"/>
              </w:rPr>
            </w:pPr>
            <w:r w:rsidRPr="00007CE1">
              <w:rPr>
                <w:rFonts w:eastAsia="Calibri"/>
                <w:b/>
                <w:bCs/>
                <w:sz w:val="18"/>
                <w:szCs w:val="18"/>
                <w:lang w:eastAsia="en-US"/>
              </w:rPr>
              <w:t>На период регулирования 2018 г.</w:t>
            </w:r>
          </w:p>
        </w:tc>
      </w:tr>
      <w:tr w:rsidR="00007CE1" w:rsidRPr="00007CE1" w:rsidTr="004C7815">
        <w:trPr>
          <w:trHeight w:val="151"/>
          <w:tblHeader/>
        </w:trPr>
        <w:tc>
          <w:tcPr>
            <w:tcW w:w="2835" w:type="dxa"/>
            <w:vMerge/>
            <w:vAlign w:val="center"/>
            <w:hideMark/>
          </w:tcPr>
          <w:p w:rsidR="00007CE1" w:rsidRPr="00007CE1" w:rsidRDefault="00007CE1" w:rsidP="00007CE1">
            <w:pPr>
              <w:contextualSpacing/>
              <w:rPr>
                <w:rFonts w:eastAsia="Calibri"/>
                <w:b/>
                <w:bCs/>
                <w:sz w:val="18"/>
                <w:szCs w:val="18"/>
                <w:lang w:eastAsia="en-US"/>
              </w:rPr>
            </w:pPr>
          </w:p>
        </w:tc>
        <w:tc>
          <w:tcPr>
            <w:tcW w:w="850" w:type="dxa"/>
            <w:vMerge/>
            <w:vAlign w:val="center"/>
            <w:hideMark/>
          </w:tcPr>
          <w:p w:rsidR="00007CE1" w:rsidRPr="00007CE1" w:rsidRDefault="00007CE1" w:rsidP="00007CE1">
            <w:pPr>
              <w:contextualSpacing/>
              <w:rPr>
                <w:rFonts w:eastAsia="Calibri"/>
                <w:b/>
                <w:bCs/>
                <w:sz w:val="18"/>
                <w:szCs w:val="18"/>
                <w:lang w:eastAsia="en-US"/>
              </w:rPr>
            </w:pPr>
          </w:p>
        </w:tc>
        <w:tc>
          <w:tcPr>
            <w:tcW w:w="1134" w:type="dxa"/>
            <w:vMerge/>
            <w:vAlign w:val="center"/>
          </w:tcPr>
          <w:p w:rsidR="00007CE1" w:rsidRPr="00007CE1" w:rsidRDefault="00007CE1" w:rsidP="00007CE1">
            <w:pPr>
              <w:contextualSpacing/>
              <w:rPr>
                <w:rFonts w:eastAsia="Calibri"/>
                <w:b/>
                <w:bCs/>
                <w:sz w:val="18"/>
                <w:szCs w:val="18"/>
                <w:lang w:eastAsia="en-US"/>
              </w:rPr>
            </w:pPr>
          </w:p>
        </w:tc>
        <w:tc>
          <w:tcPr>
            <w:tcW w:w="1276" w:type="dxa"/>
            <w:vMerge/>
            <w:vAlign w:val="center"/>
          </w:tcPr>
          <w:p w:rsidR="00007CE1" w:rsidRPr="00007CE1" w:rsidRDefault="00007CE1" w:rsidP="00007CE1">
            <w:pPr>
              <w:contextualSpacing/>
              <w:rPr>
                <w:rFonts w:eastAsia="Calibri"/>
                <w:b/>
                <w:bCs/>
                <w:sz w:val="18"/>
                <w:szCs w:val="18"/>
                <w:lang w:eastAsia="en-US"/>
              </w:rPr>
            </w:pPr>
          </w:p>
        </w:tc>
        <w:tc>
          <w:tcPr>
            <w:tcW w:w="2268" w:type="dxa"/>
            <w:gridSpan w:val="2"/>
            <w:vAlign w:val="center"/>
          </w:tcPr>
          <w:p w:rsidR="00007CE1" w:rsidRPr="00007CE1" w:rsidRDefault="00007CE1" w:rsidP="00007CE1">
            <w:pPr>
              <w:contextualSpacing/>
              <w:jc w:val="center"/>
              <w:rPr>
                <w:rFonts w:eastAsia="Calibri"/>
                <w:b/>
                <w:bCs/>
                <w:sz w:val="18"/>
                <w:szCs w:val="18"/>
                <w:lang w:eastAsia="en-US"/>
              </w:rPr>
            </w:pPr>
            <w:r w:rsidRPr="00007CE1">
              <w:rPr>
                <w:rFonts w:eastAsia="Calibri"/>
                <w:b/>
                <w:bCs/>
                <w:sz w:val="18"/>
                <w:szCs w:val="18"/>
                <w:lang w:eastAsia="en-US"/>
              </w:rPr>
              <w:t>предложения</w:t>
            </w:r>
          </w:p>
        </w:tc>
        <w:tc>
          <w:tcPr>
            <w:tcW w:w="1951" w:type="dxa"/>
            <w:vMerge w:val="restart"/>
            <w:vAlign w:val="center"/>
          </w:tcPr>
          <w:p w:rsidR="00007CE1" w:rsidRPr="00007CE1" w:rsidRDefault="00007CE1" w:rsidP="00007CE1">
            <w:pPr>
              <w:contextualSpacing/>
              <w:jc w:val="center"/>
              <w:rPr>
                <w:rFonts w:eastAsia="Calibri"/>
                <w:b/>
                <w:bCs/>
                <w:sz w:val="18"/>
                <w:szCs w:val="18"/>
                <w:lang w:eastAsia="en-US"/>
              </w:rPr>
            </w:pPr>
            <w:r w:rsidRPr="00007CE1">
              <w:rPr>
                <w:rFonts w:eastAsia="Calibri"/>
                <w:b/>
                <w:bCs/>
                <w:sz w:val="18"/>
                <w:szCs w:val="18"/>
                <w:lang w:eastAsia="en-US"/>
              </w:rPr>
              <w:t>отклонение</w:t>
            </w:r>
          </w:p>
        </w:tc>
      </w:tr>
      <w:tr w:rsidR="00007CE1" w:rsidRPr="00007CE1" w:rsidTr="004C7815">
        <w:trPr>
          <w:trHeight w:val="438"/>
          <w:tblHeader/>
        </w:trPr>
        <w:tc>
          <w:tcPr>
            <w:tcW w:w="2835" w:type="dxa"/>
            <w:vMerge/>
            <w:vAlign w:val="center"/>
            <w:hideMark/>
          </w:tcPr>
          <w:p w:rsidR="00007CE1" w:rsidRPr="00007CE1" w:rsidRDefault="00007CE1" w:rsidP="00007CE1">
            <w:pPr>
              <w:contextualSpacing/>
              <w:rPr>
                <w:rFonts w:eastAsia="Calibri"/>
                <w:b/>
                <w:bCs/>
                <w:sz w:val="18"/>
                <w:szCs w:val="18"/>
                <w:lang w:eastAsia="en-US"/>
              </w:rPr>
            </w:pPr>
          </w:p>
        </w:tc>
        <w:tc>
          <w:tcPr>
            <w:tcW w:w="850" w:type="dxa"/>
            <w:vMerge/>
            <w:vAlign w:val="center"/>
            <w:hideMark/>
          </w:tcPr>
          <w:p w:rsidR="00007CE1" w:rsidRPr="00007CE1" w:rsidRDefault="00007CE1" w:rsidP="00007CE1">
            <w:pPr>
              <w:contextualSpacing/>
              <w:rPr>
                <w:rFonts w:eastAsia="Calibri"/>
                <w:b/>
                <w:bCs/>
                <w:sz w:val="18"/>
                <w:szCs w:val="18"/>
                <w:lang w:eastAsia="en-US"/>
              </w:rPr>
            </w:pPr>
          </w:p>
        </w:tc>
        <w:tc>
          <w:tcPr>
            <w:tcW w:w="1134" w:type="dxa"/>
            <w:vMerge/>
            <w:vAlign w:val="center"/>
          </w:tcPr>
          <w:p w:rsidR="00007CE1" w:rsidRPr="00007CE1" w:rsidRDefault="00007CE1" w:rsidP="00007CE1">
            <w:pPr>
              <w:contextualSpacing/>
              <w:rPr>
                <w:rFonts w:eastAsia="Calibri"/>
                <w:b/>
                <w:bCs/>
                <w:sz w:val="18"/>
                <w:szCs w:val="18"/>
                <w:lang w:eastAsia="en-US"/>
              </w:rPr>
            </w:pPr>
          </w:p>
        </w:tc>
        <w:tc>
          <w:tcPr>
            <w:tcW w:w="1276" w:type="dxa"/>
            <w:vMerge/>
            <w:vAlign w:val="center"/>
          </w:tcPr>
          <w:p w:rsidR="00007CE1" w:rsidRPr="00007CE1" w:rsidRDefault="00007CE1" w:rsidP="00007CE1">
            <w:pPr>
              <w:contextualSpacing/>
              <w:rPr>
                <w:rFonts w:eastAsia="Calibri"/>
                <w:b/>
                <w:bCs/>
                <w:sz w:val="18"/>
                <w:szCs w:val="18"/>
                <w:lang w:eastAsia="en-US"/>
              </w:rPr>
            </w:pPr>
          </w:p>
        </w:tc>
        <w:tc>
          <w:tcPr>
            <w:tcW w:w="1134" w:type="dxa"/>
            <w:vAlign w:val="center"/>
          </w:tcPr>
          <w:p w:rsidR="00007CE1" w:rsidRPr="00007CE1" w:rsidRDefault="00007CE1" w:rsidP="00007CE1">
            <w:pPr>
              <w:contextualSpacing/>
              <w:jc w:val="center"/>
              <w:rPr>
                <w:rFonts w:eastAsia="Calibri"/>
                <w:b/>
                <w:bCs/>
                <w:sz w:val="18"/>
                <w:szCs w:val="18"/>
                <w:lang w:eastAsia="en-US"/>
              </w:rPr>
            </w:pPr>
            <w:r w:rsidRPr="00007CE1">
              <w:rPr>
                <w:rFonts w:eastAsia="Calibri"/>
                <w:b/>
                <w:bCs/>
                <w:sz w:val="18"/>
                <w:szCs w:val="18"/>
                <w:lang w:eastAsia="en-US"/>
              </w:rPr>
              <w:t>Регулируемой организации</w:t>
            </w:r>
          </w:p>
        </w:tc>
        <w:tc>
          <w:tcPr>
            <w:tcW w:w="1134" w:type="dxa"/>
            <w:shd w:val="clear" w:color="auto" w:fill="auto"/>
            <w:vAlign w:val="center"/>
          </w:tcPr>
          <w:p w:rsidR="00007CE1" w:rsidRPr="00007CE1" w:rsidRDefault="00007CE1" w:rsidP="00007CE1">
            <w:pPr>
              <w:contextualSpacing/>
              <w:jc w:val="center"/>
              <w:rPr>
                <w:rFonts w:eastAsia="Calibri"/>
                <w:b/>
                <w:bCs/>
                <w:sz w:val="18"/>
                <w:szCs w:val="18"/>
                <w:lang w:eastAsia="en-US"/>
              </w:rPr>
            </w:pPr>
            <w:r w:rsidRPr="00007CE1">
              <w:rPr>
                <w:rFonts w:eastAsia="Calibri"/>
                <w:b/>
                <w:bCs/>
                <w:sz w:val="18"/>
                <w:szCs w:val="18"/>
                <w:lang w:eastAsia="en-US"/>
              </w:rPr>
              <w:t>ЛенРТК</w:t>
            </w:r>
          </w:p>
        </w:tc>
        <w:tc>
          <w:tcPr>
            <w:tcW w:w="1951" w:type="dxa"/>
            <w:vMerge/>
            <w:vAlign w:val="center"/>
          </w:tcPr>
          <w:p w:rsidR="00007CE1" w:rsidRPr="00007CE1" w:rsidRDefault="00007CE1" w:rsidP="00007CE1">
            <w:pPr>
              <w:contextualSpacing/>
              <w:jc w:val="center"/>
              <w:rPr>
                <w:rFonts w:eastAsia="Calibri"/>
                <w:b/>
                <w:bCs/>
                <w:sz w:val="18"/>
                <w:szCs w:val="18"/>
                <w:lang w:eastAsia="en-US"/>
              </w:rPr>
            </w:pPr>
          </w:p>
        </w:tc>
      </w:tr>
      <w:tr w:rsidR="00007CE1" w:rsidRPr="00007CE1" w:rsidTr="004C7815">
        <w:trPr>
          <w:trHeight w:val="60"/>
        </w:trPr>
        <w:tc>
          <w:tcPr>
            <w:tcW w:w="2835" w:type="dxa"/>
            <w:shd w:val="clear" w:color="000000" w:fill="FFFFFF"/>
            <w:vAlign w:val="center"/>
            <w:hideMark/>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1</w:t>
            </w:r>
          </w:p>
        </w:tc>
        <w:tc>
          <w:tcPr>
            <w:tcW w:w="850" w:type="dxa"/>
            <w:shd w:val="clear" w:color="000000" w:fill="FFFFFF"/>
            <w:vAlign w:val="center"/>
            <w:hideMark/>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2</w:t>
            </w:r>
          </w:p>
        </w:tc>
        <w:tc>
          <w:tcPr>
            <w:tcW w:w="1134" w:type="dxa"/>
            <w:shd w:val="clear" w:color="000000" w:fill="FFFFFF"/>
            <w:vAlign w:val="center"/>
            <w:hideMark/>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3</w:t>
            </w:r>
          </w:p>
        </w:tc>
        <w:tc>
          <w:tcPr>
            <w:tcW w:w="1276" w:type="dxa"/>
            <w:shd w:val="clear" w:color="000000" w:fill="FFFFFF"/>
            <w:vAlign w:val="center"/>
            <w:hideMark/>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4</w:t>
            </w:r>
          </w:p>
        </w:tc>
        <w:tc>
          <w:tcPr>
            <w:tcW w:w="1134"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5</w:t>
            </w:r>
          </w:p>
        </w:tc>
        <w:tc>
          <w:tcPr>
            <w:tcW w:w="1134" w:type="dxa"/>
            <w:shd w:val="clear" w:color="000000" w:fill="FFFFFF"/>
            <w:vAlign w:val="center"/>
            <w:hideMark/>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6</w:t>
            </w:r>
          </w:p>
        </w:tc>
        <w:tc>
          <w:tcPr>
            <w:tcW w:w="1951"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7</w:t>
            </w:r>
          </w:p>
        </w:tc>
      </w:tr>
      <w:tr w:rsidR="00007CE1" w:rsidRPr="00007CE1" w:rsidTr="004C7815">
        <w:trPr>
          <w:trHeight w:val="535"/>
        </w:trPr>
        <w:tc>
          <w:tcPr>
            <w:tcW w:w="2835" w:type="dxa"/>
            <w:shd w:val="clear" w:color="000000" w:fill="FFFFFF"/>
            <w:vAlign w:val="center"/>
            <w:hideMark/>
          </w:tcPr>
          <w:p w:rsidR="00007CE1" w:rsidRPr="00007CE1" w:rsidRDefault="00007CE1" w:rsidP="00007CE1">
            <w:pPr>
              <w:contextualSpacing/>
              <w:rPr>
                <w:rFonts w:eastAsia="Calibri"/>
                <w:b/>
                <w:sz w:val="18"/>
                <w:szCs w:val="18"/>
                <w:lang w:eastAsia="en-US"/>
              </w:rPr>
            </w:pPr>
            <w:r w:rsidRPr="00007CE1">
              <w:rPr>
                <w:rFonts w:eastAsia="Calibri"/>
                <w:b/>
                <w:sz w:val="18"/>
                <w:szCs w:val="18"/>
                <w:lang w:eastAsia="en-US"/>
              </w:rPr>
              <w:t>Выработка теплоэнергии ,год:</w:t>
            </w:r>
          </w:p>
        </w:tc>
        <w:tc>
          <w:tcPr>
            <w:tcW w:w="850" w:type="dxa"/>
            <w:shd w:val="clear" w:color="000000" w:fill="FFFFFF"/>
            <w:vAlign w:val="center"/>
            <w:hideMark/>
          </w:tcPr>
          <w:p w:rsidR="00007CE1" w:rsidRPr="00007CE1" w:rsidRDefault="00007CE1" w:rsidP="00007CE1">
            <w:pPr>
              <w:contextualSpacing/>
              <w:jc w:val="center"/>
              <w:rPr>
                <w:rFonts w:eastAsia="Calibri"/>
                <w:b/>
                <w:sz w:val="18"/>
                <w:szCs w:val="18"/>
                <w:lang w:eastAsia="en-US"/>
              </w:rPr>
            </w:pPr>
            <w:r w:rsidRPr="00007CE1">
              <w:rPr>
                <w:rFonts w:eastAsia="Calibri"/>
                <w:b/>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2 962,99</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7 833,10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7 764,60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7 764,60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60"/>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1 полугодие</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4 395,03</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4 395,03</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60"/>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2 полугодие</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3 369,56</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3 369,56</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456"/>
        </w:trPr>
        <w:tc>
          <w:tcPr>
            <w:tcW w:w="2835" w:type="dxa"/>
            <w:shd w:val="clear" w:color="000000" w:fill="FFFFFF"/>
            <w:vAlign w:val="center"/>
            <w:hideMark/>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288"/>
        </w:trPr>
        <w:tc>
          <w:tcPr>
            <w:tcW w:w="2835" w:type="dxa"/>
            <w:shd w:val="clear" w:color="000000" w:fill="FFFFFF"/>
            <w:vAlign w:val="center"/>
            <w:hideMark/>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Теплоэнергия на собственные нужды источника теплоснабжения</w:t>
            </w:r>
          </w:p>
        </w:tc>
        <w:tc>
          <w:tcPr>
            <w:tcW w:w="850" w:type="dxa"/>
            <w:shd w:val="clear" w:color="000000" w:fill="FFFFFF"/>
            <w:vAlign w:val="center"/>
            <w:hideMark/>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 к выработке</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60"/>
        </w:trPr>
        <w:tc>
          <w:tcPr>
            <w:tcW w:w="2835" w:type="dxa"/>
            <w:shd w:val="clear" w:color="000000" w:fill="FFFFFF"/>
            <w:vAlign w:val="center"/>
            <w:hideMark/>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Отпуск с коллекторов</w:t>
            </w:r>
          </w:p>
        </w:tc>
        <w:tc>
          <w:tcPr>
            <w:tcW w:w="850" w:type="dxa"/>
            <w:shd w:val="clear" w:color="000000" w:fill="FFFFFF"/>
            <w:vAlign w:val="center"/>
            <w:hideMark/>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2 962,99</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7 833,10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7 764,60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7 764,60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60"/>
        </w:trPr>
        <w:tc>
          <w:tcPr>
            <w:tcW w:w="2835" w:type="dxa"/>
            <w:shd w:val="clear" w:color="000000" w:fill="FFFFFF"/>
            <w:vAlign w:val="center"/>
            <w:hideMark/>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Покупка теплоэнергии</w:t>
            </w:r>
          </w:p>
        </w:tc>
        <w:tc>
          <w:tcPr>
            <w:tcW w:w="850" w:type="dxa"/>
            <w:shd w:val="clear" w:color="000000" w:fill="FFFFFF"/>
            <w:vAlign w:val="center"/>
            <w:hideMark/>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60"/>
        </w:trPr>
        <w:tc>
          <w:tcPr>
            <w:tcW w:w="2835" w:type="dxa"/>
            <w:shd w:val="clear" w:color="000000" w:fill="FFFFFF"/>
            <w:vAlign w:val="center"/>
            <w:hideMark/>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Отпуск теплоэнергии в сеть</w:t>
            </w:r>
          </w:p>
        </w:tc>
        <w:tc>
          <w:tcPr>
            <w:tcW w:w="850" w:type="dxa"/>
            <w:shd w:val="clear" w:color="000000" w:fill="FFFFFF"/>
            <w:vAlign w:val="center"/>
            <w:hideMark/>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2 962,99</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7 833,10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7 764,60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7 764,60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60"/>
        </w:trPr>
        <w:tc>
          <w:tcPr>
            <w:tcW w:w="2835" w:type="dxa"/>
            <w:shd w:val="clear" w:color="000000" w:fill="FFFFFF"/>
            <w:vAlign w:val="center"/>
            <w:hideMark/>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Потери теплоэнергии в сетях</w:t>
            </w:r>
          </w:p>
        </w:tc>
        <w:tc>
          <w:tcPr>
            <w:tcW w:w="850" w:type="dxa"/>
            <w:shd w:val="clear" w:color="000000" w:fill="FFFFFF"/>
            <w:vAlign w:val="center"/>
            <w:hideMark/>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288"/>
        </w:trPr>
        <w:tc>
          <w:tcPr>
            <w:tcW w:w="2835" w:type="dxa"/>
            <w:shd w:val="clear" w:color="000000" w:fill="FFFFFF"/>
            <w:vAlign w:val="center"/>
            <w:hideMark/>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Потери теплоэнергии в сетях</w:t>
            </w:r>
          </w:p>
        </w:tc>
        <w:tc>
          <w:tcPr>
            <w:tcW w:w="850" w:type="dxa"/>
            <w:shd w:val="clear" w:color="000000" w:fill="FFFFFF"/>
            <w:vAlign w:val="center"/>
            <w:hideMark/>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 к отпуску в сеть</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0,0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288"/>
        </w:trPr>
        <w:tc>
          <w:tcPr>
            <w:tcW w:w="2835" w:type="dxa"/>
            <w:shd w:val="clear" w:color="000000" w:fill="FFFFFF"/>
            <w:vAlign w:val="center"/>
            <w:hideMark/>
          </w:tcPr>
          <w:p w:rsidR="00007CE1" w:rsidRPr="00007CE1" w:rsidRDefault="00007CE1" w:rsidP="00007CE1">
            <w:pPr>
              <w:contextualSpacing/>
              <w:rPr>
                <w:rFonts w:eastAsia="Calibri"/>
                <w:b/>
                <w:sz w:val="18"/>
                <w:szCs w:val="18"/>
                <w:lang w:eastAsia="en-US"/>
              </w:rPr>
            </w:pPr>
            <w:r w:rsidRPr="00007CE1">
              <w:rPr>
                <w:rFonts w:eastAsia="Calibri"/>
                <w:b/>
                <w:sz w:val="18"/>
                <w:szCs w:val="18"/>
                <w:lang w:eastAsia="en-US"/>
              </w:rPr>
              <w:t>Отпущено теплоэнергии всем потребителям</w:t>
            </w:r>
          </w:p>
        </w:tc>
        <w:tc>
          <w:tcPr>
            <w:tcW w:w="850" w:type="dxa"/>
            <w:shd w:val="clear" w:color="000000" w:fill="FFFFFF"/>
            <w:vAlign w:val="center"/>
            <w:hideMark/>
          </w:tcPr>
          <w:p w:rsidR="00007CE1" w:rsidRPr="00007CE1" w:rsidRDefault="00007CE1" w:rsidP="00007CE1">
            <w:pPr>
              <w:contextualSpacing/>
              <w:jc w:val="center"/>
              <w:rPr>
                <w:rFonts w:eastAsia="Calibri"/>
                <w:b/>
                <w:sz w:val="18"/>
                <w:szCs w:val="18"/>
                <w:lang w:eastAsia="en-US"/>
              </w:rPr>
            </w:pPr>
            <w:r w:rsidRPr="00007CE1">
              <w:rPr>
                <w:rFonts w:eastAsia="Calibri"/>
                <w:b/>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2 962,99</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7 833,10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7 764,60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7 764,60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288"/>
        </w:trPr>
        <w:tc>
          <w:tcPr>
            <w:tcW w:w="2835" w:type="dxa"/>
            <w:shd w:val="clear" w:color="000000" w:fill="FFFFFF"/>
            <w:vAlign w:val="center"/>
            <w:hideMark/>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В том числе доля товарной теплоэнергии</w:t>
            </w:r>
          </w:p>
        </w:tc>
        <w:tc>
          <w:tcPr>
            <w:tcW w:w="850" w:type="dxa"/>
            <w:shd w:val="clear" w:color="000000" w:fill="FFFFFF"/>
            <w:vAlign w:val="center"/>
            <w:hideMark/>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56,33</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23,40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22,73</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22,73</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288"/>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Отпущено тепловой энергии на собственное производство</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1 293,80</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6 000,00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6 000,00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6 000,00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288"/>
        </w:trPr>
        <w:tc>
          <w:tcPr>
            <w:tcW w:w="2835" w:type="dxa"/>
            <w:shd w:val="clear" w:color="000000" w:fill="FFFFFF"/>
            <w:vAlign w:val="center"/>
          </w:tcPr>
          <w:p w:rsidR="00007CE1" w:rsidRPr="00007CE1" w:rsidRDefault="00007CE1" w:rsidP="00007CE1">
            <w:pPr>
              <w:contextualSpacing/>
              <w:rPr>
                <w:rFonts w:eastAsia="Calibri"/>
                <w:b/>
                <w:bCs/>
                <w:sz w:val="18"/>
                <w:szCs w:val="18"/>
                <w:lang w:eastAsia="en-US"/>
              </w:rPr>
            </w:pPr>
            <w:r w:rsidRPr="00007CE1">
              <w:rPr>
                <w:rFonts w:eastAsia="Calibri"/>
                <w:b/>
                <w:bCs/>
                <w:sz w:val="18"/>
                <w:szCs w:val="18"/>
                <w:lang w:eastAsia="en-US"/>
              </w:rPr>
              <w:t>Прочие потребители, год:</w:t>
            </w:r>
          </w:p>
        </w:tc>
        <w:tc>
          <w:tcPr>
            <w:tcW w:w="850" w:type="dxa"/>
            <w:shd w:val="clear" w:color="000000" w:fill="FFFFFF"/>
            <w:vAlign w:val="center"/>
          </w:tcPr>
          <w:p w:rsidR="00007CE1" w:rsidRPr="00007CE1" w:rsidRDefault="00007CE1" w:rsidP="00007CE1">
            <w:pPr>
              <w:contextualSpacing/>
              <w:jc w:val="center"/>
              <w:rPr>
                <w:rFonts w:eastAsia="Calibri"/>
                <w:b/>
                <w:bCs/>
                <w:sz w:val="18"/>
                <w:szCs w:val="18"/>
                <w:lang w:eastAsia="en-US"/>
              </w:rPr>
            </w:pPr>
            <w:r w:rsidRPr="00007CE1">
              <w:rPr>
                <w:rFonts w:eastAsia="Calibri"/>
                <w:b/>
                <w:bCs/>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375,40</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300,00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450,00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450,00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60"/>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1 полугодие</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250,00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250,00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60"/>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2 полугодие</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200,00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200,00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60"/>
        </w:trPr>
        <w:tc>
          <w:tcPr>
            <w:tcW w:w="2835" w:type="dxa"/>
            <w:shd w:val="clear" w:color="000000" w:fill="FFFFFF"/>
            <w:vAlign w:val="center"/>
            <w:hideMark/>
          </w:tcPr>
          <w:p w:rsidR="00007CE1" w:rsidRPr="00007CE1" w:rsidRDefault="00007CE1" w:rsidP="00007CE1">
            <w:pPr>
              <w:contextualSpacing/>
              <w:rPr>
                <w:rFonts w:eastAsia="Calibri"/>
                <w:b/>
                <w:sz w:val="18"/>
                <w:szCs w:val="18"/>
                <w:lang w:eastAsia="en-US"/>
              </w:rPr>
            </w:pPr>
            <w:r w:rsidRPr="00007CE1">
              <w:rPr>
                <w:rFonts w:eastAsia="Calibri"/>
                <w:sz w:val="18"/>
                <w:szCs w:val="18"/>
                <w:lang w:eastAsia="en-US"/>
              </w:rPr>
              <w:t>Отпуск организации –перепродавцу (ОАО «УК по ЖКХ»)</w:t>
            </w:r>
          </w:p>
        </w:tc>
        <w:tc>
          <w:tcPr>
            <w:tcW w:w="850" w:type="dxa"/>
            <w:shd w:val="clear" w:color="000000" w:fill="FFFFFF"/>
            <w:vAlign w:val="center"/>
            <w:hideMark/>
          </w:tcPr>
          <w:p w:rsidR="00007CE1" w:rsidRPr="00007CE1" w:rsidRDefault="00007CE1" w:rsidP="00007CE1">
            <w:pPr>
              <w:contextualSpacing/>
              <w:jc w:val="center"/>
              <w:rPr>
                <w:rFonts w:eastAsia="Calibri"/>
                <w:b/>
                <w:sz w:val="18"/>
                <w:szCs w:val="18"/>
                <w:lang w:eastAsia="en-US"/>
              </w:rPr>
            </w:pPr>
            <w:r w:rsidRPr="00007CE1">
              <w:rPr>
                <w:rFonts w:eastAsia="Calibri"/>
                <w:b/>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1 293,79</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1 533,10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1 314,60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1 314,60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60"/>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1 полугодие</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821,96</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821,96</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297"/>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2 полугодие</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492,64</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492,64</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288"/>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b/>
                <w:bCs/>
                <w:sz w:val="18"/>
                <w:szCs w:val="18"/>
                <w:lang w:eastAsia="en-US"/>
              </w:rPr>
              <w:t>Всего товарной</w:t>
            </w:r>
          </w:p>
        </w:tc>
        <w:tc>
          <w:tcPr>
            <w:tcW w:w="850" w:type="dxa"/>
            <w:shd w:val="clear" w:color="000000" w:fill="FFFFFF"/>
            <w:vAlign w:val="center"/>
          </w:tcPr>
          <w:p w:rsidR="00007CE1" w:rsidRPr="00007CE1" w:rsidRDefault="00007CE1" w:rsidP="00007CE1">
            <w:pPr>
              <w:contextualSpacing/>
              <w:jc w:val="center"/>
              <w:rPr>
                <w:rFonts w:eastAsia="Calibri"/>
                <w:b/>
                <w:sz w:val="18"/>
                <w:szCs w:val="18"/>
                <w:lang w:eastAsia="en-US"/>
              </w:rPr>
            </w:pPr>
            <w:r w:rsidRPr="00007CE1">
              <w:rPr>
                <w:rFonts w:eastAsia="Calibri"/>
                <w:b/>
                <w:bCs/>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1 669,19</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1 833,10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1 764,60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1 764,60</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288"/>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1 полугодие</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1 071,96</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1 071,96</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60"/>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2 полугодие</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692,64</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692,64</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288"/>
        </w:trPr>
        <w:tc>
          <w:tcPr>
            <w:tcW w:w="2835" w:type="dxa"/>
            <w:shd w:val="clear" w:color="000000" w:fill="FFFFFF"/>
            <w:vAlign w:val="center"/>
            <w:hideMark/>
          </w:tcPr>
          <w:p w:rsidR="00007CE1" w:rsidRPr="00007CE1" w:rsidRDefault="00007CE1" w:rsidP="00007CE1">
            <w:pPr>
              <w:contextualSpacing/>
              <w:rPr>
                <w:rFonts w:eastAsia="Calibri"/>
                <w:b/>
                <w:bCs/>
                <w:sz w:val="18"/>
                <w:szCs w:val="18"/>
                <w:lang w:eastAsia="en-US"/>
              </w:rPr>
            </w:pPr>
            <w:r w:rsidRPr="00007CE1">
              <w:rPr>
                <w:rFonts w:eastAsia="Calibri"/>
                <w:sz w:val="18"/>
                <w:szCs w:val="18"/>
                <w:lang w:eastAsia="en-US"/>
              </w:rPr>
              <w:t>Расход топлива (природный газ)</w:t>
            </w:r>
          </w:p>
        </w:tc>
        <w:tc>
          <w:tcPr>
            <w:tcW w:w="850" w:type="dxa"/>
            <w:shd w:val="clear" w:color="000000" w:fill="FFFFFF"/>
            <w:vAlign w:val="center"/>
            <w:hideMark/>
          </w:tcPr>
          <w:p w:rsidR="00007CE1" w:rsidRPr="00007CE1" w:rsidRDefault="00007CE1" w:rsidP="00007CE1">
            <w:pPr>
              <w:contextualSpacing/>
              <w:jc w:val="center"/>
              <w:rPr>
                <w:rFonts w:eastAsia="Calibri"/>
                <w:b/>
                <w:bCs/>
                <w:sz w:val="18"/>
                <w:szCs w:val="18"/>
                <w:lang w:eastAsia="en-US"/>
              </w:rPr>
            </w:pPr>
            <w:r w:rsidRPr="00007CE1">
              <w:rPr>
                <w:rFonts w:eastAsia="Calibri"/>
                <w:sz w:val="18"/>
                <w:szCs w:val="18"/>
                <w:lang w:eastAsia="en-US"/>
              </w:rPr>
              <w:t>тыс. м</w:t>
            </w:r>
            <w:r w:rsidRPr="00007CE1">
              <w:rPr>
                <w:rFonts w:eastAsia="Calibri"/>
                <w:sz w:val="18"/>
                <w:szCs w:val="18"/>
                <w:vertAlign w:val="superscript"/>
                <w:lang w:eastAsia="en-US"/>
              </w:rPr>
              <w:t>3</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761,99</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1 108,80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1 099,10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1 109,81</w:t>
            </w:r>
          </w:p>
        </w:tc>
        <w:tc>
          <w:tcPr>
            <w:tcW w:w="1951" w:type="dxa"/>
            <w:shd w:val="clear" w:color="000000" w:fill="FFFFFF"/>
            <w:vAlign w:val="center"/>
          </w:tcPr>
          <w:p w:rsidR="00007CE1" w:rsidRPr="00007CE1" w:rsidRDefault="00007CE1" w:rsidP="00007CE1">
            <w:pPr>
              <w:contextualSpacing/>
              <w:rPr>
                <w:color w:val="000000"/>
                <w:sz w:val="18"/>
                <w:szCs w:val="18"/>
              </w:rPr>
            </w:pPr>
            <w:r w:rsidRPr="00007CE1">
              <w:rPr>
                <w:color w:val="000000"/>
                <w:sz w:val="18"/>
                <w:szCs w:val="18"/>
              </w:rPr>
              <w:t>Применен коэффициент калорийности, учитываемый при расчете оптовой цены</w:t>
            </w:r>
          </w:p>
        </w:tc>
      </w:tr>
      <w:tr w:rsidR="00007CE1" w:rsidRPr="00007CE1" w:rsidTr="004C7815">
        <w:trPr>
          <w:trHeight w:val="288"/>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Расход условного топлива</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т.у.т.</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868,67</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1 264,03</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1 252,97</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1 252,97</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288"/>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Уд. расход условного топлива на производство тепловой энергии</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Кг ут / 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160,14</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161,37</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161,37</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161,37</w:t>
            </w:r>
          </w:p>
        </w:tc>
        <w:tc>
          <w:tcPr>
            <w:tcW w:w="1951" w:type="dxa"/>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288"/>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Расход воды</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тыс. м</w:t>
            </w:r>
            <w:r w:rsidRPr="00007CE1">
              <w:rPr>
                <w:rFonts w:eastAsia="Calibri"/>
                <w:sz w:val="18"/>
                <w:szCs w:val="18"/>
                <w:vertAlign w:val="superscript"/>
                <w:lang w:eastAsia="en-US"/>
              </w:rPr>
              <w:t>3</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7,83</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8,84</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8,84</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8,76</w:t>
            </w:r>
          </w:p>
        </w:tc>
        <w:tc>
          <w:tcPr>
            <w:tcW w:w="1951" w:type="dxa"/>
            <w:vMerge w:val="restart"/>
            <w:shd w:val="clear" w:color="000000" w:fill="FFFFFF"/>
            <w:vAlign w:val="center"/>
          </w:tcPr>
          <w:p w:rsidR="00007CE1" w:rsidRPr="00007CE1" w:rsidRDefault="00007CE1" w:rsidP="00007CE1">
            <w:pPr>
              <w:contextualSpacing/>
              <w:rPr>
                <w:rFonts w:eastAsia="Calibri"/>
                <w:sz w:val="18"/>
                <w:szCs w:val="18"/>
                <w:lang w:eastAsia="en-US"/>
              </w:rPr>
            </w:pPr>
            <w:r w:rsidRPr="00007CE1">
              <w:rPr>
                <w:color w:val="000000"/>
                <w:sz w:val="18"/>
                <w:szCs w:val="18"/>
              </w:rPr>
              <w:t>Объем принят с учетом фактического удельного расхода воды принятого на 2017 год</w:t>
            </w:r>
          </w:p>
        </w:tc>
      </w:tr>
      <w:tr w:rsidR="00007CE1" w:rsidRPr="00007CE1" w:rsidTr="004C7815">
        <w:trPr>
          <w:trHeight w:val="288"/>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Уд. расход воды на производство тепловой энергии</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м</w:t>
            </w:r>
            <w:r w:rsidRPr="00007CE1">
              <w:rPr>
                <w:rFonts w:eastAsia="Calibri"/>
                <w:sz w:val="18"/>
                <w:szCs w:val="18"/>
                <w:vertAlign w:val="superscript"/>
                <w:lang w:eastAsia="en-US"/>
              </w:rPr>
              <w:t>3</w:t>
            </w:r>
            <w:r w:rsidRPr="00007CE1">
              <w:rPr>
                <w:rFonts w:eastAsia="Calibri"/>
                <w:sz w:val="18"/>
                <w:szCs w:val="18"/>
                <w:lang w:eastAsia="en-US"/>
              </w:rPr>
              <w:t>/Гкал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1,44</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1,13</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1,14</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1,13</w:t>
            </w:r>
          </w:p>
        </w:tc>
        <w:tc>
          <w:tcPr>
            <w:tcW w:w="1951" w:type="dxa"/>
            <w:vMerge/>
            <w:shd w:val="clear" w:color="000000" w:fill="FFFFFF"/>
            <w:vAlign w:val="center"/>
          </w:tcPr>
          <w:p w:rsidR="00007CE1" w:rsidRPr="00007CE1" w:rsidRDefault="00007CE1" w:rsidP="00007CE1">
            <w:pPr>
              <w:contextualSpacing/>
              <w:rPr>
                <w:color w:val="000000"/>
                <w:sz w:val="18"/>
                <w:szCs w:val="18"/>
              </w:rPr>
            </w:pPr>
          </w:p>
        </w:tc>
      </w:tr>
      <w:tr w:rsidR="00007CE1" w:rsidRPr="00007CE1" w:rsidTr="004C7815">
        <w:trPr>
          <w:trHeight w:val="60"/>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Расход электроэнергии на производство тепловой энергии</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тыс кВт.ч</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567,89</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329,00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600,00</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326,12</w:t>
            </w:r>
          </w:p>
        </w:tc>
        <w:tc>
          <w:tcPr>
            <w:tcW w:w="1951" w:type="dxa"/>
            <w:vMerge w:val="restart"/>
            <w:shd w:val="clear" w:color="000000" w:fill="FFFFFF"/>
            <w:vAlign w:val="center"/>
          </w:tcPr>
          <w:p w:rsidR="00007CE1" w:rsidRPr="00007CE1" w:rsidRDefault="00007CE1" w:rsidP="00007CE1">
            <w:pPr>
              <w:contextualSpacing/>
              <w:rPr>
                <w:color w:val="000000"/>
                <w:sz w:val="18"/>
                <w:szCs w:val="18"/>
              </w:rPr>
            </w:pPr>
            <w:r w:rsidRPr="00007CE1">
              <w:rPr>
                <w:color w:val="000000"/>
                <w:sz w:val="18"/>
                <w:szCs w:val="18"/>
              </w:rPr>
              <w:t>Расход электрической энергии принят в расчет с учетом удельного расхода, учтенного при формировании тарифов в рамках долгосрочного метода регулирования на 2016 год.</w:t>
            </w:r>
          </w:p>
        </w:tc>
      </w:tr>
      <w:tr w:rsidR="00007CE1" w:rsidRPr="00007CE1" w:rsidTr="004C7815">
        <w:trPr>
          <w:trHeight w:val="288"/>
        </w:trPr>
        <w:tc>
          <w:tcPr>
            <w:tcW w:w="2835" w:type="dxa"/>
            <w:shd w:val="clear" w:color="000000" w:fill="FFFFFF"/>
            <w:vAlign w:val="center"/>
          </w:tcPr>
          <w:p w:rsidR="00007CE1" w:rsidRPr="00007CE1" w:rsidRDefault="00007CE1" w:rsidP="00007CE1">
            <w:pPr>
              <w:contextualSpacing/>
              <w:rPr>
                <w:rFonts w:eastAsia="Calibri"/>
                <w:sz w:val="18"/>
                <w:szCs w:val="18"/>
                <w:lang w:eastAsia="en-US"/>
              </w:rPr>
            </w:pPr>
            <w:r w:rsidRPr="00007CE1">
              <w:rPr>
                <w:rFonts w:eastAsia="Calibri"/>
                <w:sz w:val="18"/>
                <w:szCs w:val="18"/>
                <w:lang w:eastAsia="en-US"/>
              </w:rPr>
              <w:t>Удельный расход электроэнергии на производство тепловой энергии</w:t>
            </w:r>
          </w:p>
        </w:tc>
        <w:tc>
          <w:tcPr>
            <w:tcW w:w="850" w:type="dxa"/>
            <w:shd w:val="clear" w:color="000000" w:fill="FFFFFF"/>
            <w:vAlign w:val="center"/>
          </w:tcPr>
          <w:p w:rsidR="00007CE1" w:rsidRPr="00007CE1" w:rsidRDefault="00007CE1" w:rsidP="00007CE1">
            <w:pPr>
              <w:contextualSpacing/>
              <w:jc w:val="center"/>
              <w:rPr>
                <w:rFonts w:eastAsia="Calibri"/>
                <w:sz w:val="18"/>
                <w:szCs w:val="18"/>
                <w:lang w:eastAsia="en-US"/>
              </w:rPr>
            </w:pPr>
            <w:r w:rsidRPr="00007CE1">
              <w:rPr>
                <w:rFonts w:eastAsia="Calibri"/>
                <w:sz w:val="18"/>
                <w:szCs w:val="18"/>
                <w:lang w:eastAsia="en-US"/>
              </w:rPr>
              <w:t>кВт.ч/ Гкал</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104,69</w:t>
            </w:r>
          </w:p>
        </w:tc>
        <w:tc>
          <w:tcPr>
            <w:tcW w:w="1276"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42,00</w:t>
            </w:r>
          </w:p>
        </w:tc>
        <w:tc>
          <w:tcPr>
            <w:tcW w:w="1134" w:type="dxa"/>
            <w:shd w:val="clear" w:color="000000" w:fill="FFFFFF"/>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77,27</w:t>
            </w:r>
          </w:p>
        </w:tc>
        <w:tc>
          <w:tcPr>
            <w:tcW w:w="1134" w:type="dxa"/>
            <w:shd w:val="clear" w:color="000000" w:fill="FFFFFF"/>
            <w:noWrap/>
            <w:vAlign w:val="center"/>
          </w:tcPr>
          <w:p w:rsidR="00007CE1" w:rsidRPr="00007CE1" w:rsidRDefault="00007CE1" w:rsidP="00007CE1">
            <w:pPr>
              <w:contextualSpacing/>
              <w:jc w:val="right"/>
              <w:rPr>
                <w:rFonts w:eastAsia="Calibri"/>
                <w:sz w:val="18"/>
                <w:szCs w:val="18"/>
                <w:lang w:eastAsia="en-US"/>
              </w:rPr>
            </w:pPr>
            <w:r w:rsidRPr="00007CE1">
              <w:rPr>
                <w:rFonts w:eastAsia="Calibri"/>
                <w:sz w:val="18"/>
                <w:szCs w:val="18"/>
                <w:lang w:eastAsia="en-US"/>
              </w:rPr>
              <w:t>42,00</w:t>
            </w:r>
          </w:p>
        </w:tc>
        <w:tc>
          <w:tcPr>
            <w:tcW w:w="1951" w:type="dxa"/>
            <w:vMerge/>
            <w:shd w:val="clear" w:color="000000" w:fill="FFFFFF"/>
            <w:vAlign w:val="center"/>
          </w:tcPr>
          <w:p w:rsidR="00007CE1" w:rsidRPr="00007CE1" w:rsidRDefault="00007CE1" w:rsidP="00007CE1">
            <w:pPr>
              <w:contextualSpacing/>
              <w:rPr>
                <w:color w:val="000000"/>
                <w:sz w:val="18"/>
                <w:szCs w:val="18"/>
              </w:rPr>
            </w:pPr>
          </w:p>
        </w:tc>
      </w:tr>
    </w:tbl>
    <w:p w:rsidR="00007CE1" w:rsidRPr="00007CE1" w:rsidRDefault="00007CE1" w:rsidP="00160E3E">
      <w:pPr>
        <w:jc w:val="both"/>
        <w:rPr>
          <w:rFonts w:eastAsia="Calibri"/>
          <w:sz w:val="24"/>
          <w:szCs w:val="24"/>
          <w:lang w:eastAsia="en-US"/>
        </w:rPr>
      </w:pPr>
      <w:r w:rsidRPr="00007CE1">
        <w:rPr>
          <w:rFonts w:eastAsia="Calibri"/>
          <w:sz w:val="24"/>
          <w:szCs w:val="24"/>
          <w:lang w:eastAsia="en-US"/>
        </w:rPr>
        <w:t>2. Проанализированы основные статьи расходов регулируемой организации.</w:t>
      </w:r>
    </w:p>
    <w:tbl>
      <w:tblPr>
        <w:tblW w:w="4965" w:type="pct"/>
        <w:tblInd w:w="-34" w:type="dxa"/>
        <w:tblLook w:val="04A0" w:firstRow="1" w:lastRow="0" w:firstColumn="1" w:lastColumn="0" w:noHBand="0" w:noVBand="1"/>
      </w:tblPr>
      <w:tblGrid>
        <w:gridCol w:w="616"/>
        <w:gridCol w:w="2000"/>
        <w:gridCol w:w="1120"/>
        <w:gridCol w:w="1003"/>
        <w:gridCol w:w="1223"/>
        <w:gridCol w:w="1267"/>
        <w:gridCol w:w="1087"/>
        <w:gridCol w:w="2173"/>
      </w:tblGrid>
      <w:tr w:rsidR="00007CE1" w:rsidRPr="00007CE1" w:rsidTr="004C7815">
        <w:trPr>
          <w:trHeight w:val="300"/>
          <w:tblHeader/>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п.п.</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Наименование</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Единицы измерения </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Факт 2016 г.</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xml:space="preserve">Утверждено на 2017 г. </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xml:space="preserve">План предприятия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План ЛенРТК</w:t>
            </w:r>
          </w:p>
        </w:tc>
        <w:tc>
          <w:tcPr>
            <w:tcW w:w="10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Примечание</w:t>
            </w:r>
          </w:p>
        </w:tc>
      </w:tr>
      <w:tr w:rsidR="00007CE1" w:rsidRPr="00007CE1" w:rsidTr="004C7815">
        <w:trPr>
          <w:trHeight w:val="300"/>
          <w:tblHeader/>
        </w:trPr>
        <w:tc>
          <w:tcPr>
            <w:tcW w:w="160"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973"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1055"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r>
      <w:tr w:rsidR="00007CE1" w:rsidRPr="00007CE1" w:rsidTr="004C7815">
        <w:trPr>
          <w:trHeight w:val="51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1</w:t>
            </w:r>
          </w:p>
        </w:tc>
        <w:tc>
          <w:tcPr>
            <w:tcW w:w="973" w:type="pct"/>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Операционные (подконтрольные) расходы на производство и передачу т/э:</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497" w:type="pct"/>
            <w:tcBorders>
              <w:top w:val="single" w:sz="4" w:space="0" w:color="auto"/>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p>
        </w:tc>
        <w:tc>
          <w:tcPr>
            <w:tcW w:w="602" w:type="pct"/>
            <w:tcBorders>
              <w:top w:val="single" w:sz="4" w:space="0" w:color="auto"/>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p>
        </w:tc>
        <w:tc>
          <w:tcPr>
            <w:tcW w:w="623" w:type="pct"/>
            <w:tcBorders>
              <w:top w:val="single" w:sz="4" w:space="0" w:color="auto"/>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p>
        </w:tc>
        <w:tc>
          <w:tcPr>
            <w:tcW w:w="537" w:type="pct"/>
            <w:tcBorders>
              <w:top w:val="single" w:sz="4" w:space="0" w:color="auto"/>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p>
        </w:tc>
        <w:tc>
          <w:tcPr>
            <w:tcW w:w="1055" w:type="pct"/>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rPr>
                <w:rFonts w:eastAsia="Calibri"/>
                <w:sz w:val="18"/>
                <w:szCs w:val="18"/>
                <w:lang w:eastAsia="en-US"/>
              </w:rPr>
            </w:pPr>
            <w:r w:rsidRPr="00007CE1">
              <w:rPr>
                <w:rFonts w:eastAsia="Calibri"/>
                <w:sz w:val="18"/>
                <w:szCs w:val="18"/>
                <w:lang w:eastAsia="en-US"/>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1.1</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оплату труда</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2 946,50</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3 128,93</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rFonts w:eastAsia="Calibri"/>
                <w:sz w:val="18"/>
                <w:szCs w:val="18"/>
                <w:lang w:eastAsia="en-US"/>
              </w:rPr>
            </w:pPr>
            <w:r w:rsidRPr="00007CE1">
              <w:rPr>
                <w:rFonts w:eastAsia="Calibri"/>
                <w:sz w:val="18"/>
                <w:szCs w:val="18"/>
                <w:lang w:eastAsia="en-US"/>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1.2</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приобретение сырья и материалов</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118,20</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599,06</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rFonts w:eastAsia="Calibri"/>
                <w:sz w:val="18"/>
                <w:szCs w:val="18"/>
                <w:lang w:eastAsia="en-US"/>
              </w:rPr>
            </w:pPr>
            <w:r w:rsidRPr="00007CE1">
              <w:rPr>
                <w:rFonts w:eastAsia="Calibri"/>
                <w:sz w:val="18"/>
                <w:szCs w:val="18"/>
                <w:lang w:eastAsia="en-US"/>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1.3</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прочим прямым</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11,60</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22,00</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rFonts w:eastAsia="Calibri"/>
                <w:sz w:val="18"/>
                <w:szCs w:val="18"/>
                <w:lang w:eastAsia="en-US"/>
              </w:rPr>
            </w:pPr>
            <w:r w:rsidRPr="00007CE1">
              <w:rPr>
                <w:rFonts w:eastAsia="Calibri"/>
                <w:sz w:val="18"/>
                <w:szCs w:val="18"/>
                <w:lang w:eastAsia="en-US"/>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1.4</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цеховым</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101,00</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97,00</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rFonts w:eastAsia="Calibri"/>
                <w:sz w:val="18"/>
                <w:szCs w:val="18"/>
                <w:lang w:eastAsia="en-US"/>
              </w:rPr>
            </w:pPr>
            <w:r w:rsidRPr="00007CE1">
              <w:rPr>
                <w:rFonts w:eastAsia="Calibri"/>
                <w:sz w:val="18"/>
                <w:szCs w:val="18"/>
                <w:lang w:eastAsia="en-US"/>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1.5</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общехозяйственным</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310,00</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181,25</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rFonts w:eastAsia="Calibri"/>
                <w:sz w:val="18"/>
                <w:szCs w:val="18"/>
                <w:lang w:eastAsia="en-US"/>
              </w:rPr>
            </w:pPr>
            <w:r w:rsidRPr="00007CE1">
              <w:rPr>
                <w:rFonts w:eastAsia="Calibri"/>
                <w:sz w:val="18"/>
                <w:szCs w:val="18"/>
                <w:lang w:eastAsia="en-US"/>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Итого операционные расходы</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3 487,30</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3 601,00</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4 028,24</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3 697,64</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rFonts w:eastAsia="Calibri"/>
                <w:sz w:val="18"/>
                <w:szCs w:val="18"/>
                <w:lang w:eastAsia="en-US"/>
              </w:rPr>
            </w:pPr>
            <w:r w:rsidRPr="00007CE1">
              <w:rPr>
                <w:sz w:val="18"/>
                <w:szCs w:val="18"/>
              </w:rPr>
              <w:t>В соответствии с коэффициентом индексации, индексом эффективности операционных расходов и объемом операционных расходов сформированным на 2016 г.</w:t>
            </w:r>
            <w:r w:rsidRPr="00007CE1">
              <w:rPr>
                <w:rFonts w:eastAsia="Calibri"/>
                <w:sz w:val="18"/>
                <w:szCs w:val="18"/>
                <w:lang w:eastAsia="en-US"/>
              </w:rPr>
              <w:t> </w:t>
            </w:r>
          </w:p>
        </w:tc>
      </w:tr>
      <w:tr w:rsidR="00007CE1" w:rsidRPr="00007CE1" w:rsidTr="004C7815">
        <w:trPr>
          <w:trHeight w:val="315"/>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2</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Неподконтрольные расходы на производство и передачу т/э</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rFonts w:eastAsia="Calibri"/>
                <w:sz w:val="18"/>
                <w:szCs w:val="18"/>
                <w:lang w:eastAsia="en-US"/>
              </w:rPr>
            </w:pPr>
            <w:r w:rsidRPr="00007CE1">
              <w:rPr>
                <w:rFonts w:eastAsia="Calibri"/>
                <w:sz w:val="18"/>
                <w:szCs w:val="18"/>
                <w:lang w:eastAsia="en-US"/>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2.1</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Отчисления на социальные нужды</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890,30</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865,19</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938,68</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895,01</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 </w:t>
            </w:r>
            <w:r w:rsidRPr="00007CE1">
              <w:rPr>
                <w:sz w:val="18"/>
                <w:szCs w:val="18"/>
              </w:rPr>
              <w:t>В соответствии с коэффициентом индексации</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2.2</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прочим прямым</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356,92</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0,00</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0,00</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356,92</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rFonts w:ascii="Calibri" w:hAnsi="Calibri"/>
                <w:sz w:val="22"/>
                <w:szCs w:val="22"/>
              </w:rPr>
            </w:pPr>
            <w:r w:rsidRPr="00007CE1">
              <w:rPr>
                <w:rFonts w:ascii="Calibri" w:hAnsi="Calibri"/>
                <w:sz w:val="22"/>
                <w:szCs w:val="22"/>
              </w:rPr>
              <w:t> </w:t>
            </w:r>
            <w:r w:rsidRPr="00007CE1">
              <w:rPr>
                <w:sz w:val="18"/>
                <w:szCs w:val="18"/>
              </w:rPr>
              <w:t>Проведена корректировка распределения статей затрат по операционным и неподконтрольным. В неподконтрольных расходах учтены амортизационные отчисления.</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2.3</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цеховым</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630,00</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228,35</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250,00</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203,54</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rFonts w:ascii="Calibri" w:hAnsi="Calibri"/>
                <w:sz w:val="22"/>
                <w:szCs w:val="22"/>
              </w:rPr>
              <w:t> </w:t>
            </w:r>
            <w:r w:rsidRPr="00007CE1">
              <w:rPr>
                <w:sz w:val="18"/>
                <w:szCs w:val="18"/>
              </w:rPr>
              <w:t>Проведена корректировка распределения статей затрат по операционным и неподконтрольным.</w:t>
            </w:r>
          </w:p>
          <w:p w:rsidR="00007CE1" w:rsidRPr="00007CE1" w:rsidRDefault="00007CE1" w:rsidP="00007CE1">
            <w:r w:rsidRPr="00007CE1">
              <w:rPr>
                <w:sz w:val="18"/>
                <w:szCs w:val="18"/>
              </w:rPr>
              <w:t xml:space="preserve">Неподконтрольные расходы учтены с учетом плана организации на 2018 год, а также с учетом </w:t>
            </w:r>
            <w:r w:rsidRPr="00007CE1">
              <w:t>коэффициента индексации</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2.4</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общехозяйственным</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0,00</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5,07</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0,00</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14,85</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Проведена корректировка распределения статей затрат по операционным и неподконтрольным.</w:t>
            </w:r>
          </w:p>
          <w:p w:rsidR="00007CE1" w:rsidRPr="00007CE1" w:rsidRDefault="00007CE1" w:rsidP="00007CE1">
            <w:r w:rsidRPr="00007CE1">
              <w:t>Учтены затраты по фактическим данным организации.</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2.5</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из прибыли (без налога на прибыль)</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1 877,22</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1 098,61</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1 188,68</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1 470,32</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2.6</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Налог на прибыль</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0,00</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15,38</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0,00</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16,29</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 </w:t>
            </w:r>
          </w:p>
          <w:p w:rsidR="00007CE1" w:rsidRPr="00007CE1" w:rsidRDefault="00007CE1" w:rsidP="00007CE1"/>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Итого неподконтрольные расходы</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1 877,22</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1 113,99</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1 188,68</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1 486,61</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3</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Расходы на приобретение энергетических ресурсов</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rPr>
                <w:b/>
                <w:bCs/>
              </w:rPr>
            </w:pP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rPr>
                <w:b/>
                <w:bCs/>
              </w:rPr>
            </w:pP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rPr>
                <w:b/>
                <w:bCs/>
              </w:rPr>
            </w:pP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rPr>
                <w:b/>
                <w:bCs/>
              </w:rPr>
            </w:pP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3.1</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топливо</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5 111,10</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5 603,91</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6 440,20</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5 822,06</w:t>
            </w:r>
          </w:p>
        </w:tc>
        <w:tc>
          <w:tcPr>
            <w:tcW w:w="1055" w:type="pct"/>
            <w:vMerge w:val="restart"/>
            <w:tcBorders>
              <w:top w:val="nil"/>
              <w:left w:val="nil"/>
              <w:right w:val="single" w:sz="4" w:space="0" w:color="auto"/>
            </w:tcBorders>
            <w:shd w:val="clear" w:color="auto" w:fill="auto"/>
            <w:vAlign w:val="center"/>
            <w:hideMark/>
          </w:tcPr>
          <w:p w:rsidR="00007CE1" w:rsidRPr="00007CE1" w:rsidRDefault="00007CE1" w:rsidP="00007CE1">
            <w:pPr>
              <w:rPr>
                <w:rFonts w:ascii="Calibri" w:hAnsi="Calibri"/>
                <w:sz w:val="22"/>
                <w:szCs w:val="22"/>
              </w:rPr>
            </w:pPr>
            <w:r w:rsidRPr="00007CE1">
              <w:rPr>
                <w:rFonts w:ascii="Calibri" w:hAnsi="Calibri"/>
                <w:sz w:val="22"/>
                <w:szCs w:val="22"/>
              </w:rPr>
              <w:t> </w:t>
            </w:r>
            <w:r w:rsidRPr="00007CE1">
              <w:rPr>
                <w:sz w:val="18"/>
                <w:szCs w:val="18"/>
              </w:rPr>
              <w:t>Исходя из принятых натуральных показателей и цен на топливо (природный газ),</w:t>
            </w:r>
            <w:r w:rsidRPr="00007CE1">
              <w:rPr>
                <w:b/>
                <w:bCs/>
                <w:i/>
                <w:iCs/>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i/>
                <w:iCs/>
              </w:rPr>
            </w:pPr>
            <w:r w:rsidRPr="00007CE1">
              <w:rPr>
                <w:i/>
                <w:iCs/>
              </w:rPr>
              <w:t>3.1.1</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i/>
                <w:iCs/>
              </w:rPr>
            </w:pPr>
            <w:r w:rsidRPr="00007CE1">
              <w:rPr>
                <w:i/>
                <w:iCs/>
              </w:rPr>
              <w:t xml:space="preserve">Топливная составляющая </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i/>
              </w:rPr>
            </w:pPr>
            <w:r w:rsidRPr="00007CE1">
              <w:rPr>
                <w:i/>
              </w:rPr>
              <w:t>руб./Гкал</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1 724,98</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715,41</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829,43</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749,82</w:t>
            </w:r>
          </w:p>
        </w:tc>
        <w:tc>
          <w:tcPr>
            <w:tcW w:w="1055" w:type="pct"/>
            <w:vMerge/>
            <w:tcBorders>
              <w:left w:val="nil"/>
              <w:bottom w:val="single" w:sz="4" w:space="0" w:color="auto"/>
              <w:right w:val="single" w:sz="4" w:space="0" w:color="auto"/>
            </w:tcBorders>
            <w:shd w:val="clear" w:color="auto" w:fill="auto"/>
            <w:vAlign w:val="center"/>
            <w:hideMark/>
          </w:tcPr>
          <w:p w:rsidR="00007CE1" w:rsidRPr="00007CE1" w:rsidRDefault="00007CE1" w:rsidP="00007CE1">
            <w:pPr>
              <w:rPr>
                <w:b/>
                <w:bCs/>
                <w:i/>
                <w:iCs/>
              </w:rPr>
            </w:pP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3.2</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электрическую энергию</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2 600,93</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1 672,88</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3 252,91</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1 698,90</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rFonts w:ascii="Calibri" w:hAnsi="Calibri"/>
                <w:sz w:val="22"/>
                <w:szCs w:val="22"/>
              </w:rPr>
            </w:pPr>
            <w:r w:rsidRPr="00007CE1">
              <w:rPr>
                <w:sz w:val="18"/>
                <w:szCs w:val="18"/>
              </w:rPr>
              <w:t>Исходя из принятых натуральных показателей и цен на электрическую энергию по счетам-фактурам, а также индекса-дефлятора</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3.3</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холодную воду</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125,28</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120,64</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151,13</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124,23</w:t>
            </w:r>
          </w:p>
        </w:tc>
        <w:tc>
          <w:tcPr>
            <w:tcW w:w="1055" w:type="pct"/>
            <w:vMerge w:val="restart"/>
            <w:tcBorders>
              <w:top w:val="nil"/>
              <w:left w:val="nil"/>
              <w:right w:val="single" w:sz="4" w:space="0" w:color="auto"/>
            </w:tcBorders>
            <w:shd w:val="clear" w:color="auto" w:fill="auto"/>
            <w:vAlign w:val="center"/>
            <w:hideMark/>
          </w:tcPr>
          <w:p w:rsidR="00007CE1" w:rsidRPr="00007CE1" w:rsidRDefault="00007CE1" w:rsidP="00007CE1">
            <w:pPr>
              <w:rPr>
                <w:rFonts w:ascii="Calibri" w:hAnsi="Calibri"/>
                <w:sz w:val="22"/>
                <w:szCs w:val="22"/>
              </w:rPr>
            </w:pPr>
            <w:r w:rsidRPr="00007CE1">
              <w:rPr>
                <w:sz w:val="18"/>
                <w:szCs w:val="18"/>
              </w:rPr>
              <w:t>Исходя из принятых натуральных показателей и удельной производственной себестоимости по регулируемым ресурсам</w:t>
            </w:r>
            <w:r w:rsidRPr="00007CE1">
              <w:rPr>
                <w:rFonts w:ascii="Calibri" w:hAnsi="Calibri"/>
                <w:sz w:val="22"/>
                <w:szCs w:val="22"/>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3.4</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водоотведение</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123,71</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131,34</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148,34</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134,22</w:t>
            </w:r>
          </w:p>
        </w:tc>
        <w:tc>
          <w:tcPr>
            <w:tcW w:w="1055" w:type="pct"/>
            <w:vMerge/>
            <w:tcBorders>
              <w:left w:val="nil"/>
              <w:bottom w:val="single" w:sz="4" w:space="0" w:color="auto"/>
              <w:right w:val="single" w:sz="4" w:space="0" w:color="auto"/>
            </w:tcBorders>
            <w:shd w:val="clear" w:color="auto" w:fill="auto"/>
            <w:vAlign w:val="center"/>
            <w:hideMark/>
          </w:tcPr>
          <w:p w:rsidR="00007CE1" w:rsidRPr="00007CE1" w:rsidRDefault="00007CE1" w:rsidP="00007CE1">
            <w:pPr>
              <w:rPr>
                <w:rFonts w:ascii="Calibri" w:hAnsi="Calibri"/>
                <w:sz w:val="22"/>
                <w:szCs w:val="22"/>
              </w:rPr>
            </w:pP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3.5</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покупку т/э</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0,00</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0,00</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0,00</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0,00</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Итого расходы на приобретение энергетических ресурсов</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7 961,02</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7 528,77</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9 992,58</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7 779,42</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4</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из прибыли (без налога на прибыль)</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61,53</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65,14</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 </w:t>
            </w:r>
          </w:p>
        </w:tc>
      </w:tr>
      <w:tr w:rsidR="00007CE1" w:rsidRPr="00007CE1" w:rsidTr="004C7815">
        <w:trPr>
          <w:trHeight w:val="765"/>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Cs/>
              </w:rPr>
            </w:pPr>
            <w:r w:rsidRPr="00007CE1">
              <w:rPr>
                <w:bCs/>
              </w:rPr>
              <w:t>5</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Cs/>
              </w:rPr>
            </w:pPr>
            <w:r w:rsidRPr="00007CE1">
              <w:rPr>
                <w:bCs/>
              </w:rPr>
              <w:t>Учет результата предыдущих периодов регулирования (выпадающие доходы (+) / излишняя тарифная выручка (-))</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rPr>
                <w:bCs/>
              </w:rPr>
            </w:pP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rPr>
                <w:bCs/>
              </w:rPr>
            </w:pP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rPr>
                <w:bCs/>
              </w:rPr>
            </w:pP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rPr>
                <w:bCs/>
              </w:rPr>
            </w:pP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Cs/>
              </w:rPr>
            </w:pPr>
            <w:r w:rsidRPr="00007CE1">
              <w:rPr>
                <w:bCs/>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6</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НВВ всего (с учетом теплоносителя на нужды ГВС)</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13 325,54</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12 305,29</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15 209,50</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13 028,80</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7</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НВВ по теплоносителю на нужды ГВС</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0,00</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0,00</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0,00</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0,00</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 </w:t>
            </w:r>
          </w:p>
        </w:tc>
      </w:tr>
      <w:tr w:rsidR="00007CE1" w:rsidRPr="00007CE1" w:rsidTr="004C7815">
        <w:trPr>
          <w:trHeight w:val="300"/>
        </w:trPr>
        <w:tc>
          <w:tcPr>
            <w:tcW w:w="160" w:type="pct"/>
            <w:tcBorders>
              <w:top w:val="nil"/>
              <w:left w:val="single" w:sz="4" w:space="0" w:color="auto"/>
              <w:bottom w:val="single" w:sz="4" w:space="0" w:color="auto"/>
              <w:right w:val="single" w:sz="4" w:space="0" w:color="auto"/>
            </w:tcBorders>
            <w:shd w:val="clear" w:color="auto" w:fill="auto"/>
            <w:vAlign w:val="center"/>
          </w:tcPr>
          <w:p w:rsidR="00007CE1" w:rsidRPr="00007CE1" w:rsidRDefault="00007CE1" w:rsidP="00007CE1">
            <w:pPr>
              <w:jc w:val="center"/>
            </w:pPr>
            <w:r w:rsidRPr="00007CE1">
              <w:t>8</w:t>
            </w:r>
          </w:p>
        </w:tc>
        <w:tc>
          <w:tcPr>
            <w:tcW w:w="973" w:type="pct"/>
            <w:tcBorders>
              <w:top w:val="nil"/>
              <w:left w:val="nil"/>
              <w:bottom w:val="single" w:sz="4" w:space="0" w:color="auto"/>
              <w:right w:val="single" w:sz="4" w:space="0" w:color="auto"/>
            </w:tcBorders>
            <w:shd w:val="clear" w:color="auto" w:fill="auto"/>
            <w:vAlign w:val="center"/>
          </w:tcPr>
          <w:p w:rsidR="00007CE1" w:rsidRPr="00007CE1" w:rsidRDefault="00007CE1" w:rsidP="00007CE1">
            <w:r w:rsidRPr="00007CE1">
              <w:rPr>
                <w:b/>
                <w:bCs/>
              </w:rPr>
              <w:t>НВВ по тепловой энергии (без учета теплоносителя на нужды ГВС)</w:t>
            </w:r>
          </w:p>
        </w:tc>
        <w:tc>
          <w:tcPr>
            <w:tcW w:w="55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13 325,54</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12 305,29</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15 209,50</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13 028,80</w:t>
            </w:r>
          </w:p>
        </w:tc>
        <w:tc>
          <w:tcPr>
            <w:tcW w:w="1055" w:type="pct"/>
            <w:tcBorders>
              <w:top w:val="nil"/>
              <w:left w:val="nil"/>
              <w:bottom w:val="single" w:sz="4" w:space="0" w:color="auto"/>
              <w:right w:val="single" w:sz="4" w:space="0" w:color="auto"/>
            </w:tcBorders>
            <w:shd w:val="clear" w:color="auto" w:fill="auto"/>
            <w:vAlign w:val="center"/>
          </w:tcPr>
          <w:p w:rsidR="00007CE1" w:rsidRPr="00007CE1" w:rsidRDefault="00007CE1" w:rsidP="00007CE1"/>
        </w:tc>
      </w:tr>
      <w:tr w:rsidR="00007CE1" w:rsidRPr="00007CE1" w:rsidTr="004C7815">
        <w:trPr>
          <w:trHeight w:val="51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9</w:t>
            </w:r>
          </w:p>
        </w:tc>
        <w:tc>
          <w:tcPr>
            <w:tcW w:w="97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НВВ  без учета теплоносителя товарная</w:t>
            </w:r>
          </w:p>
        </w:tc>
        <w:tc>
          <w:tcPr>
            <w:tcW w:w="55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49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7 506,89</w:t>
            </w:r>
          </w:p>
        </w:tc>
        <w:tc>
          <w:tcPr>
            <w:tcW w:w="60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2 879,68</w:t>
            </w:r>
          </w:p>
        </w:tc>
        <w:tc>
          <w:tcPr>
            <w:tcW w:w="62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3 456,54</w:t>
            </w:r>
          </w:p>
        </w:tc>
        <w:tc>
          <w:tcPr>
            <w:tcW w:w="53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right"/>
              <w:rPr>
                <w:rFonts w:eastAsia="Calibri"/>
                <w:sz w:val="18"/>
                <w:szCs w:val="18"/>
                <w:lang w:eastAsia="en-US"/>
              </w:rPr>
            </w:pPr>
            <w:r w:rsidRPr="00007CE1">
              <w:rPr>
                <w:rFonts w:eastAsia="Calibri"/>
                <w:sz w:val="18"/>
                <w:szCs w:val="18"/>
                <w:lang w:eastAsia="en-US"/>
              </w:rPr>
              <w:t>2 960,95</w:t>
            </w:r>
          </w:p>
        </w:tc>
        <w:tc>
          <w:tcPr>
            <w:tcW w:w="105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 </w:t>
            </w:r>
          </w:p>
        </w:tc>
      </w:tr>
    </w:tbl>
    <w:p w:rsidR="00007CE1" w:rsidRPr="00007CE1" w:rsidRDefault="00007CE1" w:rsidP="00160E3E">
      <w:pPr>
        <w:contextualSpacing/>
        <w:jc w:val="both"/>
        <w:rPr>
          <w:rFonts w:eastAsia="Calibri"/>
          <w:sz w:val="24"/>
          <w:szCs w:val="24"/>
          <w:lang w:eastAsia="en-US"/>
        </w:rPr>
      </w:pPr>
      <w:r w:rsidRPr="00007CE1">
        <w:rPr>
          <w:rFonts w:eastAsia="Calibri"/>
          <w:sz w:val="24"/>
          <w:szCs w:val="24"/>
          <w:lang w:eastAsia="en-US"/>
        </w:rPr>
        <w:t>3. Предлагаемое тарифное решение.</w:t>
      </w:r>
    </w:p>
    <w:p w:rsidR="00007CE1" w:rsidRPr="00007CE1" w:rsidRDefault="00007CE1" w:rsidP="00160E3E">
      <w:pPr>
        <w:widowControl w:val="0"/>
        <w:autoSpaceDE w:val="0"/>
        <w:autoSpaceDN w:val="0"/>
        <w:adjustRightInd w:val="0"/>
        <w:contextualSpacing/>
        <w:jc w:val="center"/>
        <w:rPr>
          <w:rFonts w:eastAsia="Calibri"/>
          <w:sz w:val="24"/>
          <w:szCs w:val="24"/>
          <w:lang w:eastAsia="en-US"/>
        </w:rPr>
      </w:pPr>
      <w:r w:rsidRPr="00007CE1">
        <w:rPr>
          <w:rFonts w:eastAsia="Calibri"/>
          <w:bCs/>
          <w:sz w:val="24"/>
          <w:szCs w:val="24"/>
          <w:lang w:eastAsia="en-US"/>
        </w:rPr>
        <w:t xml:space="preserve">Тарифы на тепловую энергию, поставляемую </w:t>
      </w:r>
      <w:r w:rsidRPr="00007CE1">
        <w:rPr>
          <w:rFonts w:eastAsia="Calibri"/>
          <w:sz w:val="24"/>
          <w:szCs w:val="24"/>
          <w:lang w:eastAsia="en-US"/>
        </w:rPr>
        <w:t>обществом с ограниченной ответственностью «Ольшаники» потребителям (кроме населения) на территории Ленинградской области</w:t>
      </w:r>
      <w:r w:rsidRPr="00007CE1">
        <w:rPr>
          <w:rFonts w:eastAsia="Calibri"/>
          <w:bCs/>
          <w:sz w:val="24"/>
          <w:szCs w:val="24"/>
          <w:lang w:eastAsia="en-US"/>
        </w:rPr>
        <w:t xml:space="preserve"> </w:t>
      </w:r>
      <w:r w:rsidRPr="00007CE1">
        <w:rPr>
          <w:rFonts w:eastAsia="Calibri"/>
          <w:sz w:val="24"/>
          <w:szCs w:val="24"/>
          <w:lang w:eastAsia="en-US"/>
        </w:rPr>
        <w:t>на 2018 год</w:t>
      </w:r>
    </w:p>
    <w:tbl>
      <w:tblPr>
        <w:tblW w:w="4948" w:type="pct"/>
        <w:tblLayout w:type="fixed"/>
        <w:tblLook w:val="04A0" w:firstRow="1" w:lastRow="0" w:firstColumn="1" w:lastColumn="0" w:noHBand="0" w:noVBand="1"/>
      </w:tblPr>
      <w:tblGrid>
        <w:gridCol w:w="530"/>
        <w:gridCol w:w="1794"/>
        <w:gridCol w:w="2164"/>
        <w:gridCol w:w="1102"/>
        <w:gridCol w:w="811"/>
        <w:gridCol w:w="1054"/>
        <w:gridCol w:w="811"/>
        <w:gridCol w:w="857"/>
        <w:gridCol w:w="1330"/>
      </w:tblGrid>
      <w:tr w:rsidR="00007CE1" w:rsidRPr="00007CE1" w:rsidTr="00160E3E">
        <w:trPr>
          <w:trHeight w:val="54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п/п</w:t>
            </w:r>
          </w:p>
        </w:tc>
        <w:tc>
          <w:tcPr>
            <w:tcW w:w="8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Вид тарифа</w:t>
            </w:r>
          </w:p>
        </w:tc>
        <w:tc>
          <w:tcPr>
            <w:tcW w:w="10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Год с календарной разбивкой</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Вода</w:t>
            </w:r>
          </w:p>
        </w:tc>
        <w:tc>
          <w:tcPr>
            <w:tcW w:w="1690" w:type="pct"/>
            <w:gridSpan w:val="4"/>
            <w:tcBorders>
              <w:top w:val="single" w:sz="4" w:space="0" w:color="auto"/>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Отборный пар давлением</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Острый и редуцированный пар</w:t>
            </w:r>
          </w:p>
        </w:tc>
      </w:tr>
      <w:tr w:rsidR="00007CE1" w:rsidRPr="00007CE1" w:rsidTr="00160E3E">
        <w:trPr>
          <w:trHeight w:val="54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858"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1035"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527"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388"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1,2 до 2,5 кг/см</w:t>
            </w:r>
            <w:r w:rsidRPr="00007CE1">
              <w:rPr>
                <w:vertAlign w:val="superscript"/>
              </w:rPr>
              <w:t>2</w:t>
            </w:r>
          </w:p>
        </w:tc>
        <w:tc>
          <w:tcPr>
            <w:tcW w:w="504"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2,5 до 7,0 кг/см</w:t>
            </w:r>
            <w:r w:rsidRPr="00007CE1">
              <w:rPr>
                <w:vertAlign w:val="superscript"/>
              </w:rPr>
              <w:t>2</w:t>
            </w:r>
          </w:p>
        </w:tc>
        <w:tc>
          <w:tcPr>
            <w:tcW w:w="388"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7,0 до 13,0 кг/см</w:t>
            </w:r>
            <w:r w:rsidRPr="00007CE1">
              <w:rPr>
                <w:vertAlign w:val="superscript"/>
              </w:rPr>
              <w:t>2</w:t>
            </w:r>
          </w:p>
        </w:tc>
        <w:tc>
          <w:tcPr>
            <w:tcW w:w="41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свыше 13,0 кг/см</w:t>
            </w:r>
            <w:r w:rsidRPr="00007CE1">
              <w:rPr>
                <w:vertAlign w:val="superscript"/>
              </w:rPr>
              <w:t>2</w:t>
            </w: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r>
      <w:tr w:rsidR="00007CE1" w:rsidRPr="00007CE1" w:rsidTr="00160E3E">
        <w:trPr>
          <w:trHeight w:val="540"/>
        </w:trPr>
        <w:tc>
          <w:tcPr>
            <w:tcW w:w="254" w:type="pct"/>
            <w:vMerge w:val="restart"/>
            <w:tcBorders>
              <w:top w:val="nil"/>
              <w:left w:val="single" w:sz="4" w:space="0" w:color="auto"/>
              <w:right w:val="single" w:sz="4" w:space="0" w:color="auto"/>
            </w:tcBorders>
            <w:shd w:val="clear" w:color="auto" w:fill="auto"/>
            <w:noWrap/>
            <w:hideMark/>
          </w:tcPr>
          <w:p w:rsidR="00007CE1" w:rsidRPr="00007CE1" w:rsidRDefault="00007CE1" w:rsidP="00007CE1">
            <w:r w:rsidRPr="00007CE1">
              <w:t>1</w:t>
            </w:r>
          </w:p>
        </w:tc>
        <w:tc>
          <w:tcPr>
            <w:tcW w:w="4746" w:type="pct"/>
            <w:gridSpan w:val="8"/>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both"/>
            </w:pPr>
            <w:r w:rsidRPr="00007CE1">
              <w:t>Для потребителей муниципального образования «Первомайское сельское поселение» Выборгского муниципального района Ленинградской области, в случае отсутствия дифференциации тарифов по схеме подключения</w:t>
            </w:r>
          </w:p>
        </w:tc>
      </w:tr>
      <w:tr w:rsidR="00007CE1" w:rsidRPr="00007CE1" w:rsidTr="00160E3E">
        <w:trPr>
          <w:trHeight w:val="266"/>
        </w:trPr>
        <w:tc>
          <w:tcPr>
            <w:tcW w:w="254" w:type="pct"/>
            <w:vMerge/>
            <w:tcBorders>
              <w:left w:val="single" w:sz="4" w:space="0" w:color="auto"/>
              <w:right w:val="single" w:sz="4" w:space="0" w:color="auto"/>
            </w:tcBorders>
            <w:shd w:val="clear" w:color="auto" w:fill="auto"/>
            <w:vAlign w:val="center"/>
          </w:tcPr>
          <w:p w:rsidR="00007CE1" w:rsidRPr="00007CE1" w:rsidRDefault="00007CE1" w:rsidP="00007CE1"/>
        </w:tc>
        <w:tc>
          <w:tcPr>
            <w:tcW w:w="858" w:type="pct"/>
            <w:vMerge w:val="restart"/>
            <w:tcBorders>
              <w:left w:val="single" w:sz="4" w:space="0" w:color="auto"/>
              <w:right w:val="single" w:sz="4" w:space="0" w:color="auto"/>
            </w:tcBorders>
            <w:shd w:val="clear" w:color="auto" w:fill="auto"/>
            <w:vAlign w:val="center"/>
          </w:tcPr>
          <w:p w:rsidR="00007CE1" w:rsidRPr="00007CE1" w:rsidRDefault="00007CE1" w:rsidP="00007CE1">
            <w:r w:rsidRPr="00007CE1">
              <w:t>Одноставочный, руб./Гкал</w:t>
            </w:r>
          </w:p>
        </w:tc>
        <w:tc>
          <w:tcPr>
            <w:tcW w:w="1035"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01.01.2018 по 30.06.2018</w:t>
            </w:r>
          </w:p>
        </w:tc>
        <w:tc>
          <w:tcPr>
            <w:tcW w:w="527"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rPr>
                <w:rFonts w:eastAsia="Calibri"/>
              </w:rPr>
            </w:pPr>
            <w:r w:rsidRPr="00007CE1">
              <w:t>1615,83</w:t>
            </w:r>
          </w:p>
        </w:tc>
        <w:tc>
          <w:tcPr>
            <w:tcW w:w="388"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rPr>
                <w:rFonts w:eastAsia="Calibri"/>
              </w:rPr>
            </w:pPr>
            <w:r w:rsidRPr="00007CE1">
              <w:rPr>
                <w:rFonts w:eastAsia="Calibri"/>
              </w:rPr>
              <w:t> -</w:t>
            </w:r>
          </w:p>
        </w:tc>
        <w:tc>
          <w:tcPr>
            <w:tcW w:w="504"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rPr>
                <w:rFonts w:eastAsia="Calibri"/>
              </w:rPr>
            </w:pPr>
            <w:r w:rsidRPr="00007CE1">
              <w:rPr>
                <w:rFonts w:eastAsia="Calibri"/>
              </w:rPr>
              <w:t> -</w:t>
            </w:r>
          </w:p>
        </w:tc>
        <w:tc>
          <w:tcPr>
            <w:tcW w:w="388"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rPr>
                <w:rFonts w:eastAsia="Calibri"/>
              </w:rPr>
            </w:pPr>
            <w:r w:rsidRPr="00007CE1">
              <w:rPr>
                <w:rFonts w:eastAsia="Calibri"/>
              </w:rPr>
              <w:t> -</w:t>
            </w:r>
          </w:p>
        </w:tc>
        <w:tc>
          <w:tcPr>
            <w:tcW w:w="41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rPr>
                <w:rFonts w:eastAsia="Calibri"/>
              </w:rPr>
            </w:pPr>
            <w:r w:rsidRPr="00007CE1">
              <w:rPr>
                <w:rFonts w:eastAsia="Calibri"/>
              </w:rPr>
              <w:t>- </w:t>
            </w:r>
          </w:p>
        </w:tc>
        <w:tc>
          <w:tcPr>
            <w:tcW w:w="63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rPr>
                <w:rFonts w:eastAsia="Calibri"/>
              </w:rPr>
            </w:pPr>
            <w:r w:rsidRPr="00007CE1">
              <w:rPr>
                <w:rFonts w:eastAsia="Calibri"/>
              </w:rPr>
              <w:t> -</w:t>
            </w:r>
          </w:p>
        </w:tc>
      </w:tr>
      <w:tr w:rsidR="00007CE1" w:rsidRPr="00007CE1" w:rsidTr="00160E3E">
        <w:trPr>
          <w:trHeight w:val="248"/>
        </w:trPr>
        <w:tc>
          <w:tcPr>
            <w:tcW w:w="254" w:type="pct"/>
            <w:vMerge/>
            <w:tcBorders>
              <w:left w:val="single" w:sz="4" w:space="0" w:color="auto"/>
              <w:bottom w:val="single" w:sz="4" w:space="0" w:color="auto"/>
              <w:right w:val="single" w:sz="4" w:space="0" w:color="auto"/>
            </w:tcBorders>
            <w:shd w:val="clear" w:color="auto" w:fill="auto"/>
            <w:vAlign w:val="center"/>
          </w:tcPr>
          <w:p w:rsidR="00007CE1" w:rsidRPr="00007CE1" w:rsidRDefault="00007CE1" w:rsidP="00007CE1"/>
        </w:tc>
        <w:tc>
          <w:tcPr>
            <w:tcW w:w="858" w:type="pct"/>
            <w:vMerge/>
            <w:tcBorders>
              <w:left w:val="single" w:sz="4" w:space="0" w:color="auto"/>
              <w:bottom w:val="single" w:sz="4" w:space="0" w:color="auto"/>
              <w:right w:val="single" w:sz="4" w:space="0" w:color="auto"/>
            </w:tcBorders>
            <w:shd w:val="clear" w:color="auto" w:fill="auto"/>
            <w:vAlign w:val="center"/>
          </w:tcPr>
          <w:p w:rsidR="00007CE1" w:rsidRPr="00007CE1" w:rsidRDefault="00007CE1" w:rsidP="00007CE1"/>
        </w:tc>
        <w:tc>
          <w:tcPr>
            <w:tcW w:w="1035"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01.07.2018 по 31.12.2018</w:t>
            </w:r>
          </w:p>
        </w:tc>
        <w:tc>
          <w:tcPr>
            <w:tcW w:w="527"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rPr>
                <w:rFonts w:eastAsia="Calibri"/>
              </w:rPr>
            </w:pPr>
            <w:r w:rsidRPr="00007CE1">
              <w:rPr>
                <w:rFonts w:eastAsia="Calibri"/>
              </w:rPr>
              <w:t>1 774,15</w:t>
            </w:r>
          </w:p>
        </w:tc>
        <w:tc>
          <w:tcPr>
            <w:tcW w:w="388"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rPr>
                <w:rFonts w:eastAsia="Calibri"/>
              </w:rPr>
            </w:pPr>
            <w:r w:rsidRPr="00007CE1">
              <w:rPr>
                <w:rFonts w:eastAsia="Calibri"/>
              </w:rPr>
              <w:t> -</w:t>
            </w:r>
          </w:p>
        </w:tc>
        <w:tc>
          <w:tcPr>
            <w:tcW w:w="504"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rPr>
                <w:rFonts w:eastAsia="Calibri"/>
              </w:rPr>
            </w:pPr>
            <w:r w:rsidRPr="00007CE1">
              <w:rPr>
                <w:rFonts w:eastAsia="Calibri"/>
              </w:rPr>
              <w:t> -</w:t>
            </w:r>
          </w:p>
        </w:tc>
        <w:tc>
          <w:tcPr>
            <w:tcW w:w="388"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rPr>
                <w:rFonts w:eastAsia="Calibri"/>
              </w:rPr>
            </w:pPr>
            <w:r w:rsidRPr="00007CE1">
              <w:rPr>
                <w:rFonts w:eastAsia="Calibri"/>
              </w:rPr>
              <w:t> -</w:t>
            </w:r>
          </w:p>
        </w:tc>
        <w:tc>
          <w:tcPr>
            <w:tcW w:w="41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rPr>
                <w:rFonts w:eastAsia="Calibri"/>
              </w:rPr>
            </w:pPr>
            <w:r w:rsidRPr="00007CE1">
              <w:rPr>
                <w:rFonts w:eastAsia="Calibri"/>
              </w:rPr>
              <w:t>- </w:t>
            </w:r>
          </w:p>
        </w:tc>
        <w:tc>
          <w:tcPr>
            <w:tcW w:w="63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rPr>
                <w:rFonts w:eastAsia="Calibri"/>
              </w:rPr>
            </w:pPr>
            <w:r w:rsidRPr="00007CE1">
              <w:rPr>
                <w:rFonts w:eastAsia="Calibri"/>
              </w:rPr>
              <w:t> -</w:t>
            </w:r>
          </w:p>
        </w:tc>
      </w:tr>
    </w:tbl>
    <w:p w:rsidR="00007CE1" w:rsidRPr="00007CE1" w:rsidRDefault="00007CE1" w:rsidP="00007CE1">
      <w:pPr>
        <w:suppressAutoHyphens/>
        <w:jc w:val="both"/>
        <w:rPr>
          <w:sz w:val="24"/>
          <w:szCs w:val="24"/>
        </w:rPr>
      </w:pPr>
    </w:p>
    <w:p w:rsidR="000E08F4" w:rsidRPr="000E08F4" w:rsidRDefault="00007CE1" w:rsidP="00160E3E">
      <w:pPr>
        <w:tabs>
          <w:tab w:val="left" w:pos="567"/>
        </w:tabs>
        <w:ind w:firstLine="567"/>
        <w:jc w:val="center"/>
        <w:rPr>
          <w:b/>
          <w:sz w:val="24"/>
          <w:szCs w:val="24"/>
        </w:rPr>
      </w:pPr>
      <w:r w:rsidRPr="00007CE1">
        <w:rPr>
          <w:b/>
          <w:sz w:val="24"/>
          <w:szCs w:val="24"/>
        </w:rPr>
        <w:t>Результаты голосования: за – 6 человек, против – нет, воздержались – нет.</w:t>
      </w:r>
    </w:p>
    <w:p w:rsidR="00007CE1" w:rsidRPr="00007CE1" w:rsidRDefault="000E08F4" w:rsidP="00007CE1">
      <w:pPr>
        <w:ind w:firstLine="426"/>
        <w:jc w:val="both"/>
        <w:rPr>
          <w:sz w:val="24"/>
          <w:szCs w:val="24"/>
        </w:rPr>
      </w:pPr>
      <w:r>
        <w:rPr>
          <w:b/>
          <w:sz w:val="24"/>
          <w:szCs w:val="24"/>
        </w:rPr>
        <w:t>49</w:t>
      </w:r>
      <w:r w:rsidRPr="000E08F4">
        <w:rPr>
          <w:b/>
          <w:sz w:val="24"/>
          <w:szCs w:val="24"/>
        </w:rPr>
        <w:t>. По вопросу повестки «</w:t>
      </w:r>
      <w:r w:rsidR="00007CE1" w:rsidRPr="00007CE1">
        <w:rPr>
          <w:b/>
          <w:sz w:val="24"/>
          <w:szCs w:val="24"/>
        </w:rPr>
        <w:t>О внесении изменений в приказ комитета по тарифам и ценовой политике Ленинградской области от 26 ноября 2015 года № 293-п «Об установлении долгосрочных параметров регулирования деятельности, тарифов на тепловую энергию, поставляемую публичным акционерным обществом «Павловский завод» потребителям на территории Ленинградской области, на долгосрочный период регулирования 2016-2018 годов</w:t>
      </w:r>
      <w:r w:rsidRPr="000E08F4">
        <w:rPr>
          <w:b/>
          <w:sz w:val="24"/>
          <w:szCs w:val="24"/>
        </w:rPr>
        <w:t xml:space="preserve">» </w:t>
      </w:r>
      <w:r w:rsidR="00007CE1" w:rsidRPr="00007CE1">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публичным акционерным обществом «Павловский завод» (далее - ПАО «Павловский завод») на территории Ленинградской области на период 2018 года, в соответствии с заявлением ПАО «Павловский завод» (вх. ЛенРТК № КТ-1-2890/2017 от 12.05.2017) о корректировке тарифов в сфере теплоснабжения на 2018 г.</w:t>
      </w:r>
    </w:p>
    <w:p w:rsidR="00007CE1" w:rsidRPr="00007CE1" w:rsidRDefault="00007CE1" w:rsidP="00007CE1">
      <w:pPr>
        <w:ind w:firstLine="426"/>
        <w:jc w:val="both"/>
        <w:rPr>
          <w:sz w:val="24"/>
          <w:szCs w:val="24"/>
        </w:rPr>
      </w:pPr>
      <w:r w:rsidRPr="00007CE1">
        <w:rPr>
          <w:sz w:val="24"/>
          <w:szCs w:val="24"/>
        </w:rPr>
        <w:t xml:space="preserve">ПАО «Павловский завод»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007CE1">
        <w:rPr>
          <w:sz w:val="24"/>
          <w:szCs w:val="24"/>
        </w:rPr>
        <w:br/>
        <w:t>№ КТ-1-2596/2017 от 24.11.2017).</w:t>
      </w:r>
    </w:p>
    <w:p w:rsidR="00007CE1" w:rsidRPr="00007CE1" w:rsidRDefault="00007CE1" w:rsidP="00007CE1">
      <w:pPr>
        <w:ind w:left="-142" w:firstLine="567"/>
        <w:jc w:val="both"/>
        <w:rPr>
          <w:sz w:val="24"/>
          <w:szCs w:val="24"/>
        </w:rPr>
      </w:pPr>
    </w:p>
    <w:p w:rsidR="00007CE1" w:rsidRPr="00007CE1" w:rsidRDefault="00007CE1" w:rsidP="00007CE1">
      <w:pPr>
        <w:ind w:left="-142" w:firstLine="567"/>
        <w:contextualSpacing/>
        <w:jc w:val="both"/>
        <w:rPr>
          <w:b/>
          <w:sz w:val="24"/>
          <w:szCs w:val="24"/>
        </w:rPr>
      </w:pPr>
      <w:r w:rsidRPr="00007CE1">
        <w:rPr>
          <w:b/>
          <w:sz w:val="24"/>
          <w:szCs w:val="24"/>
        </w:rPr>
        <w:t xml:space="preserve">Правление приняло решение:  </w:t>
      </w:r>
    </w:p>
    <w:p w:rsidR="00007CE1" w:rsidRPr="00007CE1" w:rsidRDefault="00007CE1" w:rsidP="00007CE1">
      <w:pPr>
        <w:suppressAutoHyphens/>
        <w:contextualSpacing/>
        <w:jc w:val="both"/>
        <w:rPr>
          <w:sz w:val="24"/>
          <w:szCs w:val="24"/>
        </w:rPr>
      </w:pPr>
    </w:p>
    <w:p w:rsidR="00007CE1" w:rsidRPr="00007CE1" w:rsidRDefault="00007CE1" w:rsidP="00007CE1">
      <w:pPr>
        <w:contextualSpacing/>
        <w:jc w:val="both"/>
        <w:rPr>
          <w:rFonts w:eastAsia="Calibri"/>
          <w:sz w:val="24"/>
          <w:szCs w:val="24"/>
          <w:lang w:eastAsia="en-US"/>
        </w:rPr>
      </w:pPr>
      <w:r w:rsidRPr="00007CE1">
        <w:rPr>
          <w:rFonts w:eastAsia="Calibri"/>
          <w:sz w:val="24"/>
          <w:szCs w:val="24"/>
          <w:lang w:eastAsia="en-US"/>
        </w:rPr>
        <w:t>1. Проанализированы основные технические и натуральные показатели.</w:t>
      </w:r>
    </w:p>
    <w:tbl>
      <w:tblPr>
        <w:tblW w:w="10314" w:type="dxa"/>
        <w:tblLook w:val="04A0" w:firstRow="1" w:lastRow="0" w:firstColumn="1" w:lastColumn="0" w:noHBand="0" w:noVBand="1"/>
      </w:tblPr>
      <w:tblGrid>
        <w:gridCol w:w="3812"/>
        <w:gridCol w:w="960"/>
        <w:gridCol w:w="920"/>
        <w:gridCol w:w="960"/>
        <w:gridCol w:w="1369"/>
        <w:gridCol w:w="1060"/>
        <w:gridCol w:w="1233"/>
      </w:tblGrid>
      <w:tr w:rsidR="00007CE1" w:rsidRPr="00007CE1" w:rsidTr="004C7815">
        <w:trPr>
          <w:trHeight w:val="60"/>
        </w:trPr>
        <w:tc>
          <w:tcPr>
            <w:tcW w:w="3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Показатели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Ед. изм.</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Факт                                              2016 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План                                                  2017 г.</w:t>
            </w:r>
          </w:p>
        </w:tc>
        <w:tc>
          <w:tcPr>
            <w:tcW w:w="3662" w:type="dxa"/>
            <w:gridSpan w:val="3"/>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Предложения на 2018 г.</w:t>
            </w:r>
          </w:p>
        </w:tc>
      </w:tr>
      <w:tr w:rsidR="00007CE1" w:rsidRPr="00007CE1" w:rsidTr="004C7815">
        <w:trPr>
          <w:trHeight w:val="60"/>
        </w:trPr>
        <w:tc>
          <w:tcPr>
            <w:tcW w:w="3812"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369"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 xml:space="preserve"> Регулируемой организации</w:t>
            </w:r>
          </w:p>
        </w:tc>
        <w:tc>
          <w:tcPr>
            <w:tcW w:w="10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ЛенРТК</w:t>
            </w:r>
          </w:p>
        </w:tc>
        <w:tc>
          <w:tcPr>
            <w:tcW w:w="123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отклонение</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1</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2</w:t>
            </w:r>
          </w:p>
        </w:tc>
        <w:tc>
          <w:tcPr>
            <w:tcW w:w="9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3</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4</w:t>
            </w:r>
          </w:p>
        </w:tc>
        <w:tc>
          <w:tcPr>
            <w:tcW w:w="1369"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5</w:t>
            </w:r>
          </w:p>
        </w:tc>
        <w:tc>
          <w:tcPr>
            <w:tcW w:w="10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6</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7</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Выработка теплоэнергии</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40813,30</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42000,10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42000,10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42857,20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1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26806,12</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23248,62</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23723,06</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2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15193,98</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18751,48</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19134,14</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938,80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857,10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2,00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с коллекторов</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40813,30</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42000,10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42000,10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42000,10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теплоэнергии в сеть</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40813,30</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42000,10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42000,10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42000,10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72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к отпуску в сеть</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0,00</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Отпущено теплоэнергии всем потребителям</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40813,30</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42000,10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42000,10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42000,10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том числе доля товарной теплоэнергии</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31,09</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34,28</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34,28</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34,28</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Население</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7953,40</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8910,50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8910,50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8910,50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т.ч. отопление</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8910,50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8910,50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8910,50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1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5561,21</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5561,21</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5562,21</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2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bCs/>
                <w:color w:val="000000"/>
                <w:sz w:val="18"/>
                <w:szCs w:val="18"/>
              </w:rPr>
            </w:pPr>
            <w:r w:rsidRPr="00007CE1">
              <w:rPr>
                <w:b/>
                <w:b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3349,29</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3349,29</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3348,29</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бюджетные потребители</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bCs/>
                <w:color w:val="000000"/>
                <w:sz w:val="18"/>
                <w:szCs w:val="18"/>
              </w:rPr>
            </w:pPr>
            <w:r w:rsidRPr="00007CE1">
              <w:rPr>
                <w:b/>
                <w:bCs/>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2820,40</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3869,80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2865,10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2865,10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1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2503,33</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1718,69</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1719,69</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2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bCs/>
                <w:color w:val="000000"/>
                <w:sz w:val="18"/>
                <w:szCs w:val="18"/>
              </w:rPr>
            </w:pPr>
            <w:r w:rsidRPr="00007CE1">
              <w:rPr>
                <w:b/>
                <w:b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1366,47</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1146,41</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1145,41</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 xml:space="preserve">прочие потребители </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bCs/>
                <w:color w:val="000000"/>
                <w:sz w:val="18"/>
                <w:szCs w:val="18"/>
              </w:rPr>
            </w:pPr>
            <w:r w:rsidRPr="00007CE1">
              <w:rPr>
                <w:b/>
                <w:bCs/>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1915,20</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2799,10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2623,80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2623,80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1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1753,09</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1643,59</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1644,59</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2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1046,01</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980,21</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979,21</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b/>
                <w:bCs/>
                <w:color w:val="000000"/>
                <w:sz w:val="18"/>
                <w:szCs w:val="18"/>
              </w:rPr>
            </w:pPr>
            <w:r w:rsidRPr="00007CE1">
              <w:rPr>
                <w:b/>
                <w:bCs/>
                <w:color w:val="000000"/>
                <w:sz w:val="18"/>
                <w:szCs w:val="18"/>
              </w:rPr>
              <w:t>Всего товарной</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bCs/>
                <w:color w:val="000000"/>
                <w:sz w:val="18"/>
                <w:szCs w:val="18"/>
              </w:rPr>
            </w:pPr>
            <w:r w:rsidRPr="00007CE1">
              <w:rPr>
                <w:b/>
                <w:bCs/>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bCs/>
                <w:color w:val="000000"/>
                <w:sz w:val="18"/>
                <w:szCs w:val="18"/>
              </w:rPr>
            </w:pPr>
            <w:r w:rsidRPr="00007CE1">
              <w:rPr>
                <w:b/>
                <w:b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bCs/>
                <w:color w:val="000000"/>
                <w:sz w:val="18"/>
                <w:szCs w:val="18"/>
              </w:rPr>
            </w:pPr>
            <w:r w:rsidRPr="00007CE1">
              <w:rPr>
                <w:b/>
                <w:bCs/>
                <w:color w:val="000000"/>
                <w:sz w:val="18"/>
                <w:szCs w:val="18"/>
              </w:rPr>
              <w:t>15579,40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bCs/>
                <w:color w:val="000000"/>
                <w:sz w:val="18"/>
                <w:szCs w:val="18"/>
              </w:rPr>
            </w:pPr>
            <w:r w:rsidRPr="00007CE1">
              <w:rPr>
                <w:b/>
                <w:bCs/>
                <w:color w:val="000000"/>
                <w:sz w:val="18"/>
                <w:szCs w:val="18"/>
              </w:rPr>
              <w:t>14399,40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bCs/>
                <w:color w:val="000000"/>
                <w:sz w:val="18"/>
                <w:szCs w:val="18"/>
              </w:rPr>
            </w:pPr>
            <w:r w:rsidRPr="00007CE1">
              <w:rPr>
                <w:b/>
                <w:bCs/>
                <w:color w:val="000000"/>
                <w:sz w:val="18"/>
                <w:szCs w:val="18"/>
              </w:rPr>
              <w:t>14399,40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1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9847,63</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8923,49</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8923,49</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2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5731,77</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5475,85</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5475,85</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топлива</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Природный газ</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м3</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5728,71</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6663,89</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5894,74</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6075,97</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условного топлива</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т.у.т.</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6530,13</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7510,21</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bCs/>
                <w:color w:val="000000"/>
                <w:sz w:val="18"/>
                <w:szCs w:val="18"/>
              </w:rPr>
            </w:pPr>
            <w:r w:rsidRPr="00007CE1">
              <w:rPr>
                <w:b/>
                <w:bCs/>
                <w:color w:val="000000"/>
                <w:sz w:val="18"/>
                <w:szCs w:val="18"/>
              </w:rPr>
              <w:t>6720,00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6857,15</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условного топлива на производство тепловой энергии</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Кг ут / 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160,00</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160,00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160,00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160,00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воды</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м</w:t>
            </w:r>
            <w:r w:rsidRPr="00007CE1">
              <w:rPr>
                <w:color w:val="000000"/>
                <w:sz w:val="18"/>
                <w:szCs w:val="18"/>
                <w:vertAlign w:val="superscript"/>
              </w:rPr>
              <w:t>3</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59,70</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94,00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84,00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85,71</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воды на производство тепловой энергии</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м</w:t>
            </w:r>
            <w:r w:rsidRPr="00007CE1">
              <w:rPr>
                <w:color w:val="000000"/>
                <w:sz w:val="18"/>
                <w:szCs w:val="18"/>
                <w:vertAlign w:val="superscript"/>
              </w:rPr>
              <w:t>3</w:t>
            </w:r>
            <w:r w:rsidRPr="00007CE1">
              <w:rPr>
                <w:color w:val="000000"/>
                <w:sz w:val="18"/>
                <w:szCs w:val="18"/>
              </w:rPr>
              <w:t>/Гкал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1,46</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2,00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2,00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2,00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электроэнергии на производство тепловой энергии</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кВт.ч</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1005,11</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1152,00</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1050,00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1071,43</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812"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Удельный расход электроэнергии на производство тепловой энергии</w:t>
            </w:r>
          </w:p>
        </w:tc>
        <w:tc>
          <w:tcPr>
            <w:tcW w:w="9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кВт.ч/ Гкал</w:t>
            </w:r>
          </w:p>
        </w:tc>
        <w:tc>
          <w:tcPr>
            <w:tcW w:w="9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24,63</w:t>
            </w:r>
          </w:p>
        </w:tc>
        <w:tc>
          <w:tcPr>
            <w:tcW w:w="9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24,54</w:t>
            </w:r>
          </w:p>
        </w:tc>
        <w:tc>
          <w:tcPr>
            <w:tcW w:w="136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25,00</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25,00</w:t>
            </w:r>
          </w:p>
        </w:tc>
        <w:tc>
          <w:tcPr>
            <w:tcW w:w="123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bl>
    <w:p w:rsidR="00007CE1" w:rsidRPr="00007CE1" w:rsidRDefault="00007CE1" w:rsidP="00007CE1">
      <w:pPr>
        <w:spacing w:after="200" w:line="276" w:lineRule="auto"/>
        <w:jc w:val="both"/>
        <w:rPr>
          <w:rFonts w:eastAsia="Calibri"/>
          <w:sz w:val="24"/>
          <w:szCs w:val="24"/>
          <w:lang w:eastAsia="en-US"/>
        </w:rPr>
      </w:pPr>
      <w:r w:rsidRPr="00007CE1">
        <w:rPr>
          <w:rFonts w:eastAsia="Calibri"/>
          <w:sz w:val="24"/>
          <w:szCs w:val="24"/>
          <w:lang w:eastAsia="en-US"/>
        </w:rPr>
        <w:t>2. Проанализированы основные статьи расходов регулируемой организации.</w:t>
      </w:r>
    </w:p>
    <w:tbl>
      <w:tblPr>
        <w:tblW w:w="10570" w:type="dxa"/>
        <w:tblInd w:w="-176" w:type="dxa"/>
        <w:tblLook w:val="04A0" w:firstRow="1" w:lastRow="0" w:firstColumn="1" w:lastColumn="0" w:noHBand="0" w:noVBand="1"/>
      </w:tblPr>
      <w:tblGrid>
        <w:gridCol w:w="576"/>
        <w:gridCol w:w="3079"/>
        <w:gridCol w:w="882"/>
        <w:gridCol w:w="897"/>
        <w:gridCol w:w="1160"/>
        <w:gridCol w:w="1198"/>
        <w:gridCol w:w="1077"/>
        <w:gridCol w:w="1701"/>
      </w:tblGrid>
      <w:tr w:rsidR="00007CE1" w:rsidRPr="00007CE1" w:rsidTr="004C7815">
        <w:trPr>
          <w:trHeight w:val="480"/>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п/п.</w:t>
            </w:r>
          </w:p>
        </w:tc>
        <w:tc>
          <w:tcPr>
            <w:tcW w:w="3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Наименование</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Ед изм</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Факт 2016 г.</w:t>
            </w:r>
          </w:p>
        </w:tc>
        <w:tc>
          <w:tcPr>
            <w:tcW w:w="1160" w:type="dxa"/>
            <w:vMerge w:val="restart"/>
            <w:tcBorders>
              <w:top w:val="single" w:sz="4" w:space="0" w:color="auto"/>
              <w:left w:val="single" w:sz="4" w:space="0" w:color="auto"/>
              <w:bottom w:val="nil"/>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xml:space="preserve">Утверждено на 2017 г. </w:t>
            </w:r>
          </w:p>
        </w:tc>
        <w:tc>
          <w:tcPr>
            <w:tcW w:w="1198" w:type="dxa"/>
            <w:tcBorders>
              <w:top w:val="single" w:sz="4" w:space="0" w:color="auto"/>
              <w:left w:val="nil"/>
              <w:bottom w:val="single" w:sz="4" w:space="0" w:color="auto"/>
              <w:right w:val="nil"/>
            </w:tcBorders>
            <w:shd w:val="clear" w:color="auto" w:fill="auto"/>
            <w:vAlign w:val="center"/>
            <w:hideMark/>
          </w:tcPr>
          <w:p w:rsidR="00007CE1" w:rsidRPr="00007CE1" w:rsidRDefault="00007CE1" w:rsidP="00007CE1">
            <w:pPr>
              <w:jc w:val="center"/>
              <w:rPr>
                <w:sz w:val="18"/>
                <w:szCs w:val="18"/>
              </w:rPr>
            </w:pPr>
            <w:r w:rsidRPr="00007CE1">
              <w:rPr>
                <w:sz w:val="18"/>
                <w:szCs w:val="18"/>
              </w:rPr>
              <w:t xml:space="preserve">План предприятия </w:t>
            </w:r>
          </w:p>
        </w:tc>
        <w:tc>
          <w:tcPr>
            <w:tcW w:w="1092" w:type="dxa"/>
            <w:tcBorders>
              <w:top w:val="single" w:sz="4" w:space="0" w:color="auto"/>
              <w:left w:val="single" w:sz="4" w:space="0" w:color="auto"/>
              <w:bottom w:val="single" w:sz="4" w:space="0" w:color="auto"/>
              <w:right w:val="nil"/>
            </w:tcBorders>
            <w:shd w:val="clear" w:color="auto" w:fill="auto"/>
            <w:vAlign w:val="center"/>
            <w:hideMark/>
          </w:tcPr>
          <w:p w:rsidR="00007CE1" w:rsidRPr="00007CE1" w:rsidRDefault="00007CE1" w:rsidP="00007CE1">
            <w:pPr>
              <w:jc w:val="center"/>
              <w:rPr>
                <w:sz w:val="18"/>
                <w:szCs w:val="18"/>
              </w:rPr>
            </w:pPr>
            <w:r w:rsidRPr="00007CE1">
              <w:rPr>
                <w:sz w:val="18"/>
                <w:szCs w:val="18"/>
              </w:rPr>
              <w:t>План ЛенРТК</w:t>
            </w:r>
          </w:p>
        </w:tc>
        <w:tc>
          <w:tcPr>
            <w:tcW w:w="1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Примечание</w:t>
            </w:r>
          </w:p>
        </w:tc>
      </w:tr>
      <w:tr w:rsidR="00007CE1" w:rsidRPr="00007CE1" w:rsidTr="004C7815">
        <w:trPr>
          <w:trHeight w:val="300"/>
        </w:trPr>
        <w:tc>
          <w:tcPr>
            <w:tcW w:w="43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1160" w:type="dxa"/>
            <w:vMerge/>
            <w:tcBorders>
              <w:top w:val="single" w:sz="4" w:space="0" w:color="auto"/>
              <w:left w:val="single" w:sz="4" w:space="0" w:color="auto"/>
              <w:bottom w:val="nil"/>
              <w:right w:val="single" w:sz="4" w:space="0" w:color="auto"/>
            </w:tcBorders>
            <w:vAlign w:val="center"/>
            <w:hideMark/>
          </w:tcPr>
          <w:p w:rsidR="00007CE1" w:rsidRPr="00007CE1" w:rsidRDefault="00007CE1" w:rsidP="00007CE1">
            <w:pPr>
              <w:rPr>
                <w:sz w:val="18"/>
                <w:szCs w:val="18"/>
              </w:rPr>
            </w:pP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1722" w:type="dxa"/>
            <w:vMerge/>
            <w:tcBorders>
              <w:top w:val="single" w:sz="4" w:space="0" w:color="auto"/>
              <w:left w:val="single" w:sz="4" w:space="0" w:color="auto"/>
              <w:bottom w:val="single" w:sz="4" w:space="0" w:color="000000"/>
              <w:right w:val="single" w:sz="4" w:space="0" w:color="auto"/>
            </w:tcBorders>
            <w:vAlign w:val="center"/>
            <w:hideMark/>
          </w:tcPr>
          <w:p w:rsidR="00007CE1" w:rsidRPr="00007CE1" w:rsidRDefault="00007CE1" w:rsidP="00007CE1">
            <w:pPr>
              <w:rPr>
                <w:sz w:val="18"/>
                <w:szCs w:val="18"/>
              </w:rPr>
            </w:pPr>
          </w:p>
        </w:tc>
      </w:tr>
      <w:tr w:rsidR="00007CE1" w:rsidRPr="00007CE1" w:rsidTr="004C7815">
        <w:trPr>
          <w:trHeight w:val="51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1</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Операционные (подконтрольные) расходы на производство и передачу т/э:</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1.1</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на оплату труда</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5720,50</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1.2</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на приобретение сырья и материалов</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683,02</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1.3</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относящиеся к прочим прямым</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1.4</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относящиеся к цеховым</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3815,77</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1.5</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относящиеся к общехозяйственным</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8004,63</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 </w:t>
            </w:r>
          </w:p>
        </w:tc>
      </w:tr>
      <w:tr w:rsidR="00007CE1" w:rsidRPr="00007CE1" w:rsidTr="004C7815">
        <w:trPr>
          <w:trHeight w:val="48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Итого операционные расходы</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18223,92</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18444,07</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26322,98</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18935,24</w:t>
            </w:r>
          </w:p>
        </w:tc>
        <w:tc>
          <w:tcPr>
            <w:tcW w:w="172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В соответствии с коэффициентом индексации</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2</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Неподконтрольные расходы на производство и передачу т/э</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4C7815">
        <w:trPr>
          <w:trHeight w:val="48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2.1</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Отчисления на социальные нужды</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1801,96</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2611,36</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2768,05</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2680,90</w:t>
            </w:r>
          </w:p>
        </w:tc>
        <w:tc>
          <w:tcPr>
            <w:tcW w:w="172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В соответствии с коэффициентом индексации</w:t>
            </w:r>
          </w:p>
        </w:tc>
      </w:tr>
      <w:tr w:rsidR="00007CE1" w:rsidRPr="00007CE1" w:rsidTr="004C7815">
        <w:trPr>
          <w:trHeight w:val="46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2.2</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относящиеся к прочим прямым</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21993,95</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25104,72</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24620,47</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24325,53</w:t>
            </w:r>
          </w:p>
        </w:tc>
        <w:tc>
          <w:tcPr>
            <w:tcW w:w="172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xml:space="preserve">учтены расходы на услугу по передаче т/э </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2.3</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относящиеся к цеховым</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0,00</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0,00</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0,00</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2.4</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относящиеся к общехозяйственным</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980,01</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0,00</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1622,60</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4C7815">
        <w:trPr>
          <w:trHeight w:val="6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2.6</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Налог на прибыль</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1250,00</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1225,00</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530,52</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Итого неподконтрольные расходы</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23795,91</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29946,10</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28613,52</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29159,55</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3</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Расходы на приобретение энергетических ресурсов</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3.1</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на топливо</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29110,45</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33713,64</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32336,11</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31817,26</w:t>
            </w:r>
          </w:p>
        </w:tc>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Исходя из принятых натуральных показателей и цен на топливо (природный газ)</w:t>
            </w:r>
          </w:p>
        </w:tc>
      </w:tr>
      <w:tr w:rsidR="00007CE1" w:rsidRPr="00007CE1" w:rsidTr="004C7815">
        <w:trPr>
          <w:trHeight w:val="51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i/>
                <w:iCs/>
                <w:sz w:val="18"/>
                <w:szCs w:val="18"/>
              </w:rPr>
            </w:pPr>
            <w:r w:rsidRPr="00007CE1">
              <w:rPr>
                <w:i/>
                <w:iCs/>
                <w:sz w:val="18"/>
                <w:szCs w:val="18"/>
              </w:rPr>
              <w:t>3.1.1</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i/>
                <w:iCs/>
                <w:sz w:val="18"/>
                <w:szCs w:val="18"/>
              </w:rPr>
            </w:pPr>
            <w:r w:rsidRPr="00007CE1">
              <w:rPr>
                <w:i/>
                <w:iCs/>
                <w:sz w:val="18"/>
                <w:szCs w:val="18"/>
              </w:rPr>
              <w:t xml:space="preserve">Топливная составляющая </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i/>
                <w:iCs/>
                <w:sz w:val="18"/>
                <w:szCs w:val="18"/>
              </w:rPr>
            </w:pPr>
            <w:r w:rsidRPr="00007CE1">
              <w:rPr>
                <w:i/>
                <w:iCs/>
                <w:sz w:val="18"/>
                <w:szCs w:val="18"/>
              </w:rPr>
              <w:t>руб/Гкал</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713,26</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5287,89</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769,91</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757,55</w:t>
            </w:r>
          </w:p>
        </w:tc>
        <w:tc>
          <w:tcPr>
            <w:tcW w:w="1722" w:type="dxa"/>
            <w:vMerge/>
            <w:tcBorders>
              <w:top w:val="nil"/>
              <w:left w:val="single" w:sz="4" w:space="0" w:color="auto"/>
              <w:bottom w:val="single" w:sz="4" w:space="0" w:color="000000"/>
              <w:right w:val="single" w:sz="4" w:space="0" w:color="auto"/>
            </w:tcBorders>
            <w:vAlign w:val="center"/>
            <w:hideMark/>
          </w:tcPr>
          <w:p w:rsidR="00007CE1" w:rsidRPr="00007CE1" w:rsidRDefault="00007CE1" w:rsidP="00007CE1">
            <w:pPr>
              <w:rPr>
                <w:sz w:val="18"/>
                <w:szCs w:val="18"/>
              </w:rPr>
            </w:pPr>
          </w:p>
        </w:tc>
      </w:tr>
      <w:tr w:rsidR="00007CE1" w:rsidRPr="00007CE1" w:rsidTr="004C7815">
        <w:trPr>
          <w:trHeight w:val="76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3.2</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на электрическую энергию</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4154,46</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684,50</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5041,63</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5065,60</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Исходя из принятых натуральных показателей и цен на электрическую энергию</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3.3</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на холодную воду</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421,04</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594,39</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770,28</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779,54</w:t>
            </w:r>
          </w:p>
        </w:tc>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Исходя из принятых натуральных показателей и цен на услуги водоснабжения и водоотведения</w:t>
            </w:r>
          </w:p>
        </w:tc>
      </w:tr>
      <w:tr w:rsidR="00007CE1" w:rsidRPr="00007CE1" w:rsidTr="004C7815">
        <w:trPr>
          <w:trHeight w:val="52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3.4</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на водоотведение</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551,14</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0,00</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642,29</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540,32</w:t>
            </w:r>
          </w:p>
        </w:tc>
        <w:tc>
          <w:tcPr>
            <w:tcW w:w="1722" w:type="dxa"/>
            <w:vMerge/>
            <w:tcBorders>
              <w:top w:val="nil"/>
              <w:left w:val="single" w:sz="4" w:space="0" w:color="auto"/>
              <w:bottom w:val="single" w:sz="4" w:space="0" w:color="000000"/>
              <w:right w:val="single" w:sz="4" w:space="0" w:color="auto"/>
            </w:tcBorders>
            <w:vAlign w:val="center"/>
            <w:hideMark/>
          </w:tcPr>
          <w:p w:rsidR="00007CE1" w:rsidRPr="00007CE1" w:rsidRDefault="00007CE1" w:rsidP="00007CE1">
            <w:pPr>
              <w:rPr>
                <w:sz w:val="18"/>
                <w:szCs w:val="18"/>
              </w:rPr>
            </w:pP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3.5</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на покупку т/э</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72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Итого расходы на приобретение энергетических ресурсов</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34237,09</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40280,42</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38790,30</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38202,72</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r>
      <w:tr w:rsidR="00007CE1" w:rsidRPr="00007CE1" w:rsidTr="004C7815">
        <w:trPr>
          <w:trHeight w:val="6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4</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Учет результата предыдущих периодов регулирования (выпадающие доходы (+) / излишняя тарифная выручка (-))</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nil"/>
              <w:right w:val="nil"/>
            </w:tcBorders>
            <w:shd w:val="clear" w:color="auto" w:fill="auto"/>
            <w:vAlign w:val="bottom"/>
            <w:hideMark/>
          </w:tcPr>
          <w:p w:rsidR="00007CE1" w:rsidRPr="00007CE1" w:rsidRDefault="00007CE1" w:rsidP="00007CE1">
            <w:pPr>
              <w:jc w:val="center"/>
              <w:rPr>
                <w:sz w:val="18"/>
                <w:szCs w:val="18"/>
              </w:rPr>
            </w:pP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1523,09</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r>
      <w:tr w:rsidR="00007CE1" w:rsidRPr="00007CE1" w:rsidTr="004C7815">
        <w:trPr>
          <w:trHeight w:val="73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Расходы из прибыли</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5000,00</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4900,00</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2122,07</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Принята нормативная прибыль в соответствии с долгосрочными параметрами (2,4 %)</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5</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НВВ всего (с учетом теплоносителя на нужды ГВС)</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76256,91</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93870,59</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100149,90</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88419,58</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r>
      <w:tr w:rsidR="00007CE1" w:rsidRPr="00007CE1" w:rsidTr="004C7815">
        <w:trPr>
          <w:trHeight w:val="3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6</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НВВ по теплоносителю на нужды ГВС</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4C7815">
        <w:trPr>
          <w:trHeight w:val="51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7</w:t>
            </w:r>
          </w:p>
        </w:tc>
        <w:tc>
          <w:tcPr>
            <w:tcW w:w="318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НВВ по тепловой энергии (без учета теплоносителя на нужды ГВС)</w:t>
            </w:r>
          </w:p>
        </w:tc>
        <w:tc>
          <w:tcPr>
            <w:tcW w:w="88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тыс руб</w:t>
            </w:r>
          </w:p>
        </w:tc>
        <w:tc>
          <w:tcPr>
            <w:tcW w:w="8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23708,54</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31792,34</w:t>
            </w:r>
          </w:p>
        </w:tc>
        <w:tc>
          <w:tcPr>
            <w:tcW w:w="119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34335,60</w:t>
            </w:r>
          </w:p>
        </w:tc>
        <w:tc>
          <w:tcPr>
            <w:tcW w:w="10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30313,95</w:t>
            </w:r>
          </w:p>
        </w:tc>
        <w:tc>
          <w:tcPr>
            <w:tcW w:w="172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r>
    </w:tbl>
    <w:p w:rsidR="00007CE1" w:rsidRPr="00007CE1" w:rsidRDefault="00007CE1" w:rsidP="00007CE1">
      <w:pPr>
        <w:spacing w:after="200" w:line="276" w:lineRule="auto"/>
        <w:jc w:val="both"/>
        <w:rPr>
          <w:rFonts w:eastAsia="Calibri"/>
          <w:sz w:val="24"/>
          <w:szCs w:val="24"/>
          <w:lang w:eastAsia="en-US"/>
        </w:rPr>
      </w:pPr>
      <w:r w:rsidRPr="00007CE1">
        <w:rPr>
          <w:rFonts w:eastAsia="Calibri"/>
          <w:sz w:val="24"/>
          <w:szCs w:val="24"/>
          <w:lang w:eastAsia="en-US"/>
        </w:rPr>
        <w:t>3. Предлагаемое тарифное решение.</w:t>
      </w:r>
    </w:p>
    <w:p w:rsidR="00007CE1" w:rsidRPr="00007CE1" w:rsidRDefault="00007CE1" w:rsidP="00007CE1">
      <w:pPr>
        <w:widowControl w:val="0"/>
        <w:autoSpaceDE w:val="0"/>
        <w:autoSpaceDN w:val="0"/>
        <w:adjustRightInd w:val="0"/>
        <w:jc w:val="center"/>
        <w:rPr>
          <w:rFonts w:eastAsia="Calibri"/>
          <w:sz w:val="24"/>
          <w:szCs w:val="24"/>
          <w:lang w:eastAsia="en-US"/>
        </w:rPr>
      </w:pPr>
      <w:r w:rsidRPr="00007CE1">
        <w:rPr>
          <w:rFonts w:eastAsia="Calibri"/>
          <w:sz w:val="24"/>
          <w:szCs w:val="24"/>
          <w:lang w:eastAsia="en-US"/>
        </w:rPr>
        <w:t>Тарифы на тепловую энергию, поставляемую</w:t>
      </w:r>
      <w:r w:rsidRPr="00007CE1" w:rsidDel="00CF371F">
        <w:rPr>
          <w:rFonts w:eastAsia="Calibri"/>
          <w:sz w:val="24"/>
          <w:szCs w:val="24"/>
          <w:lang w:eastAsia="en-US"/>
        </w:rPr>
        <w:t xml:space="preserve"> </w:t>
      </w:r>
      <w:r w:rsidRPr="00007CE1">
        <w:rPr>
          <w:rFonts w:eastAsia="Calibri"/>
          <w:sz w:val="24"/>
          <w:szCs w:val="24"/>
          <w:lang w:eastAsia="en-US"/>
        </w:rPr>
        <w:t>публичным акционерным обществом «Павловский завод» потребителям (кроме населения) на территории Ленинградской области, на 2018 год</w:t>
      </w:r>
    </w:p>
    <w:p w:rsidR="00007CE1" w:rsidRPr="00007CE1" w:rsidRDefault="00007CE1" w:rsidP="00007CE1">
      <w:pPr>
        <w:widowControl w:val="0"/>
        <w:autoSpaceDE w:val="0"/>
        <w:autoSpaceDN w:val="0"/>
        <w:adjustRightInd w:val="0"/>
        <w:jc w:val="center"/>
        <w:rPr>
          <w:rFonts w:eastAsia="Calibri"/>
          <w:b/>
          <w:sz w:val="24"/>
          <w:szCs w:val="24"/>
          <w:lang w:eastAsia="en-US"/>
        </w:rPr>
      </w:pPr>
    </w:p>
    <w:tbl>
      <w:tblPr>
        <w:tblW w:w="4948" w:type="pct"/>
        <w:tblLayout w:type="fixed"/>
        <w:tblLook w:val="04A0" w:firstRow="1" w:lastRow="0" w:firstColumn="1" w:lastColumn="0" w:noHBand="0" w:noVBand="1"/>
      </w:tblPr>
      <w:tblGrid>
        <w:gridCol w:w="513"/>
        <w:gridCol w:w="1892"/>
        <w:gridCol w:w="2889"/>
        <w:gridCol w:w="968"/>
        <w:gridCol w:w="774"/>
        <w:gridCol w:w="774"/>
        <w:gridCol w:w="774"/>
        <w:gridCol w:w="824"/>
        <w:gridCol w:w="1045"/>
      </w:tblGrid>
      <w:tr w:rsidR="00007CE1" w:rsidRPr="00007CE1" w:rsidTr="004C7815">
        <w:trPr>
          <w:trHeight w:val="60"/>
        </w:trPr>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п/п</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Вид тарифа</w:t>
            </w:r>
          </w:p>
        </w:tc>
        <w:tc>
          <w:tcPr>
            <w:tcW w:w="1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Год с календарной разбивкой</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Вода</w:t>
            </w:r>
          </w:p>
        </w:tc>
        <w:tc>
          <w:tcPr>
            <w:tcW w:w="1504" w:type="pct"/>
            <w:gridSpan w:val="4"/>
            <w:tcBorders>
              <w:top w:val="single" w:sz="4" w:space="0" w:color="auto"/>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Отборный пар давлением</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ind w:left="-126" w:right="-142"/>
              <w:jc w:val="center"/>
            </w:pPr>
            <w:r w:rsidRPr="00007CE1">
              <w:t>Острый и редуцированный пар</w:t>
            </w:r>
          </w:p>
        </w:tc>
      </w:tr>
      <w:tr w:rsidR="00007CE1" w:rsidRPr="00007CE1" w:rsidTr="004C7815">
        <w:trPr>
          <w:trHeight w:val="540"/>
        </w:trPr>
        <w:tc>
          <w:tcPr>
            <w:tcW w:w="246"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905"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1382"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463"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1,2 до 2,5 кг/см</w:t>
            </w:r>
            <w:r w:rsidRPr="00007CE1">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2,5 до 7,0 кг/см</w:t>
            </w:r>
            <w:r w:rsidRPr="00007CE1">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7,0 до 13,0 кг/см</w:t>
            </w:r>
            <w:r w:rsidRPr="00007CE1">
              <w:rPr>
                <w:vertAlign w:val="superscript"/>
              </w:rPr>
              <w:t>2</w:t>
            </w:r>
          </w:p>
        </w:tc>
        <w:tc>
          <w:tcPr>
            <w:tcW w:w="394"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свыше 13,0 кг/см</w:t>
            </w:r>
            <w:r w:rsidRPr="00007CE1">
              <w:rPr>
                <w:vertAlign w:val="superscript"/>
              </w:rPr>
              <w:t>2</w:t>
            </w: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r>
      <w:tr w:rsidR="00007CE1" w:rsidRPr="00007CE1" w:rsidTr="004C7815">
        <w:trPr>
          <w:trHeight w:val="60"/>
        </w:trPr>
        <w:tc>
          <w:tcPr>
            <w:tcW w:w="246" w:type="pct"/>
            <w:tcBorders>
              <w:top w:val="nil"/>
              <w:left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1</w:t>
            </w:r>
          </w:p>
        </w:tc>
        <w:tc>
          <w:tcPr>
            <w:tcW w:w="4754" w:type="pct"/>
            <w:gridSpan w:val="8"/>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both"/>
            </w:pPr>
            <w:r w:rsidRPr="00007CE1">
              <w:t>Для потребителей муниципального образования «Павловское городское поселение» Кировского муниципального района</w:t>
            </w:r>
            <w:r w:rsidRPr="00007CE1" w:rsidDel="00A50D19">
              <w:t xml:space="preserve"> </w:t>
            </w:r>
            <w:r w:rsidRPr="00007CE1">
              <w:t>Ленинградской области, в случае отсутствия дифференциации тарифов по схеме подключения</w:t>
            </w:r>
          </w:p>
        </w:tc>
      </w:tr>
      <w:tr w:rsidR="00007CE1" w:rsidRPr="00007CE1" w:rsidTr="004C7815">
        <w:trPr>
          <w:trHeight w:val="60"/>
        </w:trPr>
        <w:tc>
          <w:tcPr>
            <w:tcW w:w="246" w:type="pct"/>
            <w:tcBorders>
              <w:left w:val="single" w:sz="4" w:space="0" w:color="auto"/>
              <w:right w:val="single" w:sz="4" w:space="0" w:color="auto"/>
            </w:tcBorders>
            <w:shd w:val="clear" w:color="auto" w:fill="auto"/>
            <w:vAlign w:val="center"/>
            <w:hideMark/>
          </w:tcPr>
          <w:p w:rsidR="00007CE1" w:rsidRPr="00007CE1" w:rsidRDefault="00007CE1" w:rsidP="00007CE1"/>
        </w:tc>
        <w:tc>
          <w:tcPr>
            <w:tcW w:w="905" w:type="pct"/>
            <w:tcBorders>
              <w:top w:val="nil"/>
              <w:left w:val="single" w:sz="4" w:space="0" w:color="auto"/>
              <w:right w:val="single" w:sz="4" w:space="0" w:color="auto"/>
            </w:tcBorders>
            <w:shd w:val="clear" w:color="auto" w:fill="auto"/>
            <w:vAlign w:val="center"/>
            <w:hideMark/>
          </w:tcPr>
          <w:p w:rsidR="00007CE1" w:rsidRPr="00007CE1" w:rsidRDefault="00007CE1" w:rsidP="00007CE1">
            <w:r w:rsidRPr="00007CE1">
              <w:t>Одноставочный, руб./Гкал</w:t>
            </w:r>
          </w:p>
        </w:tc>
        <w:tc>
          <w:tcPr>
            <w:tcW w:w="1382"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 01.01.2018 по 30.06.2018</w:t>
            </w:r>
          </w:p>
        </w:tc>
        <w:tc>
          <w:tcPr>
            <w:tcW w:w="463"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r w:rsidRPr="00007CE1">
              <w:t>2080,89</w:t>
            </w:r>
          </w:p>
        </w:tc>
        <w:tc>
          <w:tcPr>
            <w:tcW w:w="37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94"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50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r>
      <w:tr w:rsidR="00007CE1" w:rsidRPr="00007CE1" w:rsidTr="004C7815">
        <w:trPr>
          <w:trHeight w:val="60"/>
        </w:trPr>
        <w:tc>
          <w:tcPr>
            <w:tcW w:w="246" w:type="pct"/>
            <w:tcBorders>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tc>
        <w:tc>
          <w:tcPr>
            <w:tcW w:w="905" w:type="pct"/>
            <w:tcBorders>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tc>
        <w:tc>
          <w:tcPr>
            <w:tcW w:w="1382"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 01.07.2018 по 31.12.2018</w:t>
            </w:r>
          </w:p>
        </w:tc>
        <w:tc>
          <w:tcPr>
            <w:tcW w:w="463"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r w:rsidRPr="00007CE1">
              <w:t>2144,90</w:t>
            </w:r>
          </w:p>
        </w:tc>
        <w:tc>
          <w:tcPr>
            <w:tcW w:w="37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94"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50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r>
    </w:tbl>
    <w:p w:rsidR="00007CE1" w:rsidRPr="00007CE1" w:rsidRDefault="00007CE1" w:rsidP="00007CE1">
      <w:pPr>
        <w:widowControl w:val="0"/>
        <w:autoSpaceDE w:val="0"/>
        <w:autoSpaceDN w:val="0"/>
        <w:adjustRightInd w:val="0"/>
        <w:jc w:val="center"/>
        <w:rPr>
          <w:rFonts w:eastAsia="Calibri"/>
          <w:b/>
          <w:sz w:val="24"/>
          <w:szCs w:val="24"/>
          <w:lang w:eastAsia="en-US"/>
        </w:rPr>
      </w:pPr>
    </w:p>
    <w:p w:rsidR="00007CE1" w:rsidRPr="00007CE1" w:rsidRDefault="00007CE1" w:rsidP="00007CE1">
      <w:pPr>
        <w:widowControl w:val="0"/>
        <w:autoSpaceDE w:val="0"/>
        <w:autoSpaceDN w:val="0"/>
        <w:adjustRightInd w:val="0"/>
        <w:jc w:val="center"/>
        <w:rPr>
          <w:rFonts w:eastAsia="Calibri"/>
          <w:sz w:val="24"/>
          <w:szCs w:val="24"/>
          <w:lang w:eastAsia="en-US"/>
        </w:rPr>
      </w:pPr>
      <w:r w:rsidRPr="00007CE1">
        <w:rPr>
          <w:rFonts w:eastAsia="Calibri"/>
          <w:sz w:val="24"/>
          <w:szCs w:val="24"/>
          <w:lang w:eastAsia="en-US"/>
        </w:rPr>
        <w:t>Тарифы на тепловую энергию на коллекторах источника тепловой энергии, поставляемую</w:t>
      </w:r>
      <w:r w:rsidRPr="00007CE1" w:rsidDel="00CF371F">
        <w:rPr>
          <w:rFonts w:eastAsia="Calibri"/>
          <w:sz w:val="24"/>
          <w:szCs w:val="24"/>
          <w:lang w:eastAsia="en-US"/>
        </w:rPr>
        <w:t xml:space="preserve"> </w:t>
      </w:r>
      <w:r w:rsidRPr="00007CE1">
        <w:rPr>
          <w:rFonts w:eastAsia="Calibri"/>
          <w:sz w:val="24"/>
          <w:szCs w:val="24"/>
          <w:lang w:eastAsia="en-US"/>
        </w:rPr>
        <w:t>публичным акционерным обществом «Павловский завод» потребителям (кроме населения) на территории Ленинградской области, на 2018 год</w:t>
      </w:r>
    </w:p>
    <w:p w:rsidR="00007CE1" w:rsidRPr="00007CE1" w:rsidRDefault="00007CE1" w:rsidP="00007CE1">
      <w:pPr>
        <w:widowControl w:val="0"/>
        <w:autoSpaceDE w:val="0"/>
        <w:autoSpaceDN w:val="0"/>
        <w:adjustRightInd w:val="0"/>
        <w:jc w:val="center"/>
        <w:rPr>
          <w:rFonts w:eastAsia="Calibri"/>
          <w:b/>
          <w:sz w:val="24"/>
          <w:szCs w:val="24"/>
          <w:lang w:eastAsia="en-US"/>
        </w:rPr>
      </w:pPr>
    </w:p>
    <w:tbl>
      <w:tblPr>
        <w:tblW w:w="4948" w:type="pct"/>
        <w:tblLayout w:type="fixed"/>
        <w:tblLook w:val="04A0" w:firstRow="1" w:lastRow="0" w:firstColumn="1" w:lastColumn="0" w:noHBand="0" w:noVBand="1"/>
      </w:tblPr>
      <w:tblGrid>
        <w:gridCol w:w="511"/>
        <w:gridCol w:w="1720"/>
        <w:gridCol w:w="2891"/>
        <w:gridCol w:w="966"/>
        <w:gridCol w:w="774"/>
        <w:gridCol w:w="774"/>
        <w:gridCol w:w="774"/>
        <w:gridCol w:w="826"/>
        <w:gridCol w:w="1217"/>
      </w:tblGrid>
      <w:tr w:rsidR="00007CE1" w:rsidRPr="00007CE1" w:rsidTr="004C7815">
        <w:trPr>
          <w:trHeight w:val="54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п/п</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Вид тарифа</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Год с календарной разбивкой</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Вода</w:t>
            </w:r>
          </w:p>
        </w:tc>
        <w:tc>
          <w:tcPr>
            <w:tcW w:w="1505" w:type="pct"/>
            <w:gridSpan w:val="4"/>
            <w:tcBorders>
              <w:top w:val="single" w:sz="4" w:space="0" w:color="auto"/>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Отборный пар давлением</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ind w:left="-126" w:right="-142"/>
              <w:jc w:val="center"/>
            </w:pPr>
            <w:r w:rsidRPr="00007CE1">
              <w:t>Острый и редуцированный пар</w:t>
            </w:r>
          </w:p>
        </w:tc>
      </w:tr>
      <w:tr w:rsidR="00007CE1" w:rsidRPr="00007CE1" w:rsidTr="004C7815">
        <w:trPr>
          <w:trHeight w:val="54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823"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1383"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462"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1,2 до 2,5 кг/см</w:t>
            </w:r>
            <w:r w:rsidRPr="00007CE1">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2,5 до 7,0 кг/см</w:t>
            </w:r>
            <w:r w:rsidRPr="00007CE1">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7,0 до 13,0 кг/см</w:t>
            </w:r>
            <w:r w:rsidRPr="00007CE1">
              <w:rPr>
                <w:vertAlign w:val="superscript"/>
              </w:rPr>
              <w:t>2</w:t>
            </w:r>
          </w:p>
        </w:tc>
        <w:tc>
          <w:tcPr>
            <w:tcW w:w="39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свыше 13,0 кг/см</w:t>
            </w:r>
            <w:r w:rsidRPr="00007CE1">
              <w:rPr>
                <w:vertAlign w:val="superscript"/>
              </w:rPr>
              <w:t>2</w:t>
            </w: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r>
      <w:tr w:rsidR="00007CE1" w:rsidRPr="00007CE1" w:rsidTr="004C7815">
        <w:trPr>
          <w:trHeight w:val="60"/>
        </w:trPr>
        <w:tc>
          <w:tcPr>
            <w:tcW w:w="245" w:type="pct"/>
            <w:tcBorders>
              <w:top w:val="nil"/>
              <w:left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1</w:t>
            </w:r>
          </w:p>
        </w:tc>
        <w:tc>
          <w:tcPr>
            <w:tcW w:w="4755" w:type="pct"/>
            <w:gridSpan w:val="8"/>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both"/>
            </w:pPr>
            <w:r w:rsidRPr="00007CE1">
              <w:t>Для потребителей муниципального образования «Павловское городское поселение» Кировского муниципального района</w:t>
            </w:r>
            <w:r w:rsidRPr="00007CE1" w:rsidDel="00A50D19">
              <w:t xml:space="preserve"> </w:t>
            </w:r>
            <w:r w:rsidRPr="00007CE1">
              <w:t xml:space="preserve">Ленинградской области </w:t>
            </w:r>
          </w:p>
        </w:tc>
      </w:tr>
      <w:tr w:rsidR="00007CE1" w:rsidRPr="00007CE1" w:rsidTr="004C7815">
        <w:trPr>
          <w:trHeight w:val="60"/>
        </w:trPr>
        <w:tc>
          <w:tcPr>
            <w:tcW w:w="245" w:type="pct"/>
            <w:tcBorders>
              <w:left w:val="single" w:sz="4" w:space="0" w:color="auto"/>
              <w:right w:val="single" w:sz="4" w:space="0" w:color="auto"/>
            </w:tcBorders>
            <w:shd w:val="clear" w:color="auto" w:fill="auto"/>
            <w:vAlign w:val="center"/>
            <w:hideMark/>
          </w:tcPr>
          <w:p w:rsidR="00007CE1" w:rsidRPr="00007CE1" w:rsidRDefault="00007CE1" w:rsidP="00007CE1"/>
        </w:tc>
        <w:tc>
          <w:tcPr>
            <w:tcW w:w="823" w:type="pct"/>
            <w:tcBorders>
              <w:top w:val="nil"/>
              <w:left w:val="single" w:sz="4" w:space="0" w:color="auto"/>
              <w:right w:val="single" w:sz="4" w:space="0" w:color="auto"/>
            </w:tcBorders>
            <w:shd w:val="clear" w:color="auto" w:fill="auto"/>
            <w:vAlign w:val="center"/>
            <w:hideMark/>
          </w:tcPr>
          <w:p w:rsidR="00007CE1" w:rsidRPr="00007CE1" w:rsidRDefault="00007CE1" w:rsidP="00007CE1">
            <w:r w:rsidRPr="00007CE1">
              <w:t>Одноставочный, руб./Гкал</w:t>
            </w:r>
          </w:p>
        </w:tc>
        <w:tc>
          <w:tcPr>
            <w:tcW w:w="138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 01.01.2018 по 30.06.2018</w:t>
            </w:r>
          </w:p>
        </w:tc>
        <w:tc>
          <w:tcPr>
            <w:tcW w:w="462"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r w:rsidRPr="00007CE1">
              <w:t>1529,19</w:t>
            </w:r>
          </w:p>
        </w:tc>
        <w:tc>
          <w:tcPr>
            <w:tcW w:w="37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95"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582"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r>
      <w:tr w:rsidR="00007CE1" w:rsidRPr="00007CE1" w:rsidTr="004C7815">
        <w:trPr>
          <w:trHeight w:val="540"/>
        </w:trPr>
        <w:tc>
          <w:tcPr>
            <w:tcW w:w="245" w:type="pct"/>
            <w:tcBorders>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tc>
        <w:tc>
          <w:tcPr>
            <w:tcW w:w="823" w:type="pct"/>
            <w:tcBorders>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tc>
        <w:tc>
          <w:tcPr>
            <w:tcW w:w="138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 01.07.2018 по 31.12.2018</w:t>
            </w:r>
          </w:p>
        </w:tc>
        <w:tc>
          <w:tcPr>
            <w:tcW w:w="462"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r w:rsidRPr="00007CE1">
              <w:t>1593,20</w:t>
            </w:r>
          </w:p>
        </w:tc>
        <w:tc>
          <w:tcPr>
            <w:tcW w:w="37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95"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582"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r>
    </w:tbl>
    <w:p w:rsidR="00007CE1" w:rsidRPr="00007CE1" w:rsidRDefault="00007CE1" w:rsidP="00007CE1">
      <w:pPr>
        <w:ind w:left="-142" w:firstLine="567"/>
        <w:jc w:val="both"/>
        <w:rPr>
          <w:b/>
          <w:sz w:val="24"/>
          <w:szCs w:val="24"/>
        </w:rPr>
      </w:pPr>
    </w:p>
    <w:p w:rsidR="00007CE1" w:rsidRPr="00007CE1" w:rsidRDefault="00007CE1" w:rsidP="00007CE1">
      <w:pPr>
        <w:ind w:left="-142" w:right="-144" w:firstLine="720"/>
        <w:jc w:val="center"/>
        <w:rPr>
          <w:b/>
          <w:sz w:val="24"/>
          <w:szCs w:val="24"/>
        </w:rPr>
      </w:pPr>
      <w:r w:rsidRPr="00007CE1">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007CE1" w:rsidRPr="00007CE1" w:rsidRDefault="000E08F4" w:rsidP="00007CE1">
      <w:pPr>
        <w:ind w:firstLine="426"/>
        <w:jc w:val="both"/>
        <w:rPr>
          <w:sz w:val="24"/>
          <w:szCs w:val="24"/>
        </w:rPr>
      </w:pPr>
      <w:r>
        <w:rPr>
          <w:b/>
          <w:sz w:val="24"/>
          <w:szCs w:val="24"/>
        </w:rPr>
        <w:t>50</w:t>
      </w:r>
      <w:r w:rsidRPr="000E08F4">
        <w:rPr>
          <w:b/>
          <w:sz w:val="24"/>
          <w:szCs w:val="24"/>
        </w:rPr>
        <w:t>. По вопросу повестки «</w:t>
      </w:r>
      <w:r w:rsidR="00007CE1" w:rsidRPr="00007CE1">
        <w:rPr>
          <w:b/>
          <w:sz w:val="24"/>
          <w:szCs w:val="24"/>
        </w:rPr>
        <w:t>О внесении изменений в приказ комитета по тарифам и ценовой политике Ленинградской области от 18 ноября 2016 года № 133-п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«Паритет» потребителям на территории Ленинградской области, на долгосрочный период регулирования 2017-2019 годов</w:t>
      </w:r>
      <w:r w:rsidRPr="000E08F4">
        <w:rPr>
          <w:b/>
          <w:sz w:val="24"/>
          <w:szCs w:val="24"/>
        </w:rPr>
        <w:t xml:space="preserve">» </w:t>
      </w:r>
      <w:r w:rsidR="00007CE1" w:rsidRPr="00007CE1">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«Паритет» (ООО «Паритет») на территории Ленинградской области на период с 01.01.2018 г. по 31.12.2018 г., в соответствии с заявлением ООО «Паритет» о корректировке тарифов в сфере теплоснабжения на 2018 год (письмо ООО «Паритет» исх. № 27 от 27.04.2017 (вх. ЛенРТК № КТ-1-2503/17-0-0 </w:t>
      </w:r>
      <w:r w:rsidR="00007CE1" w:rsidRPr="00007CE1">
        <w:rPr>
          <w:sz w:val="24"/>
          <w:szCs w:val="24"/>
        </w:rPr>
        <w:br/>
        <w:t>от 28.04.2017).</w:t>
      </w:r>
    </w:p>
    <w:p w:rsidR="00007CE1" w:rsidRPr="00007CE1" w:rsidRDefault="00007CE1" w:rsidP="00007CE1">
      <w:pPr>
        <w:ind w:firstLine="426"/>
        <w:jc w:val="both"/>
        <w:rPr>
          <w:sz w:val="24"/>
          <w:szCs w:val="24"/>
        </w:rPr>
      </w:pPr>
      <w:r w:rsidRPr="00007CE1">
        <w:rPr>
          <w:sz w:val="24"/>
          <w:szCs w:val="24"/>
        </w:rPr>
        <w:t xml:space="preserve">ООО «Паритет»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007CE1">
        <w:rPr>
          <w:sz w:val="24"/>
          <w:szCs w:val="24"/>
        </w:rPr>
        <w:br/>
        <w:t>№ КТ-1-2626/2017 от 27.11.2017).</w:t>
      </w:r>
    </w:p>
    <w:p w:rsidR="00007CE1" w:rsidRPr="00007CE1" w:rsidRDefault="00007CE1" w:rsidP="00007CE1">
      <w:pPr>
        <w:ind w:left="-142" w:firstLine="567"/>
        <w:jc w:val="both"/>
        <w:rPr>
          <w:sz w:val="24"/>
          <w:szCs w:val="24"/>
        </w:rPr>
      </w:pPr>
    </w:p>
    <w:p w:rsidR="00007CE1" w:rsidRPr="00007CE1" w:rsidRDefault="00007CE1" w:rsidP="00007CE1">
      <w:pPr>
        <w:ind w:left="-142" w:firstLine="567"/>
        <w:contextualSpacing/>
        <w:jc w:val="both"/>
        <w:rPr>
          <w:b/>
          <w:sz w:val="24"/>
          <w:szCs w:val="24"/>
        </w:rPr>
      </w:pPr>
      <w:r w:rsidRPr="00007CE1">
        <w:rPr>
          <w:b/>
          <w:sz w:val="24"/>
          <w:szCs w:val="24"/>
        </w:rPr>
        <w:t xml:space="preserve">Правление приняло решение:  </w:t>
      </w:r>
    </w:p>
    <w:p w:rsidR="00007CE1" w:rsidRPr="00007CE1" w:rsidRDefault="00007CE1" w:rsidP="00007CE1">
      <w:pPr>
        <w:suppressAutoHyphens/>
        <w:contextualSpacing/>
        <w:jc w:val="both"/>
        <w:rPr>
          <w:sz w:val="24"/>
          <w:szCs w:val="24"/>
        </w:rPr>
      </w:pPr>
    </w:p>
    <w:p w:rsidR="00007CE1" w:rsidRPr="00007CE1" w:rsidRDefault="00007CE1" w:rsidP="00007CE1">
      <w:pPr>
        <w:ind w:firstLine="426"/>
        <w:contextualSpacing/>
        <w:jc w:val="both"/>
        <w:rPr>
          <w:rFonts w:eastAsia="Calibri"/>
          <w:sz w:val="24"/>
          <w:szCs w:val="24"/>
          <w:lang w:eastAsia="en-US"/>
        </w:rPr>
      </w:pPr>
      <w:r w:rsidRPr="00007CE1">
        <w:rPr>
          <w:rFonts w:eastAsia="Calibri"/>
          <w:sz w:val="24"/>
          <w:szCs w:val="24"/>
          <w:lang w:eastAsia="en-US"/>
        </w:rPr>
        <w:t>1. Проанализированы основные технические и натуральные показатели.</w:t>
      </w:r>
    </w:p>
    <w:tbl>
      <w:tblPr>
        <w:tblW w:w="10505" w:type="dxa"/>
        <w:tblInd w:w="93" w:type="dxa"/>
        <w:tblLayout w:type="fixed"/>
        <w:tblLook w:val="04A0" w:firstRow="1" w:lastRow="0" w:firstColumn="1" w:lastColumn="0" w:noHBand="0" w:noVBand="1"/>
      </w:tblPr>
      <w:tblGrid>
        <w:gridCol w:w="3417"/>
        <w:gridCol w:w="1134"/>
        <w:gridCol w:w="993"/>
        <w:gridCol w:w="1134"/>
        <w:gridCol w:w="1559"/>
        <w:gridCol w:w="992"/>
        <w:gridCol w:w="1276"/>
      </w:tblGrid>
      <w:tr w:rsidR="00007CE1" w:rsidRPr="00007CE1" w:rsidTr="004C7815">
        <w:trPr>
          <w:trHeight w:val="300"/>
          <w:tblHeader/>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 xml:space="preserve"> Факт              2016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План 2017 г.</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На период регулирования 2018 г.</w:t>
            </w:r>
          </w:p>
        </w:tc>
      </w:tr>
      <w:tr w:rsidR="00007CE1" w:rsidRPr="00007CE1" w:rsidTr="004C7815">
        <w:trPr>
          <w:trHeight w:val="60"/>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предложения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ind w:left="278" w:hanging="278"/>
              <w:jc w:val="center"/>
              <w:rPr>
                <w:b/>
                <w:bCs/>
                <w:color w:val="000000"/>
                <w:sz w:val="18"/>
                <w:szCs w:val="18"/>
              </w:rPr>
            </w:pPr>
            <w:r w:rsidRPr="00007CE1">
              <w:rPr>
                <w:b/>
                <w:bCs/>
                <w:color w:val="000000"/>
                <w:sz w:val="18"/>
                <w:szCs w:val="18"/>
              </w:rPr>
              <w:t>отклонение</w:t>
            </w:r>
          </w:p>
        </w:tc>
      </w:tr>
      <w:tr w:rsidR="00007CE1" w:rsidRPr="00007CE1" w:rsidTr="004C7815">
        <w:trPr>
          <w:trHeight w:val="480"/>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Регулируемой организации</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ЛенРТК</w:t>
            </w:r>
          </w:p>
        </w:tc>
        <w:tc>
          <w:tcPr>
            <w:tcW w:w="1276" w:type="dxa"/>
            <w:vMerge/>
            <w:tcBorders>
              <w:top w:val="nil"/>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2</w:t>
            </w:r>
          </w:p>
        </w:tc>
        <w:tc>
          <w:tcPr>
            <w:tcW w:w="99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3</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4</w:t>
            </w:r>
          </w:p>
        </w:tc>
        <w:tc>
          <w:tcPr>
            <w:tcW w:w="1559"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5</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6</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7</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Выработка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color w:val="000000"/>
                <w:sz w:val="18"/>
                <w:szCs w:val="18"/>
              </w:rPr>
            </w:pPr>
            <w:r w:rsidRPr="00007CE1">
              <w:rPr>
                <w:b/>
                <w:color w:val="000000"/>
                <w:sz w:val="18"/>
                <w:szCs w:val="18"/>
              </w:rPr>
              <w:t>6961,20</w:t>
            </w:r>
          </w:p>
        </w:tc>
        <w:tc>
          <w:tcPr>
            <w:tcW w:w="113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color w:val="000000"/>
                <w:sz w:val="18"/>
                <w:szCs w:val="18"/>
              </w:rPr>
            </w:pPr>
            <w:r w:rsidRPr="00007CE1">
              <w:rPr>
                <w:b/>
                <w:color w:val="000000"/>
                <w:sz w:val="18"/>
                <w:szCs w:val="18"/>
              </w:rPr>
              <w:t>6905,60</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color w:val="000000"/>
                <w:sz w:val="18"/>
                <w:szCs w:val="18"/>
              </w:rPr>
            </w:pPr>
            <w:r w:rsidRPr="00007CE1">
              <w:rPr>
                <w:b/>
                <w:color w:val="000000"/>
                <w:sz w:val="18"/>
                <w:szCs w:val="18"/>
              </w:rPr>
              <w:t>6961,20</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color w:val="000000"/>
                <w:sz w:val="18"/>
                <w:szCs w:val="18"/>
              </w:rPr>
            </w:pPr>
            <w:r w:rsidRPr="00007CE1">
              <w:rPr>
                <w:b/>
                <w:color w:val="000000"/>
                <w:sz w:val="18"/>
                <w:szCs w:val="18"/>
              </w:rPr>
              <w:t>6961,20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3832,60</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3832,60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3128,60</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3128,60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140,00</w:t>
            </w:r>
          </w:p>
        </w:tc>
        <w:tc>
          <w:tcPr>
            <w:tcW w:w="113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145,00</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140,00</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140,00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к выработке</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2,01</w:t>
            </w:r>
          </w:p>
        </w:tc>
        <w:tc>
          <w:tcPr>
            <w:tcW w:w="113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2,10</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2,01</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2,01</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с коллекторов</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6821,20</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6760,60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6821,20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6821,20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Покупка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теплоэнергии в сеть</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6821,20</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6760,60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6821,20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6821,20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570,00</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570,00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570,00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8,36</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8,43</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8,36</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Отпущено теплоэнергии всем потребителям</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6251,20</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6190,60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6821,20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6251,20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том числе доля товарной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Население</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4760,00</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4716,00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4760,00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4760,00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2620,00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2620,00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2140,00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2140,00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В.т.ч. ГВС</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556,00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600,00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600,00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330,00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330,00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270,00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270,00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т.ч. отопление</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4160,00</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4160,00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4160,00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4160,00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2290,00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2290,00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1870,00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1870,00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Прочие потребители</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860,00</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850,00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860,00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860,00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455,00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455,00 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860,00</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850,00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405,00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405,00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Бюджетные потребители</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631,20</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624,60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631,20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631,20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31,20</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30,60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31,20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395,60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594,00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600,00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236,60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b/>
                <w:bCs/>
                <w:color w:val="000000"/>
                <w:sz w:val="18"/>
                <w:szCs w:val="18"/>
              </w:rPr>
            </w:pPr>
            <w:r w:rsidRPr="00007CE1">
              <w:rPr>
                <w:b/>
                <w:bCs/>
                <w:color w:val="000000"/>
                <w:sz w:val="18"/>
                <w:szCs w:val="18"/>
              </w:rPr>
              <w:t>Всего товарной</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color w:val="000000"/>
                <w:sz w:val="18"/>
                <w:szCs w:val="18"/>
              </w:rPr>
            </w:pPr>
            <w:r w:rsidRPr="00007CE1">
              <w:rPr>
                <w:b/>
                <w:color w:val="000000"/>
                <w:sz w:val="18"/>
                <w:szCs w:val="18"/>
              </w:rPr>
              <w:t>6251,20</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color w:val="000000"/>
                <w:sz w:val="18"/>
                <w:szCs w:val="18"/>
              </w:rPr>
            </w:pPr>
            <w:r w:rsidRPr="00007CE1">
              <w:rPr>
                <w:b/>
                <w:color w:val="000000"/>
                <w:sz w:val="18"/>
                <w:szCs w:val="18"/>
              </w:rPr>
              <w:t>6190,60</w:t>
            </w:r>
          </w:p>
        </w:tc>
        <w:tc>
          <w:tcPr>
            <w:tcW w:w="1559"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color w:val="000000"/>
                <w:sz w:val="18"/>
                <w:szCs w:val="18"/>
              </w:rPr>
            </w:pPr>
            <w:r w:rsidRPr="00007CE1">
              <w:rPr>
                <w:b/>
                <w:color w:val="000000"/>
                <w:sz w:val="18"/>
                <w:szCs w:val="18"/>
              </w:rPr>
              <w:t>6251,20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color w:val="000000"/>
                <w:sz w:val="18"/>
                <w:szCs w:val="18"/>
              </w:rPr>
            </w:pPr>
            <w:r w:rsidRPr="00007CE1">
              <w:rPr>
                <w:b/>
                <w:color w:val="000000"/>
                <w:sz w:val="18"/>
                <w:szCs w:val="18"/>
              </w:rPr>
              <w:t>6251,20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топлива</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щепа</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м3</w:t>
            </w:r>
          </w:p>
        </w:tc>
        <w:tc>
          <w:tcPr>
            <w:tcW w:w="993"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4781,81</w:t>
            </w:r>
          </w:p>
        </w:tc>
        <w:tc>
          <w:tcPr>
            <w:tcW w:w="1134"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4636,62</w:t>
            </w:r>
          </w:p>
        </w:tc>
        <w:tc>
          <w:tcPr>
            <w:tcW w:w="1559"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4604,70</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4604,70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условного топлива</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т.у.т.</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1243,27</w:t>
            </w:r>
          </w:p>
        </w:tc>
        <w:tc>
          <w:tcPr>
            <w:tcW w:w="113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1233,34</w:t>
            </w:r>
          </w:p>
        </w:tc>
        <w:tc>
          <w:tcPr>
            <w:tcW w:w="1559"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1243,27</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1243,27</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условного топлива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Кг ут / Гкал</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178,60</w:t>
            </w:r>
          </w:p>
        </w:tc>
        <w:tc>
          <w:tcPr>
            <w:tcW w:w="113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178,60</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178,60</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178,60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воды</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м</w:t>
            </w:r>
            <w:r w:rsidRPr="00007CE1">
              <w:rPr>
                <w:color w:val="000000"/>
                <w:sz w:val="18"/>
                <w:szCs w:val="18"/>
                <w:vertAlign w:val="superscript"/>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10,40</w:t>
            </w:r>
          </w:p>
        </w:tc>
        <w:tc>
          <w:tcPr>
            <w:tcW w:w="113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10,40</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10,40</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10,48</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воды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м</w:t>
            </w:r>
            <w:r w:rsidRPr="00007CE1">
              <w:rPr>
                <w:color w:val="000000"/>
                <w:sz w:val="18"/>
                <w:szCs w:val="18"/>
                <w:vertAlign w:val="superscript"/>
              </w:rPr>
              <w:t>3</w:t>
            </w: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1,49</w:t>
            </w:r>
          </w:p>
        </w:tc>
        <w:tc>
          <w:tcPr>
            <w:tcW w:w="113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1,51</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1,51</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1,51</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электроэнергии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кВт.ч</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314,11</w:t>
            </w:r>
          </w:p>
        </w:tc>
        <w:tc>
          <w:tcPr>
            <w:tcW w:w="113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301,56</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331,00</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302,68</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Удельный расход электроэнергии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кВт.ч/ Гкал</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45,12</w:t>
            </w:r>
          </w:p>
        </w:tc>
        <w:tc>
          <w:tcPr>
            <w:tcW w:w="113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43,67</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47,55</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43,48</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bl>
    <w:p w:rsidR="00007CE1" w:rsidRPr="00007CE1" w:rsidRDefault="00007CE1" w:rsidP="00007CE1">
      <w:pPr>
        <w:keepNext/>
        <w:contextualSpacing/>
        <w:jc w:val="both"/>
        <w:rPr>
          <w:rFonts w:eastAsia="Calibri"/>
          <w:sz w:val="24"/>
          <w:szCs w:val="24"/>
          <w:lang w:eastAsia="en-US"/>
        </w:rPr>
      </w:pPr>
      <w:r w:rsidRPr="00007CE1">
        <w:rPr>
          <w:rFonts w:eastAsia="Calibri"/>
          <w:sz w:val="24"/>
          <w:szCs w:val="24"/>
          <w:lang w:eastAsia="en-US"/>
        </w:rPr>
        <w:t>2. Проанализированы основные статьи расходов регулируемой организации</w:t>
      </w:r>
    </w:p>
    <w:tbl>
      <w:tblPr>
        <w:tblW w:w="10916" w:type="dxa"/>
        <w:tblInd w:w="-318" w:type="dxa"/>
        <w:tblLayout w:type="fixed"/>
        <w:tblLook w:val="04A0" w:firstRow="1" w:lastRow="0" w:firstColumn="1" w:lastColumn="0" w:noHBand="0" w:noVBand="1"/>
      </w:tblPr>
      <w:tblGrid>
        <w:gridCol w:w="3403"/>
        <w:gridCol w:w="1134"/>
        <w:gridCol w:w="992"/>
        <w:gridCol w:w="993"/>
        <w:gridCol w:w="992"/>
        <w:gridCol w:w="1134"/>
        <w:gridCol w:w="2268"/>
      </w:tblGrid>
      <w:tr w:rsidR="00007CE1" w:rsidRPr="00007CE1" w:rsidTr="004C7815">
        <w:trPr>
          <w:trHeight w:val="300"/>
          <w:tblHeader/>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Единицы измерения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Факт 2016 г.</w:t>
            </w:r>
          </w:p>
        </w:tc>
        <w:tc>
          <w:tcPr>
            <w:tcW w:w="993" w:type="dxa"/>
            <w:vMerge w:val="restart"/>
            <w:tcBorders>
              <w:top w:val="single" w:sz="4" w:space="0" w:color="auto"/>
              <w:left w:val="single" w:sz="4" w:space="0" w:color="auto"/>
              <w:bottom w:val="nil"/>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xml:space="preserve">Утверждено на 2017 г. </w:t>
            </w:r>
          </w:p>
        </w:tc>
        <w:tc>
          <w:tcPr>
            <w:tcW w:w="992" w:type="dxa"/>
            <w:tcBorders>
              <w:top w:val="single" w:sz="4" w:space="0" w:color="auto"/>
              <w:left w:val="nil"/>
              <w:bottom w:val="single" w:sz="4" w:space="0" w:color="auto"/>
              <w:right w:val="nil"/>
            </w:tcBorders>
            <w:shd w:val="clear" w:color="auto" w:fill="auto"/>
            <w:vAlign w:val="center"/>
            <w:hideMark/>
          </w:tcPr>
          <w:p w:rsidR="00007CE1" w:rsidRPr="00007CE1" w:rsidRDefault="00007CE1" w:rsidP="00007CE1">
            <w:pPr>
              <w:jc w:val="center"/>
              <w:rPr>
                <w:sz w:val="18"/>
                <w:szCs w:val="18"/>
              </w:rPr>
            </w:pPr>
            <w:r w:rsidRPr="00007CE1">
              <w:rPr>
                <w:sz w:val="18"/>
                <w:szCs w:val="18"/>
              </w:rPr>
              <w:t xml:space="preserve">План предприятия </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007CE1" w:rsidRPr="00007CE1" w:rsidRDefault="00007CE1" w:rsidP="00007CE1">
            <w:pPr>
              <w:jc w:val="center"/>
              <w:rPr>
                <w:sz w:val="18"/>
                <w:szCs w:val="18"/>
              </w:rPr>
            </w:pPr>
            <w:r w:rsidRPr="00007CE1">
              <w:rPr>
                <w:sz w:val="18"/>
                <w:szCs w:val="18"/>
              </w:rPr>
              <w:t>План ЛенРТК</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Примечание</w:t>
            </w:r>
          </w:p>
        </w:tc>
      </w:tr>
      <w:tr w:rsidR="00007CE1" w:rsidRPr="00007CE1" w:rsidTr="004C7815">
        <w:trPr>
          <w:trHeight w:val="300"/>
          <w:tblHeader/>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007CE1" w:rsidRPr="00007CE1" w:rsidRDefault="00007CE1" w:rsidP="00007CE1">
            <w:pP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07CE1" w:rsidRPr="00007CE1" w:rsidRDefault="00007CE1" w:rsidP="00007CE1">
            <w:pPr>
              <w:rPr>
                <w:sz w:val="18"/>
                <w:szCs w:val="18"/>
              </w:rPr>
            </w:pPr>
          </w:p>
        </w:tc>
      </w:tr>
      <w:tr w:rsidR="00007CE1" w:rsidRPr="00007CE1" w:rsidTr="004C7815">
        <w:trPr>
          <w:trHeight w:val="45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Операционные (подконтрольные) расходы на производство и передачу т/э:</w:t>
            </w:r>
          </w:p>
        </w:tc>
        <w:tc>
          <w:tcPr>
            <w:tcW w:w="1134" w:type="dxa"/>
            <w:tcBorders>
              <w:top w:val="nil"/>
              <w:left w:val="nil"/>
              <w:bottom w:val="single" w:sz="4" w:space="0" w:color="auto"/>
              <w:right w:val="single" w:sz="4" w:space="0" w:color="auto"/>
            </w:tcBorders>
            <w:shd w:val="clear" w:color="auto" w:fill="auto"/>
            <w:vAlign w:val="center"/>
          </w:tcPr>
          <w:p w:rsidR="00007CE1" w:rsidRPr="00007CE1" w:rsidRDefault="00007CE1" w:rsidP="00007CE1"/>
        </w:tc>
        <w:tc>
          <w:tcPr>
            <w:tcW w:w="992" w:type="dxa"/>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993" w:type="dxa"/>
            <w:tcBorders>
              <w:top w:val="single" w:sz="4" w:space="0" w:color="auto"/>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992" w:type="dxa"/>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1134" w:type="dxa"/>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c>
          <w:tcPr>
            <w:tcW w:w="2268" w:type="dxa"/>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2498,40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2495,14</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приобретение сырья и материалов</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23,99</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24,94</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прочим прямым</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1200,00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883,90</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цеховым</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1294,00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263,19</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общехозяйственным</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1641,20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1461,30</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Итого операционные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6657,59</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5128,48</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6309,67</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5 265,04</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40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Неподконтрольные расходы на производство и передачу т/э</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45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Отчисления на социальные нужды</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794,62</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798,45</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850,00</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819,71</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10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прочим прямым</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219,50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58,00</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435,00</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321,63</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color w:val="000000"/>
                <w:sz w:val="18"/>
                <w:szCs w:val="18"/>
              </w:rPr>
              <w:t>Учтены расходы по аренде оборудования, откорректированы расходы по резервному топливу.</w:t>
            </w:r>
          </w:p>
        </w:tc>
      </w:tr>
      <w:tr w:rsidR="00007CE1" w:rsidRPr="00007CE1" w:rsidTr="004C7815">
        <w:trPr>
          <w:trHeight w:val="8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цеховым</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26,28</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26,28</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35,00</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26,28</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rPr>
                <w:color w:val="000000"/>
                <w:sz w:val="18"/>
                <w:szCs w:val="18"/>
              </w:rPr>
              <w:t>Откорректированы расходы по плате за загрязнение окр.среды</w:t>
            </w:r>
          </w:p>
        </w:tc>
      </w:tr>
      <w:tr w:rsidR="00007CE1" w:rsidRPr="00007CE1" w:rsidTr="004C7815">
        <w:trPr>
          <w:trHeight w:val="29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общехозяйственным</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820,60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801,13</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849,33</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848,52</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из прибыли (без налога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0,00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74,00</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150,00</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77,06</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Налог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7,00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18,50</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7,00</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19,26</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Итого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Расходы на приобретение энергетических ресурсов</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топливо</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5499,08</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5326,57</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5755,88</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5485,64</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color w:val="000000"/>
                <w:sz w:val="18"/>
                <w:szCs w:val="18"/>
              </w:rPr>
              <w:t>Стоимость топлива  учтена в соответствии с индексами дефляторами  </w:t>
            </w:r>
            <w:r w:rsidRPr="00007CE1">
              <w:rPr>
                <w:rFonts w:ascii="Calibri" w:hAnsi="Calibri"/>
                <w:sz w:val="22"/>
                <w:szCs w:val="22"/>
              </w:rPr>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i/>
                <w:iCs/>
              </w:rPr>
            </w:pPr>
            <w:r w:rsidRPr="00007CE1">
              <w:rPr>
                <w:i/>
                <w:iCs/>
              </w:rPr>
              <w:t xml:space="preserve">Топливная составляющая </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i/>
                <w:iCs/>
              </w:rPr>
            </w:pPr>
            <w:r w:rsidRPr="00007CE1">
              <w:rPr>
                <w:i/>
                <w:iCs/>
              </w:rPr>
              <w:t>руб/Гкал</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879,68</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860,43</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843,82</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877,53</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i/>
                <w:iCs/>
              </w:rPr>
            </w:pPr>
            <w:r w:rsidRPr="00007CE1">
              <w:rPr>
                <w:b/>
                <w:bCs/>
                <w:i/>
                <w:iCs/>
              </w:rPr>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электрическую энергию</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2208,19</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2181,14</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2482,50</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2254,92</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холодную воду</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253,45</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263,22</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284,75</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266,99</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color w:val="000000"/>
                <w:sz w:val="18"/>
                <w:szCs w:val="18"/>
              </w:rPr>
              <w:t>Стоимость воды  учтена на основании  приказа ЛенРТК</w:t>
            </w:r>
            <w:r w:rsidRPr="00007CE1">
              <w:rPr>
                <w:rFonts w:ascii="Calibri" w:hAnsi="Calibri"/>
                <w:sz w:val="22"/>
                <w:szCs w:val="22"/>
              </w:rPr>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водоотведение</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16,48</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17,14</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18,54</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15,07</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Итого расходы на приобретение энергетических ресурсов</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Cs/>
              </w:rPr>
            </w:pPr>
            <w:r w:rsidRPr="00007CE1">
              <w:rPr>
                <w:bCs/>
              </w:rPr>
              <w:t>7977,20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Cs/>
              </w:rPr>
            </w:pPr>
            <w:r w:rsidRPr="00007CE1">
              <w:rPr>
                <w:bCs/>
              </w:rPr>
              <w:t>7788,07</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Cs/>
              </w:rPr>
            </w:pPr>
            <w:r w:rsidRPr="00007CE1">
              <w:rPr>
                <w:bCs/>
              </w:rPr>
              <w:t>8541,67</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Cs/>
              </w:rPr>
            </w:pPr>
            <w:r w:rsidRPr="00007CE1">
              <w:rPr>
                <w:bCs/>
              </w:rPr>
              <w:t>8022,63</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НВВ всего (с учетом теплоносителя на нужды ГВС)</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16502,79</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14837,41</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17177,67</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15 400,06</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НВВ по теплоносителю на нужды ГВС</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238,34</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247,53</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267,78</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251,20</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НВВ по тепловой энергии (без учета теплоносителя на нужды ГВС)</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16264,45</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14589,87</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16909,89</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15148,86</w:t>
            </w:r>
          </w:p>
        </w:tc>
        <w:tc>
          <w:tcPr>
            <w:tcW w:w="226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bl>
    <w:p w:rsidR="00007CE1" w:rsidRPr="00007CE1" w:rsidRDefault="00007CE1" w:rsidP="00007CE1">
      <w:pPr>
        <w:ind w:firstLine="709"/>
        <w:contextualSpacing/>
        <w:jc w:val="both"/>
        <w:rPr>
          <w:rFonts w:eastAsia="Calibri"/>
          <w:sz w:val="24"/>
          <w:szCs w:val="24"/>
          <w:lang w:eastAsia="en-US"/>
        </w:rPr>
      </w:pPr>
      <w:r w:rsidRPr="00007CE1">
        <w:rPr>
          <w:sz w:val="24"/>
          <w:szCs w:val="24"/>
          <w:lang w:eastAsia="ar-SA"/>
        </w:rPr>
        <w:t>3</w:t>
      </w:r>
      <w:r w:rsidRPr="00007CE1">
        <w:rPr>
          <w:rFonts w:eastAsia="Calibri"/>
          <w:sz w:val="24"/>
          <w:szCs w:val="24"/>
          <w:lang w:eastAsia="en-US"/>
        </w:rPr>
        <w:t xml:space="preserve">. У ООО «Паритет» отсутствует утвержденная в установленном порядке инвестиционная программа на период регулирования. </w:t>
      </w:r>
    </w:p>
    <w:p w:rsidR="00007CE1" w:rsidRPr="00007CE1" w:rsidRDefault="00007CE1" w:rsidP="00007CE1">
      <w:pPr>
        <w:ind w:firstLine="709"/>
        <w:contextualSpacing/>
        <w:jc w:val="both"/>
        <w:rPr>
          <w:rFonts w:eastAsia="Calibri"/>
          <w:sz w:val="24"/>
          <w:szCs w:val="24"/>
          <w:lang w:eastAsia="en-US"/>
        </w:rPr>
      </w:pPr>
      <w:r w:rsidRPr="00007CE1">
        <w:rPr>
          <w:rFonts w:eastAsia="Calibri"/>
          <w:sz w:val="24"/>
          <w:szCs w:val="24"/>
          <w:lang w:eastAsia="en-US"/>
        </w:rPr>
        <w:t>4. Предлагаемое тарифное решение.</w:t>
      </w:r>
    </w:p>
    <w:p w:rsidR="00007CE1" w:rsidRPr="00007CE1" w:rsidRDefault="00007CE1" w:rsidP="00007CE1">
      <w:pPr>
        <w:ind w:firstLine="709"/>
        <w:contextualSpacing/>
        <w:jc w:val="both"/>
        <w:rPr>
          <w:rFonts w:eastAsia="Calibri"/>
          <w:sz w:val="24"/>
          <w:szCs w:val="24"/>
          <w:lang w:eastAsia="en-US"/>
        </w:rPr>
      </w:pPr>
      <w:r w:rsidRPr="00007CE1">
        <w:rPr>
          <w:rFonts w:eastAsia="Calibri"/>
          <w:sz w:val="24"/>
          <w:szCs w:val="24"/>
          <w:lang w:eastAsia="en-US"/>
        </w:rPr>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tbl>
      <w:tblPr>
        <w:tblW w:w="4948" w:type="pct"/>
        <w:tblLayout w:type="fixed"/>
        <w:tblLook w:val="04A0" w:firstRow="1" w:lastRow="0" w:firstColumn="1" w:lastColumn="0" w:noHBand="0" w:noVBand="1"/>
      </w:tblPr>
      <w:tblGrid>
        <w:gridCol w:w="511"/>
        <w:gridCol w:w="1720"/>
        <w:gridCol w:w="2889"/>
        <w:gridCol w:w="1077"/>
        <w:gridCol w:w="774"/>
        <w:gridCol w:w="774"/>
        <w:gridCol w:w="774"/>
        <w:gridCol w:w="67"/>
        <w:gridCol w:w="757"/>
        <w:gridCol w:w="1110"/>
      </w:tblGrid>
      <w:tr w:rsidR="00007CE1" w:rsidRPr="00007CE1" w:rsidTr="004C7815">
        <w:trPr>
          <w:trHeight w:val="54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п/п</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Вид тарифа</w:t>
            </w:r>
          </w:p>
        </w:tc>
        <w:tc>
          <w:tcPr>
            <w:tcW w:w="1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Год с календарной разбивкой</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Вода</w:t>
            </w:r>
          </w:p>
        </w:tc>
        <w:tc>
          <w:tcPr>
            <w:tcW w:w="1504" w:type="pct"/>
            <w:gridSpan w:val="5"/>
            <w:tcBorders>
              <w:top w:val="single" w:sz="4" w:space="0" w:color="auto"/>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Отборный пар давлением</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ind w:left="-126" w:right="-142"/>
              <w:jc w:val="center"/>
            </w:pPr>
            <w:r w:rsidRPr="00007CE1">
              <w:t>Острый и редуцированный пар</w:t>
            </w:r>
          </w:p>
        </w:tc>
      </w:tr>
      <w:tr w:rsidR="00007CE1" w:rsidRPr="00007CE1" w:rsidTr="004C7815">
        <w:trPr>
          <w:trHeight w:val="54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823"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1382"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515"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1,2 до 2,5 кг/см</w:t>
            </w:r>
            <w:r w:rsidRPr="00007CE1">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2,5 до 7,0 кг/см</w:t>
            </w:r>
            <w:r w:rsidRPr="00007CE1">
              <w:rPr>
                <w:vertAlign w:val="superscript"/>
              </w:rPr>
              <w:t>2</w:t>
            </w:r>
          </w:p>
        </w:tc>
        <w:tc>
          <w:tcPr>
            <w:tcW w:w="402" w:type="pct"/>
            <w:gridSpan w:val="2"/>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7,0 до 13,0 кг/см</w:t>
            </w:r>
            <w:r w:rsidRPr="00007CE1">
              <w:rPr>
                <w:vertAlign w:val="superscript"/>
              </w:rPr>
              <w:t>2</w:t>
            </w:r>
          </w:p>
        </w:tc>
        <w:tc>
          <w:tcPr>
            <w:tcW w:w="362"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свыше 13,0 кг/см</w:t>
            </w:r>
            <w:r w:rsidRPr="00007CE1">
              <w:rPr>
                <w:vertAlign w:val="superscript"/>
              </w:rPr>
              <w:t>2</w:t>
            </w: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r>
      <w:tr w:rsidR="00007CE1" w:rsidRPr="00007CE1" w:rsidTr="004C7815">
        <w:trPr>
          <w:trHeight w:val="60"/>
        </w:trPr>
        <w:tc>
          <w:tcPr>
            <w:tcW w:w="245" w:type="pct"/>
            <w:tcBorders>
              <w:top w:val="nil"/>
              <w:left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1</w:t>
            </w:r>
          </w:p>
        </w:tc>
        <w:tc>
          <w:tcPr>
            <w:tcW w:w="4755" w:type="pct"/>
            <w:gridSpan w:val="9"/>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both"/>
            </w:pPr>
            <w:r w:rsidRPr="00007CE1">
              <w:t>Для потребителей муниципального образования «Петровское сельское поселение» Приозерского  муниципального района</w:t>
            </w:r>
            <w:r w:rsidRPr="00007CE1" w:rsidDel="00A50D19">
              <w:t xml:space="preserve"> </w:t>
            </w:r>
            <w:r w:rsidRPr="00007CE1">
              <w:t>Ленинградской области, в случае отсутствия дифференциации тарифов по схеме подключения</w:t>
            </w:r>
          </w:p>
        </w:tc>
      </w:tr>
      <w:tr w:rsidR="00007CE1" w:rsidRPr="00007CE1" w:rsidTr="004C7815">
        <w:trPr>
          <w:trHeight w:val="60"/>
        </w:trPr>
        <w:tc>
          <w:tcPr>
            <w:tcW w:w="245" w:type="pct"/>
            <w:tcBorders>
              <w:left w:val="single" w:sz="4" w:space="0" w:color="auto"/>
              <w:right w:val="single" w:sz="4" w:space="0" w:color="auto"/>
            </w:tcBorders>
            <w:shd w:val="clear" w:color="auto" w:fill="auto"/>
            <w:vAlign w:val="center"/>
          </w:tcPr>
          <w:p w:rsidR="00007CE1" w:rsidRPr="00007CE1" w:rsidRDefault="00007CE1" w:rsidP="00007CE1"/>
        </w:tc>
        <w:tc>
          <w:tcPr>
            <w:tcW w:w="823" w:type="pct"/>
            <w:tcBorders>
              <w:left w:val="single" w:sz="4" w:space="0" w:color="auto"/>
              <w:right w:val="single" w:sz="4" w:space="0" w:color="auto"/>
            </w:tcBorders>
            <w:shd w:val="clear" w:color="auto" w:fill="auto"/>
            <w:vAlign w:val="center"/>
          </w:tcPr>
          <w:p w:rsidR="00007CE1" w:rsidRPr="00007CE1" w:rsidRDefault="00007CE1" w:rsidP="00007CE1">
            <w:r w:rsidRPr="00007CE1">
              <w:t>Одноставочный, руб./Гкал</w:t>
            </w:r>
          </w:p>
        </w:tc>
        <w:tc>
          <w:tcPr>
            <w:tcW w:w="138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01.01.2018 по 30.06.2018</w:t>
            </w:r>
          </w:p>
        </w:tc>
        <w:tc>
          <w:tcPr>
            <w:tcW w:w="51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2376,52</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94" w:type="pct"/>
            <w:gridSpan w:val="2"/>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531"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r>
      <w:tr w:rsidR="00007CE1" w:rsidRPr="00007CE1" w:rsidTr="004C7815">
        <w:trPr>
          <w:trHeight w:val="60"/>
        </w:trPr>
        <w:tc>
          <w:tcPr>
            <w:tcW w:w="245" w:type="pct"/>
            <w:tcBorders>
              <w:left w:val="single" w:sz="4" w:space="0" w:color="auto"/>
              <w:bottom w:val="single" w:sz="4" w:space="0" w:color="auto"/>
              <w:right w:val="single" w:sz="4" w:space="0" w:color="auto"/>
            </w:tcBorders>
            <w:shd w:val="clear" w:color="auto" w:fill="auto"/>
            <w:vAlign w:val="center"/>
          </w:tcPr>
          <w:p w:rsidR="00007CE1" w:rsidRPr="00007CE1" w:rsidRDefault="00007CE1" w:rsidP="00007CE1"/>
        </w:tc>
        <w:tc>
          <w:tcPr>
            <w:tcW w:w="823" w:type="pct"/>
            <w:tcBorders>
              <w:left w:val="single" w:sz="4" w:space="0" w:color="auto"/>
              <w:bottom w:val="single" w:sz="4" w:space="0" w:color="auto"/>
              <w:right w:val="single" w:sz="4" w:space="0" w:color="auto"/>
            </w:tcBorders>
            <w:shd w:val="clear" w:color="auto" w:fill="auto"/>
            <w:vAlign w:val="center"/>
          </w:tcPr>
          <w:p w:rsidR="00007CE1" w:rsidRPr="00007CE1" w:rsidRDefault="00007CE1" w:rsidP="00007CE1"/>
        </w:tc>
        <w:tc>
          <w:tcPr>
            <w:tcW w:w="138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01.07.2018 по 31.12.2018</w:t>
            </w:r>
          </w:p>
        </w:tc>
        <w:tc>
          <w:tcPr>
            <w:tcW w:w="51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2481,81</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94" w:type="pct"/>
            <w:gridSpan w:val="2"/>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531"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r>
    </w:tbl>
    <w:p w:rsidR="00007CE1" w:rsidRPr="00007CE1" w:rsidRDefault="00007CE1" w:rsidP="00007CE1">
      <w:pPr>
        <w:ind w:firstLine="709"/>
        <w:contextualSpacing/>
        <w:jc w:val="both"/>
        <w:rPr>
          <w:rFonts w:eastAsia="Calibri"/>
          <w:sz w:val="24"/>
          <w:szCs w:val="24"/>
          <w:lang w:eastAsia="en-US"/>
        </w:rPr>
      </w:pPr>
      <w:r w:rsidRPr="00007CE1">
        <w:rPr>
          <w:rFonts w:eastAsia="Calibri"/>
          <w:sz w:val="24"/>
          <w:szCs w:val="24"/>
          <w:lang w:eastAsia="en-US"/>
        </w:rPr>
        <w:t xml:space="preserve">Тарифы на горячую воду, поставляемую </w:t>
      </w:r>
      <w:r w:rsidRPr="00007CE1">
        <w:rPr>
          <w:sz w:val="24"/>
          <w:szCs w:val="24"/>
          <w:lang w:eastAsia="ar-SA"/>
        </w:rPr>
        <w:t>ООО </w:t>
      </w:r>
      <w:r w:rsidRPr="00007CE1">
        <w:rPr>
          <w:rFonts w:eastAsia="Calibri"/>
          <w:sz w:val="24"/>
          <w:szCs w:val="24"/>
          <w:lang w:eastAsia="en-US"/>
        </w:rPr>
        <w:t>«Паритет</w:t>
      </w:r>
      <w:r w:rsidRPr="00007CE1">
        <w:rPr>
          <w:rFonts w:eastAsia="Calibri"/>
          <w:b/>
          <w:sz w:val="24"/>
          <w:szCs w:val="24"/>
          <w:lang w:eastAsia="en-US"/>
        </w:rPr>
        <w:t xml:space="preserve">» </w:t>
      </w:r>
      <w:r w:rsidRPr="00007CE1">
        <w:rPr>
          <w:rFonts w:eastAsia="Calibri"/>
          <w:sz w:val="24"/>
          <w:szCs w:val="24"/>
          <w:lang w:eastAsia="en-US"/>
        </w:rPr>
        <w:t xml:space="preserve">потребителям (кроме населения) на территории муниципального образования </w:t>
      </w:r>
      <w:r w:rsidRPr="00007CE1">
        <w:rPr>
          <w:sz w:val="24"/>
          <w:szCs w:val="24"/>
        </w:rPr>
        <w:t>«</w:t>
      </w:r>
      <w:r w:rsidRPr="00007CE1">
        <w:rPr>
          <w:rFonts w:eastAsia="Calibri"/>
          <w:sz w:val="24"/>
          <w:szCs w:val="24"/>
          <w:lang w:eastAsia="en-US"/>
        </w:rPr>
        <w:t>Петровское сельское поселение» Приозерского муниципального района</w:t>
      </w:r>
      <w:r w:rsidRPr="00007CE1" w:rsidDel="00A50D19">
        <w:rPr>
          <w:rFonts w:eastAsia="Calibri"/>
          <w:sz w:val="24"/>
          <w:szCs w:val="24"/>
          <w:lang w:eastAsia="en-US"/>
        </w:rPr>
        <w:t xml:space="preserve"> </w:t>
      </w:r>
      <w:r w:rsidRPr="00007CE1">
        <w:rPr>
          <w:rFonts w:eastAsia="Calibri"/>
          <w:sz w:val="24"/>
          <w:szCs w:val="24"/>
          <w:lang w:eastAsia="en-US"/>
        </w:rPr>
        <w:t>Ленинградской области, на 2018 г. составят:</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833"/>
        <w:gridCol w:w="2754"/>
        <w:gridCol w:w="2442"/>
      </w:tblGrid>
      <w:tr w:rsidR="00007CE1" w:rsidRPr="00007CE1" w:rsidTr="004C7815">
        <w:trPr>
          <w:trHeight w:val="60"/>
        </w:trPr>
        <w:tc>
          <w:tcPr>
            <w:tcW w:w="1160" w:type="pct"/>
            <w:vMerge w:val="restart"/>
            <w:shd w:val="clear" w:color="auto" w:fill="auto"/>
            <w:vAlign w:val="center"/>
            <w:hideMark/>
          </w:tcPr>
          <w:p w:rsidR="00007CE1" w:rsidRPr="00007CE1" w:rsidRDefault="00007CE1" w:rsidP="00007CE1">
            <w:pPr>
              <w:jc w:val="center"/>
              <w:rPr>
                <w:color w:val="000000"/>
              </w:rPr>
            </w:pPr>
            <w:r w:rsidRPr="00007CE1">
              <w:rPr>
                <w:color w:val="000000"/>
              </w:rPr>
              <w:t>Вид системы теплоснабжения (горячего водоснабжения)</w:t>
            </w:r>
          </w:p>
        </w:tc>
        <w:tc>
          <w:tcPr>
            <w:tcW w:w="1355" w:type="pct"/>
            <w:vMerge w:val="restart"/>
            <w:shd w:val="clear" w:color="auto" w:fill="auto"/>
            <w:vAlign w:val="center"/>
            <w:hideMark/>
          </w:tcPr>
          <w:p w:rsidR="00007CE1" w:rsidRPr="00007CE1" w:rsidRDefault="00007CE1" w:rsidP="00007CE1">
            <w:pPr>
              <w:jc w:val="center"/>
              <w:rPr>
                <w:color w:val="000000"/>
              </w:rPr>
            </w:pPr>
            <w:r w:rsidRPr="00007CE1">
              <w:rPr>
                <w:color w:val="000000"/>
              </w:rPr>
              <w:t>Год с календарной разбивкой</w:t>
            </w:r>
          </w:p>
        </w:tc>
        <w:tc>
          <w:tcPr>
            <w:tcW w:w="2485" w:type="pct"/>
            <w:gridSpan w:val="2"/>
            <w:shd w:val="clear" w:color="auto" w:fill="auto"/>
            <w:vAlign w:val="center"/>
            <w:hideMark/>
          </w:tcPr>
          <w:p w:rsidR="00007CE1" w:rsidRPr="00007CE1" w:rsidRDefault="00007CE1" w:rsidP="00007CE1">
            <w:pPr>
              <w:jc w:val="center"/>
              <w:rPr>
                <w:color w:val="000000"/>
              </w:rPr>
            </w:pPr>
            <w:r w:rsidRPr="00007CE1">
              <w:rPr>
                <w:color w:val="000000"/>
              </w:rPr>
              <w:t>в том числе:</w:t>
            </w:r>
          </w:p>
        </w:tc>
      </w:tr>
      <w:tr w:rsidR="00007CE1" w:rsidRPr="00007CE1" w:rsidTr="004C7815">
        <w:trPr>
          <w:trHeight w:val="488"/>
        </w:trPr>
        <w:tc>
          <w:tcPr>
            <w:tcW w:w="1160" w:type="pct"/>
            <w:vMerge/>
            <w:vAlign w:val="center"/>
            <w:hideMark/>
          </w:tcPr>
          <w:p w:rsidR="00007CE1" w:rsidRPr="00007CE1" w:rsidRDefault="00007CE1" w:rsidP="00007CE1">
            <w:pPr>
              <w:rPr>
                <w:color w:val="000000"/>
              </w:rPr>
            </w:pPr>
          </w:p>
        </w:tc>
        <w:tc>
          <w:tcPr>
            <w:tcW w:w="1355" w:type="pct"/>
            <w:vMerge/>
            <w:vAlign w:val="center"/>
            <w:hideMark/>
          </w:tcPr>
          <w:p w:rsidR="00007CE1" w:rsidRPr="00007CE1" w:rsidRDefault="00007CE1" w:rsidP="00007CE1">
            <w:pPr>
              <w:rPr>
                <w:color w:val="000000"/>
              </w:rPr>
            </w:pPr>
          </w:p>
        </w:tc>
        <w:tc>
          <w:tcPr>
            <w:tcW w:w="1317" w:type="pct"/>
            <w:vMerge w:val="restart"/>
            <w:shd w:val="clear" w:color="auto" w:fill="auto"/>
            <w:vAlign w:val="center"/>
            <w:hideMark/>
          </w:tcPr>
          <w:p w:rsidR="00007CE1" w:rsidRPr="00007CE1" w:rsidRDefault="00007CE1" w:rsidP="00007CE1">
            <w:pPr>
              <w:jc w:val="center"/>
              <w:rPr>
                <w:color w:val="000000"/>
              </w:rPr>
            </w:pPr>
            <w:r w:rsidRPr="00007CE1">
              <w:rPr>
                <w:color w:val="000000"/>
              </w:rPr>
              <w:t>Компонент на теплоноситель, руб./куб. м</w:t>
            </w:r>
          </w:p>
        </w:tc>
        <w:tc>
          <w:tcPr>
            <w:tcW w:w="1168" w:type="pct"/>
            <w:tcBorders>
              <w:bottom w:val="nil"/>
            </w:tcBorders>
            <w:shd w:val="clear" w:color="auto" w:fill="auto"/>
            <w:vAlign w:val="center"/>
            <w:hideMark/>
          </w:tcPr>
          <w:p w:rsidR="00007CE1" w:rsidRPr="00007CE1" w:rsidRDefault="00007CE1" w:rsidP="00007CE1">
            <w:pPr>
              <w:jc w:val="center"/>
              <w:rPr>
                <w:color w:val="000000"/>
              </w:rPr>
            </w:pPr>
            <w:r w:rsidRPr="00007CE1">
              <w:rPr>
                <w:color w:val="000000"/>
              </w:rPr>
              <w:t>Компонент на тепловую энергию</w:t>
            </w:r>
          </w:p>
        </w:tc>
      </w:tr>
      <w:tr w:rsidR="00007CE1" w:rsidRPr="00007CE1" w:rsidTr="004C7815">
        <w:trPr>
          <w:trHeight w:val="60"/>
        </w:trPr>
        <w:tc>
          <w:tcPr>
            <w:tcW w:w="1160" w:type="pct"/>
            <w:vMerge/>
            <w:vAlign w:val="center"/>
            <w:hideMark/>
          </w:tcPr>
          <w:p w:rsidR="00007CE1" w:rsidRPr="00007CE1" w:rsidRDefault="00007CE1" w:rsidP="00007CE1">
            <w:pPr>
              <w:rPr>
                <w:color w:val="000000"/>
              </w:rPr>
            </w:pPr>
          </w:p>
        </w:tc>
        <w:tc>
          <w:tcPr>
            <w:tcW w:w="1355" w:type="pct"/>
            <w:vMerge/>
            <w:vAlign w:val="center"/>
            <w:hideMark/>
          </w:tcPr>
          <w:p w:rsidR="00007CE1" w:rsidRPr="00007CE1" w:rsidRDefault="00007CE1" w:rsidP="00007CE1">
            <w:pPr>
              <w:rPr>
                <w:color w:val="000000"/>
              </w:rPr>
            </w:pPr>
          </w:p>
        </w:tc>
        <w:tc>
          <w:tcPr>
            <w:tcW w:w="1317" w:type="pct"/>
            <w:vMerge/>
            <w:vAlign w:val="center"/>
            <w:hideMark/>
          </w:tcPr>
          <w:p w:rsidR="00007CE1" w:rsidRPr="00007CE1" w:rsidRDefault="00007CE1" w:rsidP="00007CE1">
            <w:pPr>
              <w:rPr>
                <w:color w:val="000000"/>
              </w:rPr>
            </w:pPr>
          </w:p>
        </w:tc>
        <w:tc>
          <w:tcPr>
            <w:tcW w:w="1168" w:type="pct"/>
            <w:tcBorders>
              <w:top w:val="nil"/>
            </w:tcBorders>
            <w:shd w:val="clear" w:color="auto" w:fill="auto"/>
            <w:vAlign w:val="center"/>
            <w:hideMark/>
          </w:tcPr>
          <w:p w:rsidR="00007CE1" w:rsidRPr="00007CE1" w:rsidRDefault="00007CE1" w:rsidP="00007CE1">
            <w:pPr>
              <w:jc w:val="center"/>
              <w:rPr>
                <w:color w:val="000000"/>
              </w:rPr>
            </w:pPr>
            <w:r w:rsidRPr="00007CE1">
              <w:rPr>
                <w:color w:val="000000"/>
              </w:rPr>
              <w:t>Одноставочный, руб./Гкал</w:t>
            </w:r>
          </w:p>
        </w:tc>
      </w:tr>
      <w:tr w:rsidR="00007CE1" w:rsidRPr="00007CE1" w:rsidTr="004C7815">
        <w:trPr>
          <w:trHeight w:val="60"/>
        </w:trPr>
        <w:tc>
          <w:tcPr>
            <w:tcW w:w="5000" w:type="pct"/>
            <w:gridSpan w:val="4"/>
            <w:shd w:val="clear" w:color="auto" w:fill="auto"/>
            <w:vAlign w:val="center"/>
            <w:hideMark/>
          </w:tcPr>
          <w:p w:rsidR="00007CE1" w:rsidRPr="00007CE1" w:rsidRDefault="00007CE1" w:rsidP="00007CE1">
            <w:pPr>
              <w:jc w:val="both"/>
              <w:rPr>
                <w:color w:val="000000"/>
              </w:rPr>
            </w:pPr>
            <w:r w:rsidRPr="00007CE1">
              <w:t>Для потребителей муниципального образования «Петровское сельское поселение» Приозерского муниципального района</w:t>
            </w:r>
            <w:r w:rsidRPr="00007CE1" w:rsidDel="00A50D19">
              <w:t xml:space="preserve"> </w:t>
            </w:r>
            <w:r w:rsidRPr="00007CE1">
              <w:t>Ленинградской области.</w:t>
            </w:r>
          </w:p>
        </w:tc>
      </w:tr>
      <w:tr w:rsidR="00007CE1" w:rsidRPr="00007CE1" w:rsidTr="004C7815">
        <w:trPr>
          <w:trHeight w:val="548"/>
        </w:trPr>
        <w:tc>
          <w:tcPr>
            <w:tcW w:w="1160" w:type="pct"/>
            <w:vMerge w:val="restart"/>
            <w:tcBorders>
              <w:top w:val="nil"/>
              <w:left w:val="single" w:sz="4" w:space="0" w:color="auto"/>
              <w:right w:val="single" w:sz="4" w:space="0" w:color="auto"/>
            </w:tcBorders>
            <w:shd w:val="clear" w:color="auto" w:fill="auto"/>
            <w:vAlign w:val="center"/>
          </w:tcPr>
          <w:p w:rsidR="00007CE1" w:rsidRPr="00007CE1" w:rsidRDefault="00007CE1" w:rsidP="00007CE1">
            <w:pPr>
              <w:rPr>
                <w:color w:val="000000"/>
              </w:rPr>
            </w:pPr>
            <w:r w:rsidRPr="00007CE1">
              <w:rPr>
                <w:color w:val="000000"/>
              </w:rPr>
              <w:t>Открытая система теплоснабжения (горячего водоснабжения</w:t>
            </w:r>
          </w:p>
        </w:tc>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01.01.2018 по 30.06.2018</w:t>
            </w:r>
          </w:p>
        </w:tc>
        <w:tc>
          <w:tcPr>
            <w:tcW w:w="1317" w:type="pct"/>
            <w:tcBorders>
              <w:top w:val="single" w:sz="4" w:space="0" w:color="auto"/>
              <w:left w:val="single" w:sz="4" w:space="0" w:color="auto"/>
              <w:bottom w:val="single" w:sz="4" w:space="0" w:color="auto"/>
              <w:right w:val="single" w:sz="4" w:space="0" w:color="auto"/>
            </w:tcBorders>
            <w:shd w:val="clear" w:color="auto" w:fill="auto"/>
            <w:noWrap/>
          </w:tcPr>
          <w:p w:rsidR="00007CE1" w:rsidRPr="00007CE1" w:rsidRDefault="00007CE1" w:rsidP="00007CE1">
            <w:pPr>
              <w:jc w:val="center"/>
            </w:pPr>
          </w:p>
          <w:p w:rsidR="00007CE1" w:rsidRPr="00007CE1" w:rsidRDefault="00007CE1" w:rsidP="00007CE1">
            <w:pPr>
              <w:jc w:val="center"/>
            </w:pPr>
            <w:r w:rsidRPr="00007CE1">
              <w:t>25,47</w:t>
            </w:r>
          </w:p>
        </w:tc>
        <w:tc>
          <w:tcPr>
            <w:tcW w:w="1168" w:type="pct"/>
            <w:tcBorders>
              <w:top w:val="single" w:sz="4" w:space="0" w:color="auto"/>
              <w:left w:val="single" w:sz="4" w:space="0" w:color="auto"/>
              <w:bottom w:val="single" w:sz="4" w:space="0" w:color="auto"/>
              <w:right w:val="single" w:sz="4" w:space="0" w:color="auto"/>
            </w:tcBorders>
            <w:shd w:val="clear" w:color="auto" w:fill="auto"/>
            <w:noWrap/>
          </w:tcPr>
          <w:p w:rsidR="00007CE1" w:rsidRPr="00007CE1" w:rsidRDefault="00007CE1" w:rsidP="00007CE1">
            <w:pPr>
              <w:jc w:val="center"/>
            </w:pPr>
          </w:p>
          <w:p w:rsidR="00007CE1" w:rsidRPr="00007CE1" w:rsidRDefault="00007CE1" w:rsidP="00007CE1">
            <w:pPr>
              <w:jc w:val="center"/>
            </w:pPr>
            <w:r w:rsidRPr="00007CE1">
              <w:t>2376,52</w:t>
            </w:r>
          </w:p>
        </w:tc>
      </w:tr>
      <w:tr w:rsidR="00007CE1" w:rsidRPr="00007CE1" w:rsidTr="004C7815">
        <w:trPr>
          <w:trHeight w:val="60"/>
        </w:trPr>
        <w:tc>
          <w:tcPr>
            <w:tcW w:w="1160" w:type="pct"/>
            <w:vMerge/>
            <w:tcBorders>
              <w:left w:val="single" w:sz="4" w:space="0" w:color="auto"/>
              <w:right w:val="single" w:sz="4" w:space="0" w:color="auto"/>
            </w:tcBorders>
            <w:shd w:val="clear" w:color="auto" w:fill="auto"/>
            <w:vAlign w:val="center"/>
          </w:tcPr>
          <w:p w:rsidR="00007CE1" w:rsidRPr="00007CE1" w:rsidRDefault="00007CE1" w:rsidP="00007CE1">
            <w:pPr>
              <w:rPr>
                <w:color w:val="000000"/>
              </w:rPr>
            </w:pPr>
          </w:p>
        </w:tc>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01.07.2018 по 31.12.2018</w:t>
            </w:r>
          </w:p>
        </w:tc>
        <w:tc>
          <w:tcPr>
            <w:tcW w:w="1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25,47</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2481,81</w:t>
            </w:r>
          </w:p>
        </w:tc>
      </w:tr>
    </w:tbl>
    <w:p w:rsidR="00007CE1" w:rsidRPr="00007CE1" w:rsidRDefault="00007CE1" w:rsidP="00007CE1">
      <w:pPr>
        <w:widowControl w:val="0"/>
        <w:autoSpaceDE w:val="0"/>
        <w:autoSpaceDN w:val="0"/>
        <w:adjustRightInd w:val="0"/>
        <w:jc w:val="both"/>
        <w:rPr>
          <w:sz w:val="16"/>
          <w:szCs w:val="16"/>
          <w:lang w:eastAsia="en-US"/>
        </w:rPr>
      </w:pPr>
      <w:r w:rsidRPr="00007CE1">
        <w:rPr>
          <w:sz w:val="16"/>
          <w:szCs w:val="16"/>
          <w:lang w:eastAsia="en-US"/>
        </w:rPr>
        <w:t>Примечание:</w:t>
      </w:r>
    </w:p>
    <w:p w:rsidR="00007CE1" w:rsidRPr="00007CE1" w:rsidRDefault="00007CE1" w:rsidP="00007CE1">
      <w:pPr>
        <w:widowControl w:val="0"/>
        <w:autoSpaceDE w:val="0"/>
        <w:autoSpaceDN w:val="0"/>
        <w:adjustRightInd w:val="0"/>
        <w:jc w:val="both"/>
        <w:rPr>
          <w:sz w:val="16"/>
          <w:szCs w:val="16"/>
          <w:lang w:eastAsia="en-US"/>
        </w:rPr>
      </w:pPr>
      <w:r w:rsidRPr="00007CE1">
        <w:rPr>
          <w:sz w:val="16"/>
          <w:szCs w:val="16"/>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007CE1" w:rsidRPr="00007CE1" w:rsidRDefault="00007CE1" w:rsidP="00007CE1">
      <w:pPr>
        <w:ind w:left="-142" w:firstLine="567"/>
        <w:jc w:val="both"/>
        <w:rPr>
          <w:b/>
          <w:sz w:val="24"/>
          <w:szCs w:val="24"/>
        </w:rPr>
      </w:pPr>
    </w:p>
    <w:p w:rsidR="00007CE1" w:rsidRPr="00007CE1" w:rsidRDefault="00007CE1" w:rsidP="00007CE1">
      <w:pPr>
        <w:ind w:left="-142" w:right="-144" w:firstLine="142"/>
        <w:jc w:val="center"/>
        <w:rPr>
          <w:b/>
          <w:sz w:val="24"/>
          <w:szCs w:val="24"/>
        </w:rPr>
      </w:pPr>
      <w:r w:rsidRPr="00007CE1">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007CE1" w:rsidRPr="00007CE1" w:rsidRDefault="000E08F4" w:rsidP="00007CE1">
      <w:pPr>
        <w:ind w:firstLine="426"/>
        <w:jc w:val="both"/>
        <w:rPr>
          <w:sz w:val="24"/>
          <w:szCs w:val="24"/>
        </w:rPr>
      </w:pPr>
      <w:r>
        <w:rPr>
          <w:b/>
          <w:sz w:val="24"/>
          <w:szCs w:val="24"/>
        </w:rPr>
        <w:t>51</w:t>
      </w:r>
      <w:r w:rsidRPr="000E08F4">
        <w:rPr>
          <w:b/>
          <w:sz w:val="24"/>
          <w:szCs w:val="24"/>
        </w:rPr>
        <w:t>. По вопросу повестки «</w:t>
      </w:r>
      <w:r w:rsidR="00007CE1" w:rsidRPr="00007CE1">
        <w:rPr>
          <w:b/>
          <w:sz w:val="24"/>
          <w:szCs w:val="24"/>
        </w:rPr>
        <w:t>О внесении изменений в приказ комитета по тарифам и ценовой политике Ленинградской области от 19 декабря 2016 года № 481-п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«ПАРИТЕТЪ» потребителям на территории Ленинградской области, на долгосрочный период регулирования 2017-2019 годов</w:t>
      </w:r>
      <w:r w:rsidRPr="000E08F4">
        <w:rPr>
          <w:b/>
          <w:sz w:val="24"/>
          <w:szCs w:val="24"/>
        </w:rPr>
        <w:t xml:space="preserve">» </w:t>
      </w:r>
      <w:r w:rsidR="00007CE1" w:rsidRPr="00007CE1">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«ПАРИТЕТЪ» (далее - ООО «ПАРИТЕТЪ») на территории Ленинградской области на период с 01.01.2018 г. по 31.12.2018 г., в соответствии с заявлением ООО «ПАРИТЕТЪ» о корректировке тарифов в сфере теплоснабжения на 2018 год (письмо ООО «ПАРИТЕТЪ» исх. № 47 от 27.04.2017 (вх. ЛенРТК № КТ-1-2504/17-0-0 от 28.04.2017).</w:t>
      </w:r>
    </w:p>
    <w:p w:rsidR="00007CE1" w:rsidRPr="00007CE1" w:rsidRDefault="00007CE1" w:rsidP="00007CE1">
      <w:pPr>
        <w:ind w:firstLine="426"/>
        <w:jc w:val="both"/>
        <w:rPr>
          <w:sz w:val="24"/>
          <w:szCs w:val="24"/>
        </w:rPr>
      </w:pPr>
      <w:r w:rsidRPr="00007CE1">
        <w:rPr>
          <w:sz w:val="24"/>
          <w:szCs w:val="24"/>
        </w:rPr>
        <w:t xml:space="preserve">ООО «ПАРИТЕТЪ»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007CE1">
        <w:rPr>
          <w:sz w:val="24"/>
          <w:szCs w:val="24"/>
        </w:rPr>
        <w:br/>
        <w:t>№ КТ-1-2591/2017 от 24.11.2017).</w:t>
      </w:r>
    </w:p>
    <w:p w:rsidR="00007CE1" w:rsidRPr="00007CE1" w:rsidRDefault="00007CE1" w:rsidP="00007CE1">
      <w:pPr>
        <w:ind w:left="-142" w:firstLine="567"/>
        <w:contextualSpacing/>
        <w:jc w:val="both"/>
        <w:rPr>
          <w:sz w:val="24"/>
          <w:szCs w:val="24"/>
        </w:rPr>
      </w:pPr>
    </w:p>
    <w:p w:rsidR="00007CE1" w:rsidRPr="00007CE1" w:rsidRDefault="00007CE1" w:rsidP="00007CE1">
      <w:pPr>
        <w:ind w:left="-142" w:firstLine="567"/>
        <w:contextualSpacing/>
        <w:jc w:val="both"/>
        <w:rPr>
          <w:b/>
          <w:sz w:val="24"/>
          <w:szCs w:val="24"/>
        </w:rPr>
      </w:pPr>
      <w:r w:rsidRPr="00007CE1">
        <w:rPr>
          <w:b/>
          <w:sz w:val="24"/>
          <w:szCs w:val="24"/>
        </w:rPr>
        <w:t xml:space="preserve">Правление приняло решение:  </w:t>
      </w:r>
    </w:p>
    <w:p w:rsidR="00007CE1" w:rsidRPr="00007CE1" w:rsidRDefault="00007CE1" w:rsidP="00007CE1">
      <w:pPr>
        <w:suppressAutoHyphens/>
        <w:contextualSpacing/>
        <w:jc w:val="both"/>
        <w:rPr>
          <w:sz w:val="24"/>
          <w:szCs w:val="24"/>
        </w:rPr>
      </w:pPr>
    </w:p>
    <w:p w:rsidR="00007CE1" w:rsidRPr="00007CE1" w:rsidRDefault="00007CE1" w:rsidP="00007CE1">
      <w:pPr>
        <w:contextualSpacing/>
        <w:jc w:val="center"/>
        <w:rPr>
          <w:color w:val="000000"/>
          <w:sz w:val="24"/>
          <w:szCs w:val="24"/>
        </w:rPr>
      </w:pPr>
      <w:r w:rsidRPr="00007CE1">
        <w:rPr>
          <w:rFonts w:eastAsia="Calibri"/>
          <w:sz w:val="24"/>
          <w:szCs w:val="24"/>
          <w:lang w:eastAsia="en-US"/>
        </w:rPr>
        <w:t>1. Проанализированы основные технические и натуральные показатели</w:t>
      </w:r>
    </w:p>
    <w:p w:rsidR="00007CE1" w:rsidRPr="00007CE1" w:rsidRDefault="00007CE1" w:rsidP="00007CE1">
      <w:pPr>
        <w:contextualSpacing/>
        <w:rPr>
          <w:color w:val="000000"/>
          <w:sz w:val="18"/>
          <w:szCs w:val="18"/>
        </w:rPr>
      </w:pPr>
    </w:p>
    <w:tbl>
      <w:tblPr>
        <w:tblW w:w="10505" w:type="dxa"/>
        <w:tblInd w:w="93" w:type="dxa"/>
        <w:tblLayout w:type="fixed"/>
        <w:tblLook w:val="04A0" w:firstRow="1" w:lastRow="0" w:firstColumn="1" w:lastColumn="0" w:noHBand="0" w:noVBand="1"/>
      </w:tblPr>
      <w:tblGrid>
        <w:gridCol w:w="3134"/>
        <w:gridCol w:w="850"/>
        <w:gridCol w:w="993"/>
        <w:gridCol w:w="1275"/>
        <w:gridCol w:w="1418"/>
        <w:gridCol w:w="1843"/>
        <w:gridCol w:w="992"/>
      </w:tblGrid>
      <w:tr w:rsidR="00007CE1" w:rsidRPr="00007CE1" w:rsidTr="004C7815">
        <w:trPr>
          <w:trHeight w:val="30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Показатели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 xml:space="preserve"> Факт              2016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План               2017 г.</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На период регулирования 2018 г.</w:t>
            </w:r>
          </w:p>
        </w:tc>
      </w:tr>
      <w:tr w:rsidR="00007CE1" w:rsidRPr="00007CE1" w:rsidTr="004C7815">
        <w:trPr>
          <w:trHeight w:val="30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предложения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ind w:left="392"/>
              <w:jc w:val="center"/>
              <w:rPr>
                <w:b/>
                <w:bCs/>
                <w:color w:val="000000"/>
                <w:sz w:val="18"/>
                <w:szCs w:val="18"/>
              </w:rPr>
            </w:pPr>
            <w:r w:rsidRPr="00007CE1">
              <w:rPr>
                <w:b/>
                <w:bCs/>
                <w:color w:val="000000"/>
                <w:sz w:val="18"/>
                <w:szCs w:val="18"/>
              </w:rPr>
              <w:t>отклонение</w:t>
            </w:r>
          </w:p>
        </w:tc>
      </w:tr>
      <w:tr w:rsidR="00007CE1" w:rsidRPr="00007CE1" w:rsidTr="004C7815">
        <w:trPr>
          <w:trHeight w:val="48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Регулируемой организации</w:t>
            </w:r>
          </w:p>
        </w:tc>
        <w:tc>
          <w:tcPr>
            <w:tcW w:w="184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ЛенРТК</w:t>
            </w:r>
          </w:p>
        </w:tc>
        <w:tc>
          <w:tcPr>
            <w:tcW w:w="992" w:type="dxa"/>
            <w:vMerge/>
            <w:tcBorders>
              <w:top w:val="nil"/>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1</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2</w:t>
            </w:r>
          </w:p>
        </w:tc>
        <w:tc>
          <w:tcPr>
            <w:tcW w:w="99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3</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4</w:t>
            </w:r>
          </w:p>
        </w:tc>
        <w:tc>
          <w:tcPr>
            <w:tcW w:w="1418"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5</w:t>
            </w:r>
          </w:p>
        </w:tc>
        <w:tc>
          <w:tcPr>
            <w:tcW w:w="184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6</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7</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Выработка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3340,00</w:t>
            </w:r>
          </w:p>
        </w:tc>
        <w:tc>
          <w:tcPr>
            <w:tcW w:w="127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3330,80</w:t>
            </w:r>
          </w:p>
        </w:tc>
        <w:tc>
          <w:tcPr>
            <w:tcW w:w="141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3340,00</w:t>
            </w:r>
          </w:p>
        </w:tc>
        <w:tc>
          <w:tcPr>
            <w:tcW w:w="184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3340,00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2006,00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1334,00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80,00</w:t>
            </w:r>
          </w:p>
        </w:tc>
        <w:tc>
          <w:tcPr>
            <w:tcW w:w="127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77,00</w:t>
            </w:r>
          </w:p>
        </w:tc>
        <w:tc>
          <w:tcPr>
            <w:tcW w:w="141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80,00</w:t>
            </w:r>
          </w:p>
        </w:tc>
        <w:tc>
          <w:tcPr>
            <w:tcW w:w="184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80,00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к выработке</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2,31</w:t>
            </w:r>
          </w:p>
        </w:tc>
        <w:tc>
          <w:tcPr>
            <w:tcW w:w="141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2,40</w:t>
            </w:r>
          </w:p>
        </w:tc>
        <w:tc>
          <w:tcPr>
            <w:tcW w:w="184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2,40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с коллекторов</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3260,00</w:t>
            </w:r>
          </w:p>
        </w:tc>
        <w:tc>
          <w:tcPr>
            <w:tcW w:w="127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3253,80</w:t>
            </w:r>
          </w:p>
        </w:tc>
        <w:tc>
          <w:tcPr>
            <w:tcW w:w="1418"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3260,00</w:t>
            </w:r>
          </w:p>
        </w:tc>
        <w:tc>
          <w:tcPr>
            <w:tcW w:w="184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3260,00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Покупка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теплоэнергии в сеть</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3260,00</w:t>
            </w:r>
          </w:p>
        </w:tc>
        <w:tc>
          <w:tcPr>
            <w:tcW w:w="127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3253,80</w:t>
            </w:r>
          </w:p>
        </w:tc>
        <w:tc>
          <w:tcPr>
            <w:tcW w:w="1418"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3260,00</w:t>
            </w:r>
          </w:p>
        </w:tc>
        <w:tc>
          <w:tcPr>
            <w:tcW w:w="184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3260,00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260,00</w:t>
            </w:r>
          </w:p>
        </w:tc>
        <w:tc>
          <w:tcPr>
            <w:tcW w:w="127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260,00</w:t>
            </w:r>
          </w:p>
        </w:tc>
        <w:tc>
          <w:tcPr>
            <w:tcW w:w="1418"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260,00</w:t>
            </w:r>
          </w:p>
        </w:tc>
        <w:tc>
          <w:tcPr>
            <w:tcW w:w="184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260,00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7,98</w:t>
            </w:r>
          </w:p>
        </w:tc>
        <w:tc>
          <w:tcPr>
            <w:tcW w:w="127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7,98</w:t>
            </w:r>
          </w:p>
        </w:tc>
        <w:tc>
          <w:tcPr>
            <w:tcW w:w="1418"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7,98</w:t>
            </w:r>
          </w:p>
        </w:tc>
        <w:tc>
          <w:tcPr>
            <w:tcW w:w="184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7,98</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134" w:type="dxa"/>
            <w:tcBorders>
              <w:top w:val="nil"/>
              <w:left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Отпущено теплоэнергии всем потребителям</w:t>
            </w:r>
          </w:p>
        </w:tc>
        <w:tc>
          <w:tcPr>
            <w:tcW w:w="850" w:type="dxa"/>
            <w:tcBorders>
              <w:top w:val="nil"/>
              <w:left w:val="nil"/>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3000,00</w:t>
            </w:r>
          </w:p>
        </w:tc>
        <w:tc>
          <w:tcPr>
            <w:tcW w:w="1275" w:type="dxa"/>
            <w:tcBorders>
              <w:top w:val="nil"/>
              <w:left w:val="nil"/>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2993,80</w:t>
            </w:r>
          </w:p>
        </w:tc>
        <w:tc>
          <w:tcPr>
            <w:tcW w:w="1418" w:type="dxa"/>
            <w:tcBorders>
              <w:top w:val="nil"/>
              <w:left w:val="nil"/>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3000,00</w:t>
            </w:r>
          </w:p>
        </w:tc>
        <w:tc>
          <w:tcPr>
            <w:tcW w:w="1843" w:type="dxa"/>
            <w:tcBorders>
              <w:top w:val="nil"/>
              <w:left w:val="nil"/>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3000,00</w:t>
            </w:r>
          </w:p>
        </w:tc>
        <w:tc>
          <w:tcPr>
            <w:tcW w:w="992" w:type="dxa"/>
            <w:tcBorders>
              <w:top w:val="nil"/>
              <w:left w:val="nil"/>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том числе доля товарной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184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Население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1670,00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1664,00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bCs/>
                <w:color w:val="000000"/>
                <w:sz w:val="18"/>
                <w:szCs w:val="18"/>
              </w:rPr>
            </w:pPr>
            <w:r w:rsidRPr="00007CE1">
              <w:rPr>
                <w:bCs/>
                <w:color w:val="000000"/>
                <w:sz w:val="18"/>
                <w:szCs w:val="18"/>
              </w:rPr>
              <w:t>1670,00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bCs/>
                <w:color w:val="000000"/>
                <w:sz w:val="18"/>
                <w:szCs w:val="18"/>
              </w:rPr>
            </w:pPr>
            <w:r w:rsidRPr="00007CE1">
              <w:rPr>
                <w:bCs/>
                <w:color w:val="000000"/>
                <w:sz w:val="18"/>
                <w:szCs w:val="18"/>
              </w:rPr>
              <w:t>1670,00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1011,00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1011,00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659,00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659,00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т.ч. отопление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bCs/>
                <w:color w:val="000000"/>
                <w:sz w:val="18"/>
                <w:szCs w:val="18"/>
              </w:rPr>
            </w:pPr>
            <w:r w:rsidRPr="00007CE1">
              <w:rPr>
                <w:bCs/>
                <w:color w:val="000000"/>
                <w:sz w:val="18"/>
                <w:szCs w:val="18"/>
              </w:rPr>
              <w:t>1190,00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1190,00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721,00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721,00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469,00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469,00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Прочие потребители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140,00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144,80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140,00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140,00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15"/>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68,00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rPr>
                <w:color w:val="000000"/>
                <w:sz w:val="18"/>
                <w:szCs w:val="18"/>
              </w:rPr>
            </w:pPr>
            <w:r w:rsidRPr="00007CE1">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72,00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Бюджетные потребители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1190,00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1185,00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1190,00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1190,00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721,00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07CE1" w:rsidRPr="00007CE1" w:rsidRDefault="00007CE1" w:rsidP="00007CE1">
            <w:pPr>
              <w:jc w:val="center"/>
              <w:rPr>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469,00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b/>
                <w:bCs/>
                <w:color w:val="000000"/>
                <w:sz w:val="18"/>
                <w:szCs w:val="18"/>
              </w:rPr>
            </w:pPr>
            <w:r w:rsidRPr="00007CE1">
              <w:rPr>
                <w:b/>
                <w:bCs/>
                <w:color w:val="000000"/>
                <w:sz w:val="18"/>
                <w:szCs w:val="18"/>
              </w:rPr>
              <w:t>Всего товарной</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Cs/>
                <w:color w:val="000000"/>
                <w:sz w:val="18"/>
                <w:szCs w:val="18"/>
              </w:rPr>
            </w:pPr>
            <w:r w:rsidRPr="00007CE1">
              <w:rPr>
                <w:bCs/>
                <w:color w:val="000000"/>
                <w:sz w:val="18"/>
                <w:szCs w:val="18"/>
              </w:rPr>
              <w:t>3000,00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Cs/>
                <w:color w:val="000000"/>
                <w:sz w:val="18"/>
                <w:szCs w:val="18"/>
              </w:rPr>
            </w:pPr>
            <w:r w:rsidRPr="00007CE1">
              <w:rPr>
                <w:bCs/>
                <w:color w:val="000000"/>
                <w:sz w:val="18"/>
                <w:szCs w:val="18"/>
              </w:rPr>
              <w:t>2993,80</w:t>
            </w:r>
          </w:p>
        </w:tc>
        <w:tc>
          <w:tcPr>
            <w:tcW w:w="1418"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Cs/>
                <w:color w:val="000000"/>
                <w:sz w:val="18"/>
                <w:szCs w:val="18"/>
              </w:rPr>
            </w:pPr>
            <w:r w:rsidRPr="00007CE1">
              <w:rPr>
                <w:bCs/>
                <w:color w:val="000000"/>
                <w:sz w:val="18"/>
                <w:szCs w:val="18"/>
              </w:rPr>
              <w:t>3000,00</w:t>
            </w:r>
          </w:p>
        </w:tc>
        <w:tc>
          <w:tcPr>
            <w:tcW w:w="184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Cs/>
                <w:color w:val="000000"/>
                <w:sz w:val="18"/>
                <w:szCs w:val="18"/>
              </w:rPr>
            </w:pPr>
            <w:r w:rsidRPr="00007CE1">
              <w:rPr>
                <w:bCs/>
                <w:color w:val="000000"/>
                <w:sz w:val="18"/>
                <w:szCs w:val="18"/>
              </w:rPr>
              <w:t>3000,00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топлива</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84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уголь</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1406,19</w:t>
            </w:r>
          </w:p>
        </w:tc>
        <w:tc>
          <w:tcPr>
            <w:tcW w:w="127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1406,19</w:t>
            </w:r>
          </w:p>
        </w:tc>
        <w:tc>
          <w:tcPr>
            <w:tcW w:w="1418"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1406,19</w:t>
            </w:r>
          </w:p>
        </w:tc>
        <w:tc>
          <w:tcPr>
            <w:tcW w:w="184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1406,19</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условного топлива</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т.у.т.</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857,78</w:t>
            </w:r>
          </w:p>
        </w:tc>
        <w:tc>
          <w:tcPr>
            <w:tcW w:w="127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857,78</w:t>
            </w:r>
          </w:p>
        </w:tc>
        <w:tc>
          <w:tcPr>
            <w:tcW w:w="141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857,78</w:t>
            </w:r>
          </w:p>
        </w:tc>
        <w:tc>
          <w:tcPr>
            <w:tcW w:w="184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857,78</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условного топлива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Кг ут / Гкал</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256,82</w:t>
            </w:r>
          </w:p>
        </w:tc>
        <w:tc>
          <w:tcPr>
            <w:tcW w:w="127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256,82</w:t>
            </w:r>
          </w:p>
        </w:tc>
        <w:tc>
          <w:tcPr>
            <w:tcW w:w="141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256,82</w:t>
            </w:r>
          </w:p>
        </w:tc>
        <w:tc>
          <w:tcPr>
            <w:tcW w:w="184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256,82</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воды</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м</w:t>
            </w:r>
            <w:r w:rsidRPr="00007CE1">
              <w:rPr>
                <w:color w:val="000000"/>
                <w:sz w:val="18"/>
                <w:szCs w:val="18"/>
                <w:vertAlign w:val="superscript"/>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1,07</w:t>
            </w:r>
          </w:p>
        </w:tc>
        <w:tc>
          <w:tcPr>
            <w:tcW w:w="127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1,07</w:t>
            </w:r>
          </w:p>
        </w:tc>
        <w:tc>
          <w:tcPr>
            <w:tcW w:w="141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1,07</w:t>
            </w:r>
          </w:p>
        </w:tc>
        <w:tc>
          <w:tcPr>
            <w:tcW w:w="184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1,07</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воды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м</w:t>
            </w:r>
            <w:r w:rsidRPr="00007CE1">
              <w:rPr>
                <w:color w:val="000000"/>
                <w:sz w:val="18"/>
                <w:szCs w:val="18"/>
                <w:vertAlign w:val="superscript"/>
              </w:rPr>
              <w:t>3</w:t>
            </w:r>
            <w:r w:rsidRPr="00007CE1">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0,32</w:t>
            </w:r>
          </w:p>
        </w:tc>
        <w:tc>
          <w:tcPr>
            <w:tcW w:w="127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0,32</w:t>
            </w:r>
          </w:p>
        </w:tc>
        <w:tc>
          <w:tcPr>
            <w:tcW w:w="141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0,32</w:t>
            </w:r>
          </w:p>
        </w:tc>
        <w:tc>
          <w:tcPr>
            <w:tcW w:w="184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0,32</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кВт.ч</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146,50</w:t>
            </w:r>
          </w:p>
        </w:tc>
        <w:tc>
          <w:tcPr>
            <w:tcW w:w="127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146,50</w:t>
            </w:r>
          </w:p>
        </w:tc>
        <w:tc>
          <w:tcPr>
            <w:tcW w:w="141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130,00</w:t>
            </w:r>
          </w:p>
        </w:tc>
        <w:tc>
          <w:tcPr>
            <w:tcW w:w="1843"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132,60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Удельный 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кВт.ч/ Гкал</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33,40</w:t>
            </w:r>
          </w:p>
        </w:tc>
        <w:tc>
          <w:tcPr>
            <w:tcW w:w="127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33,31</w:t>
            </w:r>
          </w:p>
        </w:tc>
        <w:tc>
          <w:tcPr>
            <w:tcW w:w="141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33,40</w:t>
            </w:r>
          </w:p>
        </w:tc>
        <w:tc>
          <w:tcPr>
            <w:tcW w:w="184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33,40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bl>
    <w:p w:rsidR="00007CE1" w:rsidRPr="00007CE1" w:rsidRDefault="00007CE1" w:rsidP="00007CE1">
      <w:pPr>
        <w:keepNext/>
        <w:contextualSpacing/>
        <w:jc w:val="both"/>
        <w:rPr>
          <w:rFonts w:eastAsia="Calibri"/>
          <w:sz w:val="24"/>
          <w:szCs w:val="24"/>
          <w:lang w:eastAsia="en-US"/>
        </w:rPr>
      </w:pPr>
      <w:r w:rsidRPr="00007CE1">
        <w:rPr>
          <w:rFonts w:eastAsia="Calibri"/>
          <w:sz w:val="24"/>
          <w:szCs w:val="24"/>
          <w:lang w:eastAsia="en-US"/>
        </w:rPr>
        <w:t>2. Проанализированы основные статьи расходов регулируемой организации</w:t>
      </w:r>
    </w:p>
    <w:tbl>
      <w:tblPr>
        <w:tblW w:w="10505" w:type="dxa"/>
        <w:tblInd w:w="93" w:type="dxa"/>
        <w:tblLayout w:type="fixed"/>
        <w:tblLook w:val="04A0" w:firstRow="1" w:lastRow="0" w:firstColumn="1" w:lastColumn="0" w:noHBand="0" w:noVBand="1"/>
      </w:tblPr>
      <w:tblGrid>
        <w:gridCol w:w="3134"/>
        <w:gridCol w:w="1134"/>
        <w:gridCol w:w="992"/>
        <w:gridCol w:w="992"/>
        <w:gridCol w:w="993"/>
        <w:gridCol w:w="1275"/>
        <w:gridCol w:w="1985"/>
      </w:tblGrid>
      <w:tr w:rsidR="00007CE1" w:rsidRPr="00007CE1" w:rsidTr="004C7815">
        <w:trPr>
          <w:trHeight w:val="75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Единицы измерения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Факт 2016 г.</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xml:space="preserve">Утверждено на 2017 г. </w:t>
            </w:r>
          </w:p>
        </w:tc>
        <w:tc>
          <w:tcPr>
            <w:tcW w:w="993" w:type="dxa"/>
            <w:tcBorders>
              <w:top w:val="single" w:sz="4" w:space="0" w:color="auto"/>
              <w:left w:val="nil"/>
              <w:bottom w:val="single" w:sz="4" w:space="0" w:color="auto"/>
              <w:right w:val="nil"/>
            </w:tcBorders>
            <w:shd w:val="clear" w:color="auto" w:fill="auto"/>
            <w:vAlign w:val="center"/>
            <w:hideMark/>
          </w:tcPr>
          <w:p w:rsidR="00007CE1" w:rsidRPr="00007CE1" w:rsidRDefault="00007CE1" w:rsidP="00007CE1">
            <w:pPr>
              <w:jc w:val="center"/>
              <w:rPr>
                <w:sz w:val="18"/>
                <w:szCs w:val="18"/>
              </w:rPr>
            </w:pPr>
            <w:r w:rsidRPr="00007CE1">
              <w:rPr>
                <w:sz w:val="18"/>
                <w:szCs w:val="18"/>
              </w:rPr>
              <w:t xml:space="preserve">План предприятия </w:t>
            </w:r>
          </w:p>
        </w:tc>
        <w:tc>
          <w:tcPr>
            <w:tcW w:w="1275" w:type="dxa"/>
            <w:tcBorders>
              <w:top w:val="single" w:sz="4" w:space="0" w:color="auto"/>
              <w:left w:val="single" w:sz="4" w:space="0" w:color="auto"/>
              <w:bottom w:val="single" w:sz="4" w:space="0" w:color="auto"/>
              <w:right w:val="nil"/>
            </w:tcBorders>
            <w:shd w:val="clear" w:color="auto" w:fill="auto"/>
            <w:vAlign w:val="center"/>
            <w:hideMark/>
          </w:tcPr>
          <w:p w:rsidR="00007CE1" w:rsidRPr="00007CE1" w:rsidRDefault="00007CE1" w:rsidP="00007CE1">
            <w:pPr>
              <w:jc w:val="center"/>
              <w:rPr>
                <w:sz w:val="18"/>
                <w:szCs w:val="18"/>
              </w:rPr>
            </w:pPr>
            <w:r w:rsidRPr="00007CE1">
              <w:rPr>
                <w:sz w:val="18"/>
                <w:szCs w:val="18"/>
              </w:rPr>
              <w:t>План ЛенРТК</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Примечание</w:t>
            </w:r>
          </w:p>
        </w:tc>
      </w:tr>
      <w:tr w:rsidR="00007CE1" w:rsidRPr="00007CE1" w:rsidTr="004C7815">
        <w:trPr>
          <w:trHeight w:val="673"/>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992" w:type="dxa"/>
            <w:vMerge/>
            <w:tcBorders>
              <w:top w:val="single" w:sz="4" w:space="0" w:color="auto"/>
              <w:left w:val="single" w:sz="4" w:space="0" w:color="auto"/>
              <w:bottom w:val="nil"/>
              <w:right w:val="single" w:sz="4" w:space="0" w:color="auto"/>
            </w:tcBorders>
            <w:vAlign w:val="center"/>
            <w:hideMark/>
          </w:tcPr>
          <w:p w:rsidR="00007CE1" w:rsidRPr="00007CE1" w:rsidRDefault="00007CE1" w:rsidP="00007CE1">
            <w:pP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ind w:right="175"/>
              <w:jc w:val="center"/>
              <w:rPr>
                <w:sz w:val="18"/>
                <w:szCs w:val="18"/>
              </w:rPr>
            </w:pPr>
            <w:r w:rsidRPr="00007CE1">
              <w:rPr>
                <w:sz w:val="18"/>
                <w:szCs w:val="18"/>
              </w:rPr>
              <w:t>2018 г.</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07CE1" w:rsidRPr="00007CE1" w:rsidRDefault="00007CE1" w:rsidP="00007CE1">
            <w:pPr>
              <w:rPr>
                <w:sz w:val="18"/>
                <w:szCs w:val="18"/>
              </w:rPr>
            </w:pPr>
          </w:p>
        </w:tc>
      </w:tr>
      <w:tr w:rsidR="00007CE1" w:rsidRPr="00007CE1" w:rsidTr="004C7815">
        <w:trPr>
          <w:trHeight w:val="69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Операционные (подконтрольные) расходы на производство и передачу т/э:</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2570,40</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приобретение сырья и материалов</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47,97</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прочим прямым</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352,86</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цеховым</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202,00</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общехозяйственным</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1492,75</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Итого операционные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4665,98</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3938,06</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5213,90</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4 042,94</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Cs/>
              </w:rPr>
              <w:t>Учтены  на уровне плановых значений </w:t>
            </w:r>
            <w:r w:rsidRPr="00007CE1">
              <w:rPr>
                <w:b/>
                <w:bCs/>
              </w:rPr>
              <w:t> </w:t>
            </w:r>
          </w:p>
        </w:tc>
      </w:tr>
      <w:tr w:rsidR="00007CE1" w:rsidRPr="00007CE1" w:rsidTr="004C7815">
        <w:trPr>
          <w:trHeight w:val="4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Неподконтрольные расходы на производство и передачу т/э</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52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Отчисления на социальные нужды</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822,53</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861,19</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870,00</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884,12</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8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прочим прямым</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50,85</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305,25</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169,98</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xml:space="preserve">Откорректированы затраты на приобретение резервного топлива </w:t>
            </w:r>
          </w:p>
        </w:tc>
      </w:tr>
      <w:tr w:rsidR="00007CE1" w:rsidRPr="00007CE1" w:rsidTr="004C7815">
        <w:trPr>
          <w:trHeight w:val="10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цеховым</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4,00</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4,00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10,00</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8,00</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xml:space="preserve"> Откорректированы затраты за загрязнение окружающей среды</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общехозяйственным</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703,20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0,00</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709,41</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из прибыли (без налога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131,66</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134,77</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rPr>
                <w:bCs/>
              </w:rPr>
              <w:t>Учтены  на уровне плановых значений </w:t>
            </w:r>
            <w:r w:rsidRPr="00007CE1">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Налог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32,92</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33,69</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Итого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826,53</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1652,16</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1185,25</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1805,21</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Расходы на приобретение энергетических ресурсов</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топливо</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6257,57</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6381,56</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7452,83</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6496,43</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color w:val="000000"/>
                <w:sz w:val="18"/>
                <w:szCs w:val="18"/>
              </w:rPr>
              <w:t>Стоимость топлива  учтена в соответствии с индексами дефляторами</w:t>
            </w:r>
            <w:r w:rsidRPr="00007CE1">
              <w:rPr>
                <w:rFonts w:ascii="Calibri" w:hAnsi="Calibri"/>
                <w:sz w:val="22"/>
                <w:szCs w:val="22"/>
              </w:rPr>
              <w:t> </w:t>
            </w:r>
          </w:p>
        </w:tc>
      </w:tr>
      <w:tr w:rsidR="00007CE1" w:rsidRPr="00007CE1" w:rsidTr="004C7815">
        <w:trPr>
          <w:trHeight w:val="44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i/>
                <w:iCs/>
              </w:rPr>
            </w:pPr>
            <w:r w:rsidRPr="00007CE1">
              <w:rPr>
                <w:i/>
                <w:iCs/>
              </w:rPr>
              <w:t xml:space="preserve">Топливная составляющая </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i/>
                <w:iCs/>
              </w:rPr>
            </w:pPr>
            <w:r w:rsidRPr="00007CE1">
              <w:rPr>
                <w:i/>
                <w:iCs/>
              </w:rPr>
              <w:t>руб/Гкал</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2085,86</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2131,59</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p>
          <w:p w:rsidR="00007CE1" w:rsidRPr="00007CE1" w:rsidRDefault="00007CE1" w:rsidP="00007CE1">
            <w:pPr>
              <w:spacing w:after="200" w:line="276" w:lineRule="auto"/>
              <w:jc w:val="center"/>
            </w:pPr>
            <w:r w:rsidRPr="00007CE1">
              <w:t>2484,28</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2165,48</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i/>
                <w:iCs/>
              </w:rPr>
            </w:pPr>
            <w:r w:rsidRPr="00007CE1">
              <w:rPr>
                <w:b/>
                <w:bCs/>
                <w:i/>
                <w:iCs/>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электрическую энергию</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936,14</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996,99</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1001,00</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929,47</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холодную воду</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50,97</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52,48</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56,71</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54,36</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водоотведение</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13,20</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13,40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13,80</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13,94</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покупку т/э</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Итого расходы на приобретение энергетических ресурсов</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7257,88</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7444,44</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8524,34</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7494,19</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НВВ всего (с учетом теплоносителя на нужды ГВС)</w:t>
            </w:r>
          </w:p>
        </w:tc>
        <w:tc>
          <w:tcPr>
            <w:tcW w:w="113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12750,39</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13166,32</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14923,49</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13 477,11</w:t>
            </w:r>
          </w:p>
        </w:tc>
        <w:tc>
          <w:tcPr>
            <w:tcW w:w="198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bl>
    <w:p w:rsidR="00007CE1" w:rsidRPr="00007CE1" w:rsidRDefault="00007CE1" w:rsidP="00007CE1">
      <w:pPr>
        <w:ind w:firstLine="709"/>
        <w:contextualSpacing/>
        <w:jc w:val="both"/>
        <w:rPr>
          <w:rFonts w:eastAsia="Calibri"/>
          <w:sz w:val="24"/>
          <w:szCs w:val="24"/>
          <w:lang w:eastAsia="en-US"/>
        </w:rPr>
      </w:pPr>
      <w:r w:rsidRPr="00007CE1">
        <w:rPr>
          <w:sz w:val="24"/>
          <w:szCs w:val="24"/>
          <w:lang w:eastAsia="ar-SA"/>
        </w:rPr>
        <w:t>3</w:t>
      </w:r>
      <w:r w:rsidRPr="00007CE1">
        <w:rPr>
          <w:rFonts w:eastAsia="Calibri"/>
          <w:sz w:val="24"/>
          <w:szCs w:val="24"/>
          <w:lang w:eastAsia="en-US"/>
        </w:rPr>
        <w:t xml:space="preserve">. У ООО «ПАРИТЕТЪ» отсутствует утвержденная в установленном порядке инвестиционная программы на период регулирования. </w:t>
      </w:r>
    </w:p>
    <w:p w:rsidR="00007CE1" w:rsidRPr="00007CE1" w:rsidRDefault="00007CE1" w:rsidP="00007CE1">
      <w:pPr>
        <w:ind w:firstLine="709"/>
        <w:contextualSpacing/>
        <w:jc w:val="both"/>
        <w:rPr>
          <w:rFonts w:eastAsia="Calibri"/>
          <w:sz w:val="24"/>
          <w:szCs w:val="24"/>
          <w:lang w:eastAsia="en-US"/>
        </w:rPr>
      </w:pPr>
      <w:r w:rsidRPr="00007CE1">
        <w:rPr>
          <w:rFonts w:eastAsia="Calibri"/>
          <w:sz w:val="24"/>
          <w:szCs w:val="24"/>
          <w:lang w:eastAsia="en-US"/>
        </w:rPr>
        <w:t>4. Предлагаемое тарифное решение.</w:t>
      </w:r>
    </w:p>
    <w:p w:rsidR="00007CE1" w:rsidRPr="00007CE1" w:rsidRDefault="00007CE1" w:rsidP="00007CE1">
      <w:pPr>
        <w:ind w:firstLine="709"/>
        <w:contextualSpacing/>
        <w:jc w:val="both"/>
        <w:rPr>
          <w:rFonts w:eastAsia="Calibri"/>
          <w:sz w:val="24"/>
          <w:szCs w:val="24"/>
          <w:lang w:eastAsia="en-US"/>
        </w:rPr>
      </w:pPr>
      <w:r w:rsidRPr="00007CE1">
        <w:rPr>
          <w:rFonts w:eastAsia="Calibri"/>
          <w:sz w:val="24"/>
          <w:szCs w:val="24"/>
          <w:lang w:eastAsia="en-US"/>
        </w:rPr>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tbl>
      <w:tblPr>
        <w:tblW w:w="5017" w:type="pct"/>
        <w:tblLayout w:type="fixed"/>
        <w:tblLook w:val="04A0" w:firstRow="1" w:lastRow="0" w:firstColumn="1" w:lastColumn="0" w:noHBand="0" w:noVBand="1"/>
      </w:tblPr>
      <w:tblGrid>
        <w:gridCol w:w="513"/>
        <w:gridCol w:w="1719"/>
        <w:gridCol w:w="2889"/>
        <w:gridCol w:w="1077"/>
        <w:gridCol w:w="774"/>
        <w:gridCol w:w="774"/>
        <w:gridCol w:w="774"/>
        <w:gridCol w:w="822"/>
        <w:gridCol w:w="1257"/>
      </w:tblGrid>
      <w:tr w:rsidR="00007CE1" w:rsidRPr="00007CE1" w:rsidTr="00F449C9">
        <w:trPr>
          <w:trHeight w:val="54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п/п</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Вид тарифа</w:t>
            </w:r>
          </w:p>
        </w:tc>
        <w:tc>
          <w:tcPr>
            <w:tcW w:w="13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Год с календарной разбивкой</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Вода</w:t>
            </w:r>
          </w:p>
        </w:tc>
        <w:tc>
          <w:tcPr>
            <w:tcW w:w="1483" w:type="pct"/>
            <w:gridSpan w:val="4"/>
            <w:tcBorders>
              <w:top w:val="single" w:sz="4" w:space="0" w:color="auto"/>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Отборный пар давлением</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ind w:left="-126" w:right="-142"/>
              <w:jc w:val="center"/>
            </w:pPr>
            <w:r w:rsidRPr="00007CE1">
              <w:t>Острый и редуцированный пар</w:t>
            </w:r>
          </w:p>
        </w:tc>
      </w:tr>
      <w:tr w:rsidR="00007CE1" w:rsidRPr="00007CE1" w:rsidTr="00F449C9">
        <w:trPr>
          <w:trHeight w:val="540"/>
        </w:trPr>
        <w:tc>
          <w:tcPr>
            <w:tcW w:w="242"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811"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1363"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508"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36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1,2 до 2,5 кг/см</w:t>
            </w:r>
            <w:r w:rsidRPr="00007CE1">
              <w:rPr>
                <w:vertAlign w:val="superscript"/>
              </w:rPr>
              <w:t>2</w:t>
            </w:r>
          </w:p>
        </w:tc>
        <w:tc>
          <w:tcPr>
            <w:tcW w:w="36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2,5 до 7,0 кг/см</w:t>
            </w:r>
            <w:r w:rsidRPr="00007CE1">
              <w:rPr>
                <w:vertAlign w:val="superscript"/>
              </w:rPr>
              <w:t>2</w:t>
            </w:r>
          </w:p>
        </w:tc>
        <w:tc>
          <w:tcPr>
            <w:tcW w:w="365"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7,0 до 13,0 кг/см</w:t>
            </w:r>
            <w:r w:rsidRPr="00007CE1">
              <w:rPr>
                <w:vertAlign w:val="superscript"/>
              </w:rPr>
              <w:t>2</w:t>
            </w:r>
          </w:p>
        </w:tc>
        <w:tc>
          <w:tcPr>
            <w:tcW w:w="388"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свыше 13,0 кг/см</w:t>
            </w:r>
            <w:r w:rsidRPr="00007CE1">
              <w:rPr>
                <w:vertAlign w:val="superscript"/>
              </w:rPr>
              <w:t>2</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r>
      <w:tr w:rsidR="00007CE1" w:rsidRPr="00007CE1" w:rsidTr="004C7815">
        <w:trPr>
          <w:trHeight w:val="540"/>
        </w:trPr>
        <w:tc>
          <w:tcPr>
            <w:tcW w:w="242" w:type="pct"/>
            <w:tcBorders>
              <w:top w:val="nil"/>
              <w:left w:val="single" w:sz="4" w:space="0" w:color="auto"/>
              <w:right w:val="single" w:sz="4" w:space="0" w:color="auto"/>
            </w:tcBorders>
            <w:shd w:val="clear" w:color="auto" w:fill="auto"/>
            <w:noWrap/>
            <w:vAlign w:val="center"/>
            <w:hideMark/>
          </w:tcPr>
          <w:p w:rsidR="00007CE1" w:rsidRPr="00007CE1" w:rsidRDefault="00007CE1" w:rsidP="00007CE1">
            <w:pPr>
              <w:jc w:val="center"/>
            </w:pPr>
          </w:p>
          <w:p w:rsidR="00007CE1" w:rsidRPr="00007CE1" w:rsidRDefault="00007CE1" w:rsidP="00007CE1">
            <w:pPr>
              <w:jc w:val="center"/>
            </w:pPr>
            <w:r w:rsidRPr="00007CE1">
              <w:t>1</w:t>
            </w:r>
          </w:p>
        </w:tc>
        <w:tc>
          <w:tcPr>
            <w:tcW w:w="4758" w:type="pct"/>
            <w:gridSpan w:val="8"/>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both"/>
            </w:pPr>
            <w:r w:rsidRPr="00007CE1">
              <w:t>Для потребителей муниципального образования «Севастьяновское сельское поселение» Приозерского  муниципального района</w:t>
            </w:r>
            <w:r w:rsidRPr="00007CE1" w:rsidDel="00A50D19">
              <w:t xml:space="preserve"> </w:t>
            </w:r>
            <w:r w:rsidRPr="00007CE1">
              <w:t>Ленинградской области, в случае отсутствия дифференциации тарифов по схеме подключения</w:t>
            </w:r>
          </w:p>
        </w:tc>
      </w:tr>
      <w:tr w:rsidR="00007CE1" w:rsidRPr="00007CE1" w:rsidTr="00F449C9">
        <w:trPr>
          <w:trHeight w:val="60"/>
        </w:trPr>
        <w:tc>
          <w:tcPr>
            <w:tcW w:w="242" w:type="pct"/>
            <w:tcBorders>
              <w:left w:val="single" w:sz="4" w:space="0" w:color="auto"/>
              <w:right w:val="single" w:sz="4" w:space="0" w:color="auto"/>
            </w:tcBorders>
            <w:shd w:val="clear" w:color="auto" w:fill="auto"/>
            <w:vAlign w:val="center"/>
          </w:tcPr>
          <w:p w:rsidR="00007CE1" w:rsidRPr="00007CE1" w:rsidRDefault="00007CE1" w:rsidP="00007CE1"/>
        </w:tc>
        <w:tc>
          <w:tcPr>
            <w:tcW w:w="811" w:type="pct"/>
            <w:tcBorders>
              <w:left w:val="single" w:sz="4" w:space="0" w:color="auto"/>
              <w:right w:val="single" w:sz="4" w:space="0" w:color="auto"/>
            </w:tcBorders>
            <w:shd w:val="clear" w:color="auto" w:fill="auto"/>
            <w:vAlign w:val="center"/>
          </w:tcPr>
          <w:p w:rsidR="00007CE1" w:rsidRPr="00007CE1" w:rsidRDefault="00007CE1" w:rsidP="00007CE1">
            <w:r w:rsidRPr="00007CE1">
              <w:t>Одноставочный, руб./Гкал</w:t>
            </w:r>
          </w:p>
        </w:tc>
        <w:tc>
          <w:tcPr>
            <w:tcW w:w="136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01.01.2018 по 30.06.2018</w:t>
            </w:r>
          </w:p>
        </w:tc>
        <w:tc>
          <w:tcPr>
            <w:tcW w:w="508"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4427,81</w:t>
            </w:r>
          </w:p>
        </w:tc>
        <w:tc>
          <w:tcPr>
            <w:tcW w:w="36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6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6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88"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593"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r>
      <w:tr w:rsidR="00007CE1" w:rsidRPr="00007CE1" w:rsidTr="00F449C9">
        <w:trPr>
          <w:trHeight w:val="417"/>
        </w:trPr>
        <w:tc>
          <w:tcPr>
            <w:tcW w:w="242" w:type="pct"/>
            <w:tcBorders>
              <w:left w:val="single" w:sz="4" w:space="0" w:color="auto"/>
              <w:bottom w:val="single" w:sz="4" w:space="0" w:color="auto"/>
              <w:right w:val="single" w:sz="4" w:space="0" w:color="auto"/>
            </w:tcBorders>
            <w:shd w:val="clear" w:color="auto" w:fill="auto"/>
            <w:vAlign w:val="center"/>
          </w:tcPr>
          <w:p w:rsidR="00007CE1" w:rsidRPr="00007CE1" w:rsidRDefault="00007CE1" w:rsidP="00007CE1"/>
        </w:tc>
        <w:tc>
          <w:tcPr>
            <w:tcW w:w="811" w:type="pct"/>
            <w:tcBorders>
              <w:left w:val="single" w:sz="4" w:space="0" w:color="auto"/>
              <w:bottom w:val="single" w:sz="4" w:space="0" w:color="auto"/>
              <w:right w:val="single" w:sz="4" w:space="0" w:color="auto"/>
            </w:tcBorders>
            <w:shd w:val="clear" w:color="auto" w:fill="auto"/>
            <w:vAlign w:val="center"/>
          </w:tcPr>
          <w:p w:rsidR="00007CE1" w:rsidRPr="00007CE1" w:rsidRDefault="00007CE1" w:rsidP="00007CE1"/>
        </w:tc>
        <w:tc>
          <w:tcPr>
            <w:tcW w:w="1363"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01.07.2018 по 31.12.2018</w:t>
            </w:r>
          </w:p>
        </w:tc>
        <w:tc>
          <w:tcPr>
            <w:tcW w:w="508"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4589,21</w:t>
            </w:r>
          </w:p>
        </w:tc>
        <w:tc>
          <w:tcPr>
            <w:tcW w:w="36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6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6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88"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593"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r>
    </w:tbl>
    <w:p w:rsidR="00007CE1" w:rsidRPr="00007CE1" w:rsidRDefault="00007CE1" w:rsidP="00007CE1">
      <w:pPr>
        <w:suppressAutoHyphens/>
        <w:jc w:val="both"/>
        <w:rPr>
          <w:sz w:val="24"/>
          <w:szCs w:val="24"/>
        </w:rPr>
      </w:pPr>
    </w:p>
    <w:p w:rsidR="00007CE1" w:rsidRPr="00007CE1" w:rsidRDefault="00007CE1" w:rsidP="00007CE1">
      <w:pPr>
        <w:ind w:left="-142" w:right="-144" w:firstLine="720"/>
        <w:jc w:val="center"/>
        <w:rPr>
          <w:b/>
          <w:sz w:val="24"/>
          <w:szCs w:val="24"/>
        </w:rPr>
      </w:pPr>
      <w:r w:rsidRPr="00007CE1">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007CE1" w:rsidRPr="00007CE1" w:rsidRDefault="000E08F4" w:rsidP="00007CE1">
      <w:pPr>
        <w:ind w:firstLine="426"/>
        <w:jc w:val="both"/>
        <w:rPr>
          <w:sz w:val="24"/>
          <w:szCs w:val="24"/>
        </w:rPr>
      </w:pPr>
      <w:r>
        <w:rPr>
          <w:b/>
          <w:sz w:val="24"/>
          <w:szCs w:val="24"/>
        </w:rPr>
        <w:t>52</w:t>
      </w:r>
      <w:r w:rsidRPr="000E08F4">
        <w:rPr>
          <w:b/>
          <w:sz w:val="24"/>
          <w:szCs w:val="24"/>
        </w:rPr>
        <w:t>. По вопросу повестки «</w:t>
      </w:r>
      <w:r w:rsidR="00007CE1" w:rsidRPr="00007CE1">
        <w:rPr>
          <w:b/>
          <w:sz w:val="24"/>
          <w:szCs w:val="24"/>
        </w:rPr>
        <w:t>О внесении изменений в приказ комитета по тарифам и ценовой политике Ленинградской области от 26 ноября 2015 года № 280-п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«ПАРИТЕТЪ» потребителям на территории Ленинградской области, на долгосрочный период регулирования 2016-2018 годов</w:t>
      </w:r>
      <w:r w:rsidRPr="000E08F4">
        <w:rPr>
          <w:b/>
          <w:sz w:val="24"/>
          <w:szCs w:val="24"/>
        </w:rPr>
        <w:t xml:space="preserve">» </w:t>
      </w:r>
      <w:r w:rsidR="00007CE1" w:rsidRPr="00007CE1">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«ПАРИТЕТЪ» (далее - ООО «ПАРИТЕТЪ») на территории Ленинградской области на период с 01.01.2018 г. по 31.12.2018 г., в соответствии с заявлением ООО «ПАРИТЕТЪ» о корректировке тарифов в сфере теплоснабжения на 2018 год (письмо ООО «ПАРИТЕТЪ» исх. №47от 27.04.2017  (вх. ЛенРТК от 28.04.2017 г. №  КТ-1-2504/17-0-0).</w:t>
      </w:r>
    </w:p>
    <w:p w:rsidR="00007CE1" w:rsidRPr="00007CE1" w:rsidRDefault="00007CE1" w:rsidP="00007CE1">
      <w:pPr>
        <w:ind w:firstLine="426"/>
        <w:jc w:val="both"/>
        <w:rPr>
          <w:sz w:val="24"/>
          <w:szCs w:val="24"/>
        </w:rPr>
      </w:pPr>
      <w:r w:rsidRPr="00007CE1">
        <w:rPr>
          <w:sz w:val="24"/>
          <w:szCs w:val="24"/>
        </w:rPr>
        <w:t xml:space="preserve">ООО «ПАРИТЕТЪ»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007CE1">
        <w:rPr>
          <w:sz w:val="24"/>
          <w:szCs w:val="24"/>
        </w:rPr>
        <w:br/>
        <w:t>№ КТ-1-2597/2017 от 24.11.2017).</w:t>
      </w:r>
    </w:p>
    <w:p w:rsidR="00007CE1" w:rsidRPr="00007CE1" w:rsidRDefault="00007CE1" w:rsidP="00007CE1">
      <w:pPr>
        <w:ind w:left="-142" w:firstLine="567"/>
        <w:jc w:val="both"/>
        <w:rPr>
          <w:sz w:val="24"/>
          <w:szCs w:val="24"/>
        </w:rPr>
      </w:pPr>
    </w:p>
    <w:p w:rsidR="00007CE1" w:rsidRPr="00007CE1" w:rsidRDefault="00007CE1" w:rsidP="00007CE1">
      <w:pPr>
        <w:ind w:left="-142" w:firstLine="567"/>
        <w:contextualSpacing/>
        <w:jc w:val="both"/>
        <w:rPr>
          <w:b/>
          <w:sz w:val="24"/>
          <w:szCs w:val="24"/>
        </w:rPr>
      </w:pPr>
      <w:r w:rsidRPr="00007CE1">
        <w:rPr>
          <w:b/>
          <w:sz w:val="24"/>
          <w:szCs w:val="24"/>
        </w:rPr>
        <w:t xml:space="preserve">Правление приняло решение:  </w:t>
      </w:r>
    </w:p>
    <w:p w:rsidR="00007CE1" w:rsidRPr="00007CE1" w:rsidRDefault="00007CE1" w:rsidP="00007CE1">
      <w:pPr>
        <w:suppressAutoHyphens/>
        <w:jc w:val="both"/>
        <w:rPr>
          <w:sz w:val="24"/>
          <w:szCs w:val="24"/>
        </w:rPr>
      </w:pPr>
    </w:p>
    <w:p w:rsidR="00007CE1" w:rsidRPr="00007CE1" w:rsidRDefault="00007CE1" w:rsidP="00007CE1">
      <w:pPr>
        <w:spacing w:after="200" w:line="276" w:lineRule="auto"/>
        <w:ind w:firstLine="426"/>
        <w:jc w:val="both"/>
        <w:rPr>
          <w:rFonts w:eastAsia="Calibri"/>
          <w:sz w:val="24"/>
          <w:szCs w:val="24"/>
          <w:lang w:eastAsia="en-US"/>
        </w:rPr>
      </w:pPr>
      <w:r w:rsidRPr="00007CE1">
        <w:rPr>
          <w:rFonts w:eastAsia="Calibri"/>
          <w:sz w:val="24"/>
          <w:szCs w:val="24"/>
          <w:lang w:eastAsia="en-US"/>
        </w:rPr>
        <w:t>1. Проанализированы основные технические и натуральные показатели.</w:t>
      </w:r>
    </w:p>
    <w:tbl>
      <w:tblPr>
        <w:tblW w:w="10363" w:type="dxa"/>
        <w:tblInd w:w="93" w:type="dxa"/>
        <w:tblLayout w:type="fixed"/>
        <w:tblLook w:val="04A0" w:firstRow="1" w:lastRow="0" w:firstColumn="1" w:lastColumn="0" w:noHBand="0" w:noVBand="1"/>
      </w:tblPr>
      <w:tblGrid>
        <w:gridCol w:w="3843"/>
        <w:gridCol w:w="850"/>
        <w:gridCol w:w="994"/>
        <w:gridCol w:w="991"/>
        <w:gridCol w:w="1417"/>
        <w:gridCol w:w="992"/>
        <w:gridCol w:w="1276"/>
      </w:tblGrid>
      <w:tr w:rsidR="00007CE1" w:rsidRPr="00007CE1" w:rsidTr="004C7815">
        <w:trPr>
          <w:trHeight w:val="300"/>
          <w:tblHeader/>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Показатели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Ед. изм.</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 xml:space="preserve"> Факт              2016 г.</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План               2017 г.</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ind w:right="485"/>
              <w:jc w:val="center"/>
              <w:rPr>
                <w:b/>
                <w:bCs/>
                <w:color w:val="000000"/>
                <w:sz w:val="18"/>
                <w:szCs w:val="18"/>
              </w:rPr>
            </w:pPr>
            <w:r w:rsidRPr="00007CE1">
              <w:rPr>
                <w:b/>
                <w:bCs/>
                <w:color w:val="000000"/>
                <w:sz w:val="18"/>
                <w:szCs w:val="18"/>
              </w:rPr>
              <w:t>На период регулирования 2018 г.</w:t>
            </w:r>
          </w:p>
        </w:tc>
      </w:tr>
      <w:tr w:rsidR="00007CE1" w:rsidRPr="00007CE1" w:rsidTr="004C7815">
        <w:trPr>
          <w:trHeight w:val="300"/>
          <w:tblHeader/>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предложения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отклонение</w:t>
            </w:r>
          </w:p>
        </w:tc>
      </w:tr>
      <w:tr w:rsidR="00007CE1" w:rsidRPr="00007CE1" w:rsidTr="004C7815">
        <w:trPr>
          <w:trHeight w:val="60"/>
          <w:tblHeader/>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Регулируемой организации</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ЛенРТК</w:t>
            </w:r>
          </w:p>
        </w:tc>
        <w:tc>
          <w:tcPr>
            <w:tcW w:w="1276" w:type="dxa"/>
            <w:vMerge/>
            <w:tcBorders>
              <w:top w:val="nil"/>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r>
      <w:tr w:rsidR="00007CE1" w:rsidRPr="00007CE1" w:rsidTr="004C7815">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1</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2</w:t>
            </w:r>
          </w:p>
        </w:tc>
        <w:tc>
          <w:tcPr>
            <w:tcW w:w="99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3</w:t>
            </w:r>
          </w:p>
        </w:tc>
        <w:tc>
          <w:tcPr>
            <w:tcW w:w="991"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4</w:t>
            </w:r>
          </w:p>
        </w:tc>
        <w:tc>
          <w:tcPr>
            <w:tcW w:w="141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5</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6</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7</w:t>
            </w:r>
          </w:p>
        </w:tc>
      </w:tr>
      <w:tr w:rsidR="00007CE1" w:rsidRPr="00007CE1" w:rsidTr="004C7815">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Выработка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28790,00</w:t>
            </w:r>
          </w:p>
        </w:tc>
        <w:tc>
          <w:tcPr>
            <w:tcW w:w="991"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28781,00</w:t>
            </w:r>
          </w:p>
        </w:tc>
        <w:tc>
          <w:tcPr>
            <w:tcW w:w="1417"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28790,00</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28785,00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1"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15451,48</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1"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13333,52</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670,00</w:t>
            </w:r>
          </w:p>
        </w:tc>
        <w:tc>
          <w:tcPr>
            <w:tcW w:w="991"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656,00</w:t>
            </w:r>
          </w:p>
        </w:tc>
        <w:tc>
          <w:tcPr>
            <w:tcW w:w="1417"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670,00</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670,00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413"/>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xml:space="preserve">% </w:t>
            </w:r>
          </w:p>
        </w:tc>
        <w:tc>
          <w:tcPr>
            <w:tcW w:w="99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2,33</w:t>
            </w:r>
          </w:p>
        </w:tc>
        <w:tc>
          <w:tcPr>
            <w:tcW w:w="991"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2,28</w:t>
            </w:r>
          </w:p>
        </w:tc>
        <w:tc>
          <w:tcPr>
            <w:tcW w:w="1417"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2,33</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2,33</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с коллекторов</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28120,00</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28125,00</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28120,00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28115,00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Покупка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теплоэнергии в сеть</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28120,00</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28125,00</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28120,00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28115,00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2290,00</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2285,00</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2290,00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2285,00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xml:space="preserve">% </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8,14</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8,12</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8,14</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8,13</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Отпущено теплоэнергии всем потребителям</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25830,00</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25840,00</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25830,00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25830,00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том числе доля товарной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Население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22670,00</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22700,00</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22670,00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22670,00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11920,00 </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11920,00 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10750,00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10750,00 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В.т.ч. ГВС</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2640,00</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2660,00</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2640,00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2640,00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1320,00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1320,00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1320,00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1320,00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т.ч. отопление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20030,00</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20040,00</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20030,00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20030,00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10600,00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10600,00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9430,00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9430,00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Прочие потребители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420,00</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420,00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420,00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255,00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255,00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tcPr>
          <w:p w:rsidR="00007CE1" w:rsidRPr="00007CE1" w:rsidRDefault="00007CE1" w:rsidP="00007CE1">
            <w:pPr>
              <w:jc w:val="center"/>
              <w:rPr>
                <w:color w:val="000000"/>
                <w:sz w:val="18"/>
                <w:szCs w:val="18"/>
              </w:rPr>
            </w:pPr>
          </w:p>
        </w:tc>
        <w:tc>
          <w:tcPr>
            <w:tcW w:w="991" w:type="dxa"/>
            <w:tcBorders>
              <w:top w:val="nil"/>
              <w:left w:val="nil"/>
              <w:bottom w:val="single" w:sz="4" w:space="0" w:color="auto"/>
              <w:right w:val="single" w:sz="4" w:space="0" w:color="auto"/>
            </w:tcBorders>
            <w:shd w:val="clear" w:color="auto" w:fill="auto"/>
            <w:noWrap/>
            <w:vAlign w:val="bottom"/>
          </w:tcPr>
          <w:p w:rsidR="00007CE1" w:rsidRPr="00007CE1" w:rsidRDefault="00007CE1" w:rsidP="00007CE1">
            <w:pPr>
              <w:jc w:val="center"/>
              <w:rPr>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165,00 </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165,00 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Бюджетные потребители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2740,00</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2740,00</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2740,00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2740,00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1690,00 </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1690,00 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auto" w:fill="auto"/>
            <w:noWrap/>
            <w:vAlign w:val="bottom"/>
          </w:tcPr>
          <w:p w:rsidR="00007CE1" w:rsidRPr="00007CE1" w:rsidRDefault="00007CE1" w:rsidP="00007CE1">
            <w:pPr>
              <w:jc w:val="center"/>
              <w:rPr>
                <w:color w:val="000000"/>
                <w:sz w:val="18"/>
                <w:szCs w:val="18"/>
              </w:rPr>
            </w:pPr>
          </w:p>
        </w:tc>
        <w:tc>
          <w:tcPr>
            <w:tcW w:w="991" w:type="dxa"/>
            <w:tcBorders>
              <w:top w:val="nil"/>
              <w:left w:val="nil"/>
              <w:bottom w:val="single" w:sz="4" w:space="0" w:color="auto"/>
              <w:right w:val="single" w:sz="4" w:space="0" w:color="auto"/>
            </w:tcBorders>
            <w:shd w:val="clear" w:color="auto" w:fill="auto"/>
            <w:noWrap/>
            <w:vAlign w:val="bottom"/>
          </w:tcPr>
          <w:p w:rsidR="00007CE1" w:rsidRPr="00007CE1" w:rsidRDefault="00007CE1" w:rsidP="00007CE1">
            <w:pPr>
              <w:jc w:val="center"/>
              <w:rPr>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1050,00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1050,00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Всего товарной</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9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25830,00</w:t>
            </w:r>
          </w:p>
        </w:tc>
        <w:tc>
          <w:tcPr>
            <w:tcW w:w="991"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25840,00</w:t>
            </w:r>
          </w:p>
        </w:tc>
        <w:tc>
          <w:tcPr>
            <w:tcW w:w="141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25830,00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25830,00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топлива</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1"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уголь</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w:t>
            </w:r>
          </w:p>
        </w:tc>
        <w:tc>
          <w:tcPr>
            <w:tcW w:w="99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11232,82</w:t>
            </w:r>
          </w:p>
        </w:tc>
        <w:tc>
          <w:tcPr>
            <w:tcW w:w="991"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11221,11</w:t>
            </w:r>
          </w:p>
        </w:tc>
        <w:tc>
          <w:tcPr>
            <w:tcW w:w="1417"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11232,82</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10598,63</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условного топлива</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т.у.т.</w:t>
            </w:r>
          </w:p>
        </w:tc>
        <w:tc>
          <w:tcPr>
            <w:tcW w:w="99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6852,02</w:t>
            </w:r>
          </w:p>
        </w:tc>
        <w:tc>
          <w:tcPr>
            <w:tcW w:w="991"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6844,88</w:t>
            </w:r>
          </w:p>
        </w:tc>
        <w:tc>
          <w:tcPr>
            <w:tcW w:w="141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6852,02</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6850,83</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48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условного топлива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Кг ут / Гкал</w:t>
            </w:r>
          </w:p>
        </w:tc>
        <w:tc>
          <w:tcPr>
            <w:tcW w:w="99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238,00</w:t>
            </w:r>
          </w:p>
        </w:tc>
        <w:tc>
          <w:tcPr>
            <w:tcW w:w="991"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238,00</w:t>
            </w:r>
          </w:p>
        </w:tc>
        <w:tc>
          <w:tcPr>
            <w:tcW w:w="1417"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238,00</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238,00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воды</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м3</w:t>
            </w:r>
          </w:p>
        </w:tc>
        <w:tc>
          <w:tcPr>
            <w:tcW w:w="99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72,38</w:t>
            </w:r>
          </w:p>
        </w:tc>
        <w:tc>
          <w:tcPr>
            <w:tcW w:w="991"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72,35</w:t>
            </w:r>
          </w:p>
        </w:tc>
        <w:tc>
          <w:tcPr>
            <w:tcW w:w="1417"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72,38</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72,38</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48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воды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м3/Гкал</w:t>
            </w:r>
          </w:p>
        </w:tc>
        <w:tc>
          <w:tcPr>
            <w:tcW w:w="99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2,52</w:t>
            </w:r>
          </w:p>
        </w:tc>
        <w:tc>
          <w:tcPr>
            <w:tcW w:w="991"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2,51</w:t>
            </w:r>
          </w:p>
        </w:tc>
        <w:tc>
          <w:tcPr>
            <w:tcW w:w="1417"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2,51</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2,51</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48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кВт.ч</w:t>
            </w:r>
          </w:p>
        </w:tc>
        <w:tc>
          <w:tcPr>
            <w:tcW w:w="99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1419,00</w:t>
            </w:r>
          </w:p>
        </w:tc>
        <w:tc>
          <w:tcPr>
            <w:tcW w:w="991"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1419,90</w:t>
            </w:r>
          </w:p>
        </w:tc>
        <w:tc>
          <w:tcPr>
            <w:tcW w:w="1417"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1440,00</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1440,00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48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Удельный 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кВт.ч/ Гкал</w:t>
            </w:r>
          </w:p>
        </w:tc>
        <w:tc>
          <w:tcPr>
            <w:tcW w:w="99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49,29</w:t>
            </w:r>
          </w:p>
        </w:tc>
        <w:tc>
          <w:tcPr>
            <w:tcW w:w="991"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49,33</w:t>
            </w:r>
          </w:p>
        </w:tc>
        <w:tc>
          <w:tcPr>
            <w:tcW w:w="1417"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50,02</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50,03</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bl>
    <w:p w:rsidR="00007CE1" w:rsidRPr="00007CE1" w:rsidRDefault="00007CE1" w:rsidP="00007CE1">
      <w:pPr>
        <w:keepNext/>
        <w:spacing w:after="200" w:line="276" w:lineRule="auto"/>
        <w:jc w:val="both"/>
        <w:rPr>
          <w:rFonts w:eastAsia="Calibri"/>
          <w:sz w:val="24"/>
          <w:szCs w:val="24"/>
          <w:lang w:eastAsia="en-US"/>
        </w:rPr>
      </w:pPr>
      <w:r w:rsidRPr="00007CE1">
        <w:rPr>
          <w:rFonts w:eastAsia="Calibri"/>
          <w:sz w:val="24"/>
          <w:szCs w:val="24"/>
          <w:lang w:eastAsia="en-US"/>
        </w:rPr>
        <w:t>2. Проанализированы основные статьи расходов регулируемой организации</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992"/>
        <w:gridCol w:w="992"/>
        <w:gridCol w:w="1134"/>
        <w:gridCol w:w="1276"/>
        <w:gridCol w:w="992"/>
        <w:gridCol w:w="1134"/>
      </w:tblGrid>
      <w:tr w:rsidR="00007CE1" w:rsidRPr="00007CE1" w:rsidTr="004C7815">
        <w:trPr>
          <w:trHeight w:val="300"/>
          <w:tblHeader/>
        </w:trPr>
        <w:tc>
          <w:tcPr>
            <w:tcW w:w="3701"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Наименование</w:t>
            </w:r>
          </w:p>
        </w:tc>
        <w:tc>
          <w:tcPr>
            <w:tcW w:w="992"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Ед. изм. </w:t>
            </w:r>
          </w:p>
        </w:tc>
        <w:tc>
          <w:tcPr>
            <w:tcW w:w="992"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Факт 2016</w:t>
            </w:r>
          </w:p>
        </w:tc>
        <w:tc>
          <w:tcPr>
            <w:tcW w:w="1134"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 xml:space="preserve">Утверждено на 2017 г. </w:t>
            </w:r>
          </w:p>
        </w:tc>
        <w:tc>
          <w:tcPr>
            <w:tcW w:w="1276" w:type="dxa"/>
            <w:shd w:val="clear" w:color="auto" w:fill="auto"/>
            <w:vAlign w:val="center"/>
            <w:hideMark/>
          </w:tcPr>
          <w:p w:rsidR="00007CE1" w:rsidRPr="00007CE1" w:rsidRDefault="00007CE1" w:rsidP="00007CE1">
            <w:pPr>
              <w:jc w:val="center"/>
              <w:rPr>
                <w:sz w:val="18"/>
                <w:szCs w:val="18"/>
              </w:rPr>
            </w:pPr>
            <w:r w:rsidRPr="00007CE1">
              <w:rPr>
                <w:sz w:val="18"/>
                <w:szCs w:val="18"/>
              </w:rPr>
              <w:t xml:space="preserve">План предприятия </w:t>
            </w:r>
          </w:p>
        </w:tc>
        <w:tc>
          <w:tcPr>
            <w:tcW w:w="992" w:type="dxa"/>
            <w:shd w:val="clear" w:color="auto" w:fill="auto"/>
            <w:vAlign w:val="center"/>
            <w:hideMark/>
          </w:tcPr>
          <w:p w:rsidR="00007CE1" w:rsidRPr="00007CE1" w:rsidRDefault="00007CE1" w:rsidP="00007CE1">
            <w:pPr>
              <w:jc w:val="center"/>
              <w:rPr>
                <w:sz w:val="18"/>
                <w:szCs w:val="18"/>
              </w:rPr>
            </w:pPr>
            <w:r w:rsidRPr="00007CE1">
              <w:rPr>
                <w:sz w:val="18"/>
                <w:szCs w:val="18"/>
              </w:rPr>
              <w:t>План ЛенРТК</w:t>
            </w:r>
          </w:p>
        </w:tc>
        <w:tc>
          <w:tcPr>
            <w:tcW w:w="1134"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Примечание</w:t>
            </w:r>
          </w:p>
        </w:tc>
      </w:tr>
      <w:tr w:rsidR="00007CE1" w:rsidRPr="00007CE1" w:rsidTr="004C7815">
        <w:trPr>
          <w:trHeight w:val="300"/>
          <w:tblHeader/>
        </w:trPr>
        <w:tc>
          <w:tcPr>
            <w:tcW w:w="3701" w:type="dxa"/>
            <w:vMerge/>
            <w:vAlign w:val="center"/>
            <w:hideMark/>
          </w:tcPr>
          <w:p w:rsidR="00007CE1" w:rsidRPr="00007CE1" w:rsidRDefault="00007CE1" w:rsidP="00007CE1">
            <w:pPr>
              <w:rPr>
                <w:sz w:val="18"/>
                <w:szCs w:val="18"/>
              </w:rPr>
            </w:pPr>
          </w:p>
        </w:tc>
        <w:tc>
          <w:tcPr>
            <w:tcW w:w="992" w:type="dxa"/>
            <w:vMerge/>
            <w:vAlign w:val="center"/>
            <w:hideMark/>
          </w:tcPr>
          <w:p w:rsidR="00007CE1" w:rsidRPr="00007CE1" w:rsidRDefault="00007CE1" w:rsidP="00007CE1">
            <w:pPr>
              <w:rPr>
                <w:sz w:val="18"/>
                <w:szCs w:val="18"/>
              </w:rPr>
            </w:pPr>
          </w:p>
        </w:tc>
        <w:tc>
          <w:tcPr>
            <w:tcW w:w="992" w:type="dxa"/>
            <w:vMerge/>
            <w:vAlign w:val="center"/>
            <w:hideMark/>
          </w:tcPr>
          <w:p w:rsidR="00007CE1" w:rsidRPr="00007CE1" w:rsidRDefault="00007CE1" w:rsidP="00007CE1">
            <w:pPr>
              <w:rPr>
                <w:sz w:val="18"/>
                <w:szCs w:val="18"/>
              </w:rPr>
            </w:pPr>
          </w:p>
        </w:tc>
        <w:tc>
          <w:tcPr>
            <w:tcW w:w="1134" w:type="dxa"/>
            <w:vMerge/>
            <w:vAlign w:val="center"/>
            <w:hideMark/>
          </w:tcPr>
          <w:p w:rsidR="00007CE1" w:rsidRPr="00007CE1" w:rsidRDefault="00007CE1" w:rsidP="00007CE1">
            <w:pPr>
              <w:rPr>
                <w:sz w:val="18"/>
                <w:szCs w:val="18"/>
              </w:rPr>
            </w:pPr>
          </w:p>
        </w:tc>
        <w:tc>
          <w:tcPr>
            <w:tcW w:w="1276" w:type="dxa"/>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992" w:type="dxa"/>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1134" w:type="dxa"/>
            <w:vMerge/>
            <w:vAlign w:val="center"/>
            <w:hideMark/>
          </w:tcPr>
          <w:p w:rsidR="00007CE1" w:rsidRPr="00007CE1" w:rsidRDefault="00007CE1" w:rsidP="00007CE1">
            <w:pPr>
              <w:rPr>
                <w:sz w:val="18"/>
                <w:szCs w:val="18"/>
              </w:rPr>
            </w:pPr>
          </w:p>
        </w:tc>
      </w:tr>
      <w:tr w:rsidR="00007CE1" w:rsidRPr="00007CE1" w:rsidTr="004C7815">
        <w:trPr>
          <w:trHeight w:val="510"/>
        </w:trPr>
        <w:tc>
          <w:tcPr>
            <w:tcW w:w="3701" w:type="dxa"/>
            <w:shd w:val="clear" w:color="auto" w:fill="auto"/>
            <w:vAlign w:val="center"/>
            <w:hideMark/>
          </w:tcPr>
          <w:p w:rsidR="00007CE1" w:rsidRPr="00007CE1" w:rsidRDefault="00007CE1" w:rsidP="00007CE1">
            <w:pPr>
              <w:rPr>
                <w:b/>
                <w:bCs/>
              </w:rPr>
            </w:pPr>
            <w:r w:rsidRPr="00007CE1">
              <w:rPr>
                <w:b/>
                <w:bCs/>
              </w:rPr>
              <w:t>Операционные (подконтрольные) расходы на производство и передачу т/э:</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Расходы на оплату труда</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15943,56</w:t>
            </w:r>
          </w:p>
        </w:tc>
        <w:tc>
          <w:tcPr>
            <w:tcW w:w="1134"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Расходы на приобретение сырья и материалов</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593,63</w:t>
            </w:r>
          </w:p>
        </w:tc>
        <w:tc>
          <w:tcPr>
            <w:tcW w:w="1134"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Расходы, относящиеся к прочим прямым</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8010,98</w:t>
            </w:r>
          </w:p>
        </w:tc>
        <w:tc>
          <w:tcPr>
            <w:tcW w:w="1134"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Расходы, относящиеся к цеховым</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2282,52</w:t>
            </w:r>
          </w:p>
        </w:tc>
        <w:tc>
          <w:tcPr>
            <w:tcW w:w="1134"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c>
          <w:tcPr>
            <w:tcW w:w="1134"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Расходы, относящиеся к общехозяйственным</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5841,95</w:t>
            </w:r>
          </w:p>
        </w:tc>
        <w:tc>
          <w:tcPr>
            <w:tcW w:w="1134"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c>
          <w:tcPr>
            <w:tcW w:w="1134" w:type="dxa"/>
            <w:shd w:val="clear" w:color="auto" w:fill="auto"/>
            <w:vAlign w:val="center"/>
            <w:hideMark/>
          </w:tcPr>
          <w:p w:rsidR="00007CE1" w:rsidRPr="00007CE1" w:rsidRDefault="00007CE1" w:rsidP="00007CE1">
            <w:pP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b/>
                <w:bCs/>
              </w:rPr>
            </w:pPr>
            <w:r w:rsidRPr="00007CE1">
              <w:rPr>
                <w:b/>
                <w:bCs/>
              </w:rPr>
              <w:t>Итого операционные расходы</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32672,64</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33398,43</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35761,72</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34 287,83</w:t>
            </w:r>
          </w:p>
        </w:tc>
        <w:tc>
          <w:tcPr>
            <w:tcW w:w="1134" w:type="dxa"/>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405"/>
        </w:trPr>
        <w:tc>
          <w:tcPr>
            <w:tcW w:w="3701" w:type="dxa"/>
            <w:shd w:val="clear" w:color="auto" w:fill="auto"/>
            <w:vAlign w:val="center"/>
            <w:hideMark/>
          </w:tcPr>
          <w:p w:rsidR="00007CE1" w:rsidRPr="00007CE1" w:rsidRDefault="00007CE1" w:rsidP="00007CE1">
            <w:pPr>
              <w:rPr>
                <w:b/>
                <w:bCs/>
              </w:rPr>
            </w:pPr>
            <w:r w:rsidRPr="00007CE1">
              <w:rPr>
                <w:b/>
                <w:bCs/>
              </w:rPr>
              <w:t>Неподконтрольные расходы на производство и передачу т/э</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15"/>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Отчисления на социальные нужды</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4814,96</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4990,85</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5920,00</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5 123,76</w:t>
            </w:r>
          </w:p>
        </w:tc>
        <w:tc>
          <w:tcPr>
            <w:tcW w:w="1134"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278"/>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Расходы, относящиеся к прочим прямым</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126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Расходы, относящиеся к цеховым</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495,47</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607,87</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495,47</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495,47</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Затраты  по аренде оборудования  в соответствии с договорами аренды</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Расходы, относящиеся к общехозяйственным</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Расходы из прибыли (без налога на прибыль)</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0,00</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954,34</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0,00</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976,40</w:t>
            </w:r>
          </w:p>
        </w:tc>
        <w:tc>
          <w:tcPr>
            <w:tcW w:w="1134"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Налог на прибыль</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220,00</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238,80</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240,00</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238,80</w:t>
            </w:r>
          </w:p>
        </w:tc>
        <w:tc>
          <w:tcPr>
            <w:tcW w:w="1134" w:type="dxa"/>
            <w:shd w:val="clear" w:color="auto" w:fill="auto"/>
            <w:vAlign w:val="center"/>
            <w:hideMark/>
          </w:tcPr>
          <w:p w:rsidR="00007CE1" w:rsidRPr="00007CE1" w:rsidRDefault="00007CE1" w:rsidP="00007CE1">
            <w:pPr>
              <w:ind w:left="-231" w:right="573"/>
              <w:jc w:val="center"/>
            </w:pPr>
            <w:r w:rsidRPr="00007CE1">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b/>
                <w:bCs/>
              </w:rPr>
            </w:pPr>
            <w:r w:rsidRPr="00007CE1">
              <w:rPr>
                <w:b/>
                <w:bCs/>
              </w:rPr>
              <w:t>Итого неподконтрольные расходы</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5530,43</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5837,52</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6655,47</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5858,03</w:t>
            </w:r>
          </w:p>
        </w:tc>
        <w:tc>
          <w:tcPr>
            <w:tcW w:w="1134" w:type="dxa"/>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459"/>
        </w:trPr>
        <w:tc>
          <w:tcPr>
            <w:tcW w:w="3701" w:type="dxa"/>
            <w:shd w:val="clear" w:color="auto" w:fill="auto"/>
            <w:vAlign w:val="center"/>
            <w:hideMark/>
          </w:tcPr>
          <w:p w:rsidR="00007CE1" w:rsidRPr="00007CE1" w:rsidRDefault="00007CE1" w:rsidP="00007CE1">
            <w:pPr>
              <w:rPr>
                <w:b/>
                <w:bCs/>
              </w:rPr>
            </w:pPr>
            <w:r w:rsidRPr="00007CE1">
              <w:rPr>
                <w:b/>
                <w:bCs/>
              </w:rPr>
              <w:t>Расходы на приобретение энергетических ресурсов</w:t>
            </w:r>
          </w:p>
        </w:tc>
        <w:tc>
          <w:tcPr>
            <w:tcW w:w="992" w:type="dxa"/>
            <w:shd w:val="clear" w:color="auto" w:fill="auto"/>
            <w:vAlign w:val="center"/>
            <w:hideMark/>
          </w:tcPr>
          <w:p w:rsidR="00007CE1" w:rsidRPr="00007CE1" w:rsidRDefault="00007CE1" w:rsidP="00007CE1">
            <w:pPr>
              <w:jc w:val="center"/>
              <w:rPr>
                <w:b/>
                <w:bCs/>
              </w:rPr>
            </w:pPr>
            <w:r w:rsidRPr="00007CE1">
              <w:rPr>
                <w:b/>
                <w:bCs/>
              </w:rPr>
              <w:t> </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Расходы на топливо</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44189,91</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45991,68</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55602,46</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46860,19</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Стоимость топлива  учтена в соответствии с индексами дефляторами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 xml:space="preserve">Топливная составляющая </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руб/Гкал</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1710,80</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1779,86</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2152,63</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1814,18</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Расходы на электрическую энергию</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9635,01</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7012,04</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10800,00</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7324,64</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Расходы на холодную воду</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2077,20</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2163,58</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2586,35</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2247,89</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Расходы на водоотведение</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73,53</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76,89</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90,95</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79,97</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60"/>
        </w:trPr>
        <w:tc>
          <w:tcPr>
            <w:tcW w:w="3701" w:type="dxa"/>
            <w:shd w:val="clear" w:color="auto" w:fill="auto"/>
            <w:vAlign w:val="center"/>
            <w:hideMark/>
          </w:tcPr>
          <w:p w:rsidR="00007CE1" w:rsidRPr="00007CE1" w:rsidRDefault="00007CE1" w:rsidP="00007CE1">
            <w:pPr>
              <w:rPr>
                <w:color w:val="000000"/>
                <w:sz w:val="18"/>
                <w:szCs w:val="18"/>
              </w:rPr>
            </w:pPr>
            <w:r w:rsidRPr="00007CE1">
              <w:rPr>
                <w:color w:val="000000"/>
                <w:sz w:val="18"/>
                <w:szCs w:val="18"/>
              </w:rPr>
              <w:t>Расходы на покупку т/э</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510"/>
        </w:trPr>
        <w:tc>
          <w:tcPr>
            <w:tcW w:w="3701" w:type="dxa"/>
            <w:shd w:val="clear" w:color="auto" w:fill="auto"/>
            <w:vAlign w:val="center"/>
            <w:hideMark/>
          </w:tcPr>
          <w:p w:rsidR="00007CE1" w:rsidRPr="00007CE1" w:rsidRDefault="00007CE1" w:rsidP="00007CE1">
            <w:pPr>
              <w:rPr>
                <w:b/>
                <w:bCs/>
              </w:rPr>
            </w:pPr>
            <w:r w:rsidRPr="00007CE1">
              <w:rPr>
                <w:b/>
                <w:bCs/>
              </w:rPr>
              <w:t>Итого расходы на приобретение энергетических ресурсов</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55975,66</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55244,19</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69079,75</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56512,70</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15"/>
        </w:trPr>
        <w:tc>
          <w:tcPr>
            <w:tcW w:w="3701" w:type="dxa"/>
            <w:shd w:val="clear" w:color="auto" w:fill="auto"/>
            <w:vAlign w:val="center"/>
            <w:hideMark/>
          </w:tcPr>
          <w:p w:rsidR="00007CE1" w:rsidRPr="00007CE1" w:rsidRDefault="00007CE1" w:rsidP="00007CE1">
            <w:pPr>
              <w:rPr>
                <w:b/>
                <w:bCs/>
              </w:rPr>
            </w:pPr>
            <w:r w:rsidRPr="00007CE1">
              <w:rPr>
                <w:b/>
                <w:bCs/>
              </w:rPr>
              <w:t>Учет результата предыдущих периодов регулирования (выпадающие доходы (+) / излишняя тарифная выручка (-))</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b/>
                <w:bCs/>
              </w:rPr>
            </w:pPr>
            <w:r w:rsidRPr="00007CE1">
              <w:rPr>
                <w:b/>
                <w:bCs/>
              </w:rPr>
              <w:t>НВВ всего (с учетом теплоносителя на нужды ГВС)</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94178,73</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95434,49</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111496,94</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97 634,96</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r w:rsidRPr="00007CE1">
              <w:t>НВВ по теплоносителю на нужды ГВС</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1226,76</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1278,66</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1545,60</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1 327,45</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4C7815">
        <w:trPr>
          <w:trHeight w:val="510"/>
        </w:trPr>
        <w:tc>
          <w:tcPr>
            <w:tcW w:w="3701" w:type="dxa"/>
            <w:shd w:val="clear" w:color="auto" w:fill="auto"/>
            <w:vAlign w:val="center"/>
            <w:hideMark/>
          </w:tcPr>
          <w:p w:rsidR="00007CE1" w:rsidRPr="00007CE1" w:rsidRDefault="00007CE1" w:rsidP="00007CE1">
            <w:pPr>
              <w:rPr>
                <w:b/>
                <w:bCs/>
              </w:rPr>
            </w:pPr>
            <w:r w:rsidRPr="00007CE1">
              <w:rPr>
                <w:b/>
                <w:bCs/>
              </w:rPr>
              <w:t>НВВ по тепловой энергии (без учета теплоносителя на нужды ГВС)</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тыс руб</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92951,96</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94155,83</w:t>
            </w:r>
          </w:p>
        </w:tc>
        <w:tc>
          <w:tcPr>
            <w:tcW w:w="1276"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109951,34</w:t>
            </w:r>
          </w:p>
        </w:tc>
        <w:tc>
          <w:tcPr>
            <w:tcW w:w="992"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96307,51</w:t>
            </w:r>
          </w:p>
        </w:tc>
        <w:tc>
          <w:tcPr>
            <w:tcW w:w="1134" w:type="dxa"/>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r>
    </w:tbl>
    <w:p w:rsidR="00007CE1" w:rsidRPr="00007CE1" w:rsidRDefault="00007CE1" w:rsidP="00007CE1">
      <w:pPr>
        <w:ind w:firstLine="709"/>
        <w:contextualSpacing/>
        <w:jc w:val="both"/>
        <w:rPr>
          <w:rFonts w:eastAsia="Calibri"/>
          <w:sz w:val="24"/>
          <w:szCs w:val="24"/>
          <w:lang w:eastAsia="en-US"/>
        </w:rPr>
      </w:pPr>
      <w:r w:rsidRPr="00007CE1">
        <w:rPr>
          <w:sz w:val="24"/>
          <w:szCs w:val="24"/>
          <w:lang w:eastAsia="ar-SA"/>
        </w:rPr>
        <w:t>3</w:t>
      </w:r>
      <w:r w:rsidRPr="00007CE1">
        <w:rPr>
          <w:rFonts w:eastAsia="Calibri"/>
          <w:sz w:val="24"/>
          <w:szCs w:val="24"/>
          <w:lang w:eastAsia="en-US"/>
        </w:rPr>
        <w:t xml:space="preserve">. У ООО «ПАРИТЕТЪ» отсутствует утвержденная в установленном порядке инвестиционная программа на период регулирования. </w:t>
      </w:r>
    </w:p>
    <w:p w:rsidR="00007CE1" w:rsidRPr="00007CE1" w:rsidRDefault="00007CE1" w:rsidP="00007CE1">
      <w:pPr>
        <w:ind w:firstLine="709"/>
        <w:contextualSpacing/>
        <w:jc w:val="both"/>
        <w:rPr>
          <w:rFonts w:eastAsia="Calibri"/>
          <w:sz w:val="24"/>
          <w:szCs w:val="24"/>
          <w:lang w:eastAsia="en-US"/>
        </w:rPr>
      </w:pPr>
      <w:r w:rsidRPr="00007CE1">
        <w:rPr>
          <w:rFonts w:eastAsia="Calibri"/>
          <w:sz w:val="24"/>
          <w:szCs w:val="24"/>
          <w:lang w:eastAsia="en-US"/>
        </w:rPr>
        <w:t>4. Предлагаемое тарифное решение.</w:t>
      </w:r>
    </w:p>
    <w:p w:rsidR="00007CE1" w:rsidRPr="00007CE1" w:rsidRDefault="00007CE1" w:rsidP="00007CE1">
      <w:pPr>
        <w:ind w:firstLine="709"/>
        <w:contextualSpacing/>
        <w:jc w:val="both"/>
        <w:rPr>
          <w:rFonts w:eastAsia="Calibri"/>
          <w:sz w:val="24"/>
          <w:szCs w:val="24"/>
          <w:lang w:eastAsia="en-US"/>
        </w:rPr>
      </w:pPr>
      <w:r w:rsidRPr="00007CE1">
        <w:rPr>
          <w:rFonts w:eastAsia="Calibri"/>
          <w:sz w:val="24"/>
          <w:szCs w:val="24"/>
          <w:lang w:eastAsia="en-US"/>
        </w:rPr>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tbl>
      <w:tblPr>
        <w:tblW w:w="4948" w:type="pct"/>
        <w:tblLayout w:type="fixed"/>
        <w:tblLook w:val="04A0" w:firstRow="1" w:lastRow="0" w:firstColumn="1" w:lastColumn="0" w:noHBand="0" w:noVBand="1"/>
      </w:tblPr>
      <w:tblGrid>
        <w:gridCol w:w="511"/>
        <w:gridCol w:w="1720"/>
        <w:gridCol w:w="2889"/>
        <w:gridCol w:w="1077"/>
        <w:gridCol w:w="774"/>
        <w:gridCol w:w="774"/>
        <w:gridCol w:w="774"/>
        <w:gridCol w:w="824"/>
        <w:gridCol w:w="1110"/>
      </w:tblGrid>
      <w:tr w:rsidR="00007CE1" w:rsidRPr="00007CE1" w:rsidTr="004C7815">
        <w:trPr>
          <w:trHeight w:val="54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п/п</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Вид тарифа</w:t>
            </w:r>
          </w:p>
        </w:tc>
        <w:tc>
          <w:tcPr>
            <w:tcW w:w="1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Год с календарной разбивкой</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Вода</w:t>
            </w:r>
          </w:p>
        </w:tc>
        <w:tc>
          <w:tcPr>
            <w:tcW w:w="1504" w:type="pct"/>
            <w:gridSpan w:val="4"/>
            <w:tcBorders>
              <w:top w:val="single" w:sz="4" w:space="0" w:color="auto"/>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Отборный пар давлением</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ind w:left="-126" w:right="-142"/>
              <w:jc w:val="center"/>
            </w:pPr>
            <w:r w:rsidRPr="00007CE1">
              <w:t>Острый и редуцированный пар</w:t>
            </w:r>
          </w:p>
        </w:tc>
      </w:tr>
      <w:tr w:rsidR="00007CE1" w:rsidRPr="00007CE1" w:rsidTr="004C7815">
        <w:trPr>
          <w:trHeight w:val="54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823"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1382"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515"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1,2 до 2,5 кг/см</w:t>
            </w:r>
            <w:r w:rsidRPr="00007CE1">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2,5 до 7,0 кг/см</w:t>
            </w:r>
            <w:r w:rsidRPr="00007CE1">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7,0 до 13,0 кг/см</w:t>
            </w:r>
            <w:r w:rsidRPr="00007CE1">
              <w:rPr>
                <w:vertAlign w:val="superscript"/>
              </w:rPr>
              <w:t>2</w:t>
            </w:r>
          </w:p>
        </w:tc>
        <w:tc>
          <w:tcPr>
            <w:tcW w:w="39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свыше 13,0 кг/см</w:t>
            </w:r>
            <w:r w:rsidRPr="00007CE1">
              <w:rPr>
                <w:vertAlign w:val="superscript"/>
              </w:rPr>
              <w:t>2</w:t>
            </w: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r>
      <w:tr w:rsidR="00007CE1" w:rsidRPr="00007CE1" w:rsidTr="004C7815">
        <w:trPr>
          <w:trHeight w:val="540"/>
        </w:trPr>
        <w:tc>
          <w:tcPr>
            <w:tcW w:w="245" w:type="pct"/>
            <w:tcBorders>
              <w:top w:val="nil"/>
              <w:left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1</w:t>
            </w:r>
          </w:p>
        </w:tc>
        <w:tc>
          <w:tcPr>
            <w:tcW w:w="4755" w:type="pct"/>
            <w:gridSpan w:val="8"/>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both"/>
            </w:pPr>
            <w:r w:rsidRPr="00007CE1">
              <w:t>Для потребителей муниципальных образований «Громовское сельское поселение», «Ларионовское сельское поселение», «Ромашкинское сельское поселение» Приозерского муниципального района</w:t>
            </w:r>
            <w:r w:rsidRPr="00007CE1" w:rsidDel="00A50D19">
              <w:t xml:space="preserve"> </w:t>
            </w:r>
            <w:r w:rsidRPr="00007CE1">
              <w:t>Ленинградской области, в случае отсутствия дифференциации тарифов по схеме подключения</w:t>
            </w:r>
          </w:p>
        </w:tc>
      </w:tr>
      <w:tr w:rsidR="00007CE1" w:rsidRPr="00007CE1" w:rsidTr="004C7815">
        <w:trPr>
          <w:trHeight w:val="60"/>
        </w:trPr>
        <w:tc>
          <w:tcPr>
            <w:tcW w:w="245" w:type="pct"/>
            <w:tcBorders>
              <w:left w:val="single" w:sz="4" w:space="0" w:color="auto"/>
              <w:right w:val="single" w:sz="4" w:space="0" w:color="auto"/>
            </w:tcBorders>
            <w:shd w:val="clear" w:color="auto" w:fill="auto"/>
            <w:vAlign w:val="center"/>
          </w:tcPr>
          <w:p w:rsidR="00007CE1" w:rsidRPr="00007CE1" w:rsidRDefault="00007CE1" w:rsidP="00007CE1"/>
        </w:tc>
        <w:tc>
          <w:tcPr>
            <w:tcW w:w="823" w:type="pct"/>
            <w:tcBorders>
              <w:left w:val="single" w:sz="4" w:space="0" w:color="auto"/>
              <w:right w:val="single" w:sz="4" w:space="0" w:color="auto"/>
            </w:tcBorders>
            <w:shd w:val="clear" w:color="auto" w:fill="auto"/>
            <w:vAlign w:val="center"/>
          </w:tcPr>
          <w:p w:rsidR="00007CE1" w:rsidRPr="00007CE1" w:rsidRDefault="00007CE1" w:rsidP="00007CE1">
            <w:r w:rsidRPr="00007CE1">
              <w:t>Одноставочный, руб./Гкал</w:t>
            </w:r>
          </w:p>
        </w:tc>
        <w:tc>
          <w:tcPr>
            <w:tcW w:w="138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01.01.2018 по 30.06.2018</w:t>
            </w:r>
          </w:p>
        </w:tc>
        <w:tc>
          <w:tcPr>
            <w:tcW w:w="51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3647,74</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93"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531"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r>
      <w:tr w:rsidR="00007CE1" w:rsidRPr="00007CE1" w:rsidTr="004C7815">
        <w:trPr>
          <w:trHeight w:val="60"/>
        </w:trPr>
        <w:tc>
          <w:tcPr>
            <w:tcW w:w="245" w:type="pct"/>
            <w:tcBorders>
              <w:left w:val="single" w:sz="4" w:space="0" w:color="auto"/>
              <w:bottom w:val="single" w:sz="4" w:space="0" w:color="auto"/>
              <w:right w:val="single" w:sz="4" w:space="0" w:color="auto"/>
            </w:tcBorders>
            <w:shd w:val="clear" w:color="auto" w:fill="auto"/>
            <w:vAlign w:val="center"/>
          </w:tcPr>
          <w:p w:rsidR="00007CE1" w:rsidRPr="00007CE1" w:rsidRDefault="00007CE1" w:rsidP="00007CE1"/>
        </w:tc>
        <w:tc>
          <w:tcPr>
            <w:tcW w:w="823" w:type="pct"/>
            <w:tcBorders>
              <w:left w:val="single" w:sz="4" w:space="0" w:color="auto"/>
              <w:bottom w:val="single" w:sz="4" w:space="0" w:color="auto"/>
              <w:right w:val="single" w:sz="4" w:space="0" w:color="auto"/>
            </w:tcBorders>
            <w:shd w:val="clear" w:color="auto" w:fill="auto"/>
            <w:vAlign w:val="center"/>
          </w:tcPr>
          <w:p w:rsidR="00007CE1" w:rsidRPr="00007CE1" w:rsidRDefault="00007CE1" w:rsidP="00007CE1"/>
        </w:tc>
        <w:tc>
          <w:tcPr>
            <w:tcW w:w="138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01.07.2018 по 31.12.2018</w:t>
            </w:r>
          </w:p>
        </w:tc>
        <w:tc>
          <w:tcPr>
            <w:tcW w:w="51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3822,11</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93"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531"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r>
    </w:tbl>
    <w:p w:rsidR="00007CE1" w:rsidRPr="00007CE1" w:rsidRDefault="00007CE1" w:rsidP="00007CE1">
      <w:pPr>
        <w:ind w:firstLine="708"/>
        <w:contextualSpacing/>
        <w:jc w:val="both"/>
        <w:rPr>
          <w:rFonts w:eastAsia="Calibri"/>
          <w:sz w:val="24"/>
          <w:szCs w:val="24"/>
          <w:lang w:eastAsia="en-US"/>
        </w:rPr>
      </w:pPr>
      <w:r w:rsidRPr="00007CE1">
        <w:rPr>
          <w:rFonts w:eastAsia="Calibri"/>
          <w:sz w:val="24"/>
          <w:szCs w:val="24"/>
          <w:lang w:eastAsia="en-US"/>
        </w:rPr>
        <w:t xml:space="preserve">Тарифы на горячую воду, поставляемую </w:t>
      </w:r>
      <w:r w:rsidRPr="00007CE1">
        <w:rPr>
          <w:sz w:val="24"/>
          <w:szCs w:val="24"/>
          <w:lang w:eastAsia="ar-SA"/>
        </w:rPr>
        <w:t>ООО </w:t>
      </w:r>
      <w:r w:rsidRPr="00007CE1">
        <w:rPr>
          <w:rFonts w:eastAsia="Calibri"/>
          <w:sz w:val="24"/>
          <w:szCs w:val="24"/>
          <w:lang w:eastAsia="en-US"/>
        </w:rPr>
        <w:t>«ПАРИТЕТЪ</w:t>
      </w:r>
      <w:r w:rsidRPr="00007CE1">
        <w:rPr>
          <w:rFonts w:eastAsia="Calibri"/>
          <w:b/>
          <w:sz w:val="24"/>
          <w:szCs w:val="24"/>
          <w:lang w:eastAsia="en-US"/>
        </w:rPr>
        <w:t xml:space="preserve">» </w:t>
      </w:r>
      <w:r w:rsidRPr="00007CE1">
        <w:rPr>
          <w:rFonts w:eastAsia="Calibri"/>
          <w:sz w:val="24"/>
          <w:szCs w:val="24"/>
          <w:lang w:eastAsia="en-US"/>
        </w:rPr>
        <w:t xml:space="preserve">потребителям (кроме населения) на территории муниципальных образований </w:t>
      </w:r>
      <w:r w:rsidRPr="00007CE1">
        <w:rPr>
          <w:sz w:val="24"/>
          <w:szCs w:val="24"/>
        </w:rPr>
        <w:t>«</w:t>
      </w:r>
      <w:r w:rsidRPr="00007CE1">
        <w:rPr>
          <w:rFonts w:eastAsia="Calibri"/>
          <w:sz w:val="24"/>
          <w:szCs w:val="24"/>
          <w:lang w:eastAsia="en-US"/>
        </w:rPr>
        <w:t>Ромашкинское сельское поселение», «Громовское сельское поселение», «Ларионовское сельское поселение» Приозерского муниципального района</w:t>
      </w:r>
      <w:r w:rsidRPr="00007CE1" w:rsidDel="00A50D19">
        <w:rPr>
          <w:rFonts w:eastAsia="Calibri"/>
          <w:sz w:val="24"/>
          <w:szCs w:val="24"/>
          <w:lang w:eastAsia="en-US"/>
        </w:rPr>
        <w:t xml:space="preserve"> </w:t>
      </w:r>
      <w:r w:rsidRPr="00007CE1">
        <w:rPr>
          <w:rFonts w:eastAsia="Calibri"/>
          <w:sz w:val="24"/>
          <w:szCs w:val="24"/>
          <w:lang w:eastAsia="en-US"/>
        </w:rPr>
        <w:t>Ленинградской области, на 2018 г. составят:</w:t>
      </w:r>
    </w:p>
    <w:p w:rsidR="00007CE1" w:rsidRPr="00007CE1" w:rsidRDefault="00007CE1" w:rsidP="00007CE1">
      <w:pPr>
        <w:ind w:firstLine="708"/>
        <w:contextualSpacing/>
        <w:jc w:val="both"/>
        <w:rPr>
          <w:rFonts w:eastAsia="Calibri"/>
          <w:sz w:val="24"/>
          <w:szCs w:val="24"/>
          <w:lang w:eastAsia="en-US"/>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833"/>
        <w:gridCol w:w="2754"/>
        <w:gridCol w:w="2442"/>
      </w:tblGrid>
      <w:tr w:rsidR="00007CE1" w:rsidRPr="00007CE1" w:rsidTr="004C7815">
        <w:trPr>
          <w:trHeight w:val="315"/>
        </w:trPr>
        <w:tc>
          <w:tcPr>
            <w:tcW w:w="1160" w:type="pct"/>
            <w:vMerge w:val="restart"/>
            <w:shd w:val="clear" w:color="auto" w:fill="auto"/>
            <w:vAlign w:val="center"/>
            <w:hideMark/>
          </w:tcPr>
          <w:p w:rsidR="00007CE1" w:rsidRPr="00007CE1" w:rsidRDefault="00007CE1" w:rsidP="00007CE1">
            <w:pPr>
              <w:jc w:val="center"/>
              <w:rPr>
                <w:color w:val="000000"/>
              </w:rPr>
            </w:pPr>
            <w:r w:rsidRPr="00007CE1">
              <w:rPr>
                <w:color w:val="000000"/>
              </w:rPr>
              <w:t>Вид системы теплоснабжения (горячего водоснабжения)</w:t>
            </w:r>
          </w:p>
        </w:tc>
        <w:tc>
          <w:tcPr>
            <w:tcW w:w="1355" w:type="pct"/>
            <w:vMerge w:val="restart"/>
            <w:shd w:val="clear" w:color="auto" w:fill="auto"/>
            <w:vAlign w:val="center"/>
            <w:hideMark/>
          </w:tcPr>
          <w:p w:rsidR="00007CE1" w:rsidRPr="00007CE1" w:rsidRDefault="00007CE1" w:rsidP="00007CE1">
            <w:pPr>
              <w:jc w:val="center"/>
              <w:rPr>
                <w:color w:val="000000"/>
              </w:rPr>
            </w:pPr>
            <w:r w:rsidRPr="00007CE1">
              <w:rPr>
                <w:color w:val="000000"/>
              </w:rPr>
              <w:t>Год с календарной разбивкой</w:t>
            </w:r>
          </w:p>
        </w:tc>
        <w:tc>
          <w:tcPr>
            <w:tcW w:w="2485" w:type="pct"/>
            <w:gridSpan w:val="2"/>
            <w:shd w:val="clear" w:color="auto" w:fill="auto"/>
            <w:vAlign w:val="center"/>
            <w:hideMark/>
          </w:tcPr>
          <w:p w:rsidR="00007CE1" w:rsidRPr="00007CE1" w:rsidRDefault="00007CE1" w:rsidP="00007CE1">
            <w:pPr>
              <w:jc w:val="center"/>
              <w:rPr>
                <w:color w:val="000000"/>
              </w:rPr>
            </w:pPr>
            <w:r w:rsidRPr="00007CE1">
              <w:rPr>
                <w:color w:val="000000"/>
              </w:rPr>
              <w:t>в том числе:</w:t>
            </w:r>
          </w:p>
        </w:tc>
      </w:tr>
      <w:tr w:rsidR="00007CE1" w:rsidRPr="00007CE1" w:rsidTr="004C7815">
        <w:trPr>
          <w:trHeight w:val="488"/>
        </w:trPr>
        <w:tc>
          <w:tcPr>
            <w:tcW w:w="1160" w:type="pct"/>
            <w:vMerge/>
            <w:vAlign w:val="center"/>
            <w:hideMark/>
          </w:tcPr>
          <w:p w:rsidR="00007CE1" w:rsidRPr="00007CE1" w:rsidRDefault="00007CE1" w:rsidP="00007CE1">
            <w:pPr>
              <w:rPr>
                <w:color w:val="000000"/>
              </w:rPr>
            </w:pPr>
          </w:p>
        </w:tc>
        <w:tc>
          <w:tcPr>
            <w:tcW w:w="1355" w:type="pct"/>
            <w:vMerge/>
            <w:vAlign w:val="center"/>
            <w:hideMark/>
          </w:tcPr>
          <w:p w:rsidR="00007CE1" w:rsidRPr="00007CE1" w:rsidRDefault="00007CE1" w:rsidP="00007CE1">
            <w:pPr>
              <w:rPr>
                <w:color w:val="000000"/>
              </w:rPr>
            </w:pPr>
          </w:p>
        </w:tc>
        <w:tc>
          <w:tcPr>
            <w:tcW w:w="1317" w:type="pct"/>
            <w:vMerge w:val="restart"/>
            <w:shd w:val="clear" w:color="auto" w:fill="auto"/>
            <w:vAlign w:val="center"/>
            <w:hideMark/>
          </w:tcPr>
          <w:p w:rsidR="00007CE1" w:rsidRPr="00007CE1" w:rsidRDefault="00007CE1" w:rsidP="00007CE1">
            <w:pPr>
              <w:jc w:val="center"/>
              <w:rPr>
                <w:color w:val="000000"/>
              </w:rPr>
            </w:pPr>
            <w:r w:rsidRPr="00007CE1">
              <w:rPr>
                <w:color w:val="000000"/>
              </w:rPr>
              <w:t>Компонент на теплоноситель, руб./куб. м</w:t>
            </w:r>
          </w:p>
        </w:tc>
        <w:tc>
          <w:tcPr>
            <w:tcW w:w="1168" w:type="pct"/>
            <w:tcBorders>
              <w:bottom w:val="nil"/>
            </w:tcBorders>
            <w:shd w:val="clear" w:color="auto" w:fill="auto"/>
            <w:vAlign w:val="center"/>
            <w:hideMark/>
          </w:tcPr>
          <w:p w:rsidR="00007CE1" w:rsidRPr="00007CE1" w:rsidRDefault="00007CE1" w:rsidP="00007CE1">
            <w:pPr>
              <w:jc w:val="center"/>
              <w:rPr>
                <w:color w:val="000000"/>
              </w:rPr>
            </w:pPr>
            <w:r w:rsidRPr="00007CE1">
              <w:rPr>
                <w:color w:val="000000"/>
              </w:rPr>
              <w:t>Компонент на тепловую энергию</w:t>
            </w:r>
          </w:p>
        </w:tc>
      </w:tr>
      <w:tr w:rsidR="00007CE1" w:rsidRPr="00007CE1" w:rsidTr="004C7815">
        <w:trPr>
          <w:trHeight w:val="566"/>
        </w:trPr>
        <w:tc>
          <w:tcPr>
            <w:tcW w:w="1160" w:type="pct"/>
            <w:vMerge/>
            <w:vAlign w:val="center"/>
            <w:hideMark/>
          </w:tcPr>
          <w:p w:rsidR="00007CE1" w:rsidRPr="00007CE1" w:rsidRDefault="00007CE1" w:rsidP="00007CE1">
            <w:pPr>
              <w:rPr>
                <w:color w:val="000000"/>
              </w:rPr>
            </w:pPr>
          </w:p>
        </w:tc>
        <w:tc>
          <w:tcPr>
            <w:tcW w:w="1355" w:type="pct"/>
            <w:vMerge/>
            <w:vAlign w:val="center"/>
            <w:hideMark/>
          </w:tcPr>
          <w:p w:rsidR="00007CE1" w:rsidRPr="00007CE1" w:rsidRDefault="00007CE1" w:rsidP="00007CE1">
            <w:pPr>
              <w:rPr>
                <w:color w:val="000000"/>
              </w:rPr>
            </w:pPr>
          </w:p>
        </w:tc>
        <w:tc>
          <w:tcPr>
            <w:tcW w:w="1317" w:type="pct"/>
            <w:vMerge/>
            <w:vAlign w:val="center"/>
            <w:hideMark/>
          </w:tcPr>
          <w:p w:rsidR="00007CE1" w:rsidRPr="00007CE1" w:rsidRDefault="00007CE1" w:rsidP="00007CE1">
            <w:pPr>
              <w:rPr>
                <w:color w:val="000000"/>
              </w:rPr>
            </w:pPr>
          </w:p>
        </w:tc>
        <w:tc>
          <w:tcPr>
            <w:tcW w:w="1168" w:type="pct"/>
            <w:tcBorders>
              <w:top w:val="nil"/>
            </w:tcBorders>
            <w:shd w:val="clear" w:color="auto" w:fill="auto"/>
            <w:vAlign w:val="center"/>
            <w:hideMark/>
          </w:tcPr>
          <w:p w:rsidR="00007CE1" w:rsidRPr="00007CE1" w:rsidRDefault="00007CE1" w:rsidP="00007CE1">
            <w:pPr>
              <w:jc w:val="center"/>
              <w:rPr>
                <w:color w:val="000000"/>
              </w:rPr>
            </w:pPr>
            <w:r w:rsidRPr="00007CE1">
              <w:rPr>
                <w:color w:val="000000"/>
              </w:rPr>
              <w:t>Одноставочный, руб./Гкал</w:t>
            </w:r>
          </w:p>
        </w:tc>
      </w:tr>
      <w:tr w:rsidR="00007CE1" w:rsidRPr="00007CE1" w:rsidTr="004C7815">
        <w:trPr>
          <w:trHeight w:val="545"/>
        </w:trPr>
        <w:tc>
          <w:tcPr>
            <w:tcW w:w="5000" w:type="pct"/>
            <w:gridSpan w:val="4"/>
            <w:shd w:val="clear" w:color="auto" w:fill="auto"/>
            <w:vAlign w:val="center"/>
            <w:hideMark/>
          </w:tcPr>
          <w:p w:rsidR="00007CE1" w:rsidRPr="00007CE1" w:rsidRDefault="00007CE1" w:rsidP="00007CE1">
            <w:pPr>
              <w:jc w:val="both"/>
              <w:rPr>
                <w:color w:val="000000"/>
              </w:rPr>
            </w:pPr>
            <w:r w:rsidRPr="00007CE1">
              <w:t>Для потребителей муниципальных образований «Ромашкинское сельское поселение», «Громовское сельское поселение», «Ларионовское сельское поселение» Приозерского муниципального района</w:t>
            </w:r>
            <w:r w:rsidRPr="00007CE1" w:rsidDel="00A50D19">
              <w:t xml:space="preserve"> </w:t>
            </w:r>
            <w:r w:rsidRPr="00007CE1">
              <w:t>Ленинградской области.</w:t>
            </w:r>
          </w:p>
        </w:tc>
      </w:tr>
      <w:tr w:rsidR="00007CE1" w:rsidRPr="00007CE1" w:rsidTr="004C7815">
        <w:trPr>
          <w:trHeight w:val="471"/>
        </w:trPr>
        <w:tc>
          <w:tcPr>
            <w:tcW w:w="1160" w:type="pct"/>
            <w:vMerge w:val="restart"/>
            <w:tcBorders>
              <w:top w:val="nil"/>
              <w:left w:val="single" w:sz="4" w:space="0" w:color="auto"/>
              <w:right w:val="single" w:sz="4" w:space="0" w:color="auto"/>
            </w:tcBorders>
            <w:shd w:val="clear" w:color="auto" w:fill="auto"/>
            <w:vAlign w:val="center"/>
          </w:tcPr>
          <w:p w:rsidR="00007CE1" w:rsidRPr="00007CE1" w:rsidRDefault="00007CE1" w:rsidP="00007CE1">
            <w:pPr>
              <w:rPr>
                <w:color w:val="000000"/>
              </w:rPr>
            </w:pPr>
            <w:r w:rsidRPr="00007CE1">
              <w:rPr>
                <w:color w:val="000000"/>
              </w:rPr>
              <w:t>Открытая система теплоснабжения (горячего водоснабжения)</w:t>
            </w:r>
          </w:p>
        </w:tc>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01.01.2018 по 30.06.2018</w:t>
            </w:r>
          </w:p>
        </w:tc>
        <w:tc>
          <w:tcPr>
            <w:tcW w:w="1317" w:type="pct"/>
            <w:tcBorders>
              <w:top w:val="single" w:sz="4" w:space="0" w:color="auto"/>
              <w:left w:val="single" w:sz="4" w:space="0" w:color="auto"/>
              <w:bottom w:val="single" w:sz="4" w:space="0" w:color="auto"/>
              <w:right w:val="single" w:sz="4" w:space="0" w:color="auto"/>
            </w:tcBorders>
            <w:shd w:val="clear" w:color="auto" w:fill="auto"/>
            <w:noWrap/>
          </w:tcPr>
          <w:p w:rsidR="00007CE1" w:rsidRPr="00007CE1" w:rsidRDefault="00007CE1" w:rsidP="00007CE1">
            <w:pPr>
              <w:jc w:val="center"/>
            </w:pPr>
          </w:p>
          <w:p w:rsidR="00007CE1" w:rsidRPr="00007CE1" w:rsidRDefault="00007CE1" w:rsidP="00007CE1">
            <w:pPr>
              <w:jc w:val="center"/>
            </w:pPr>
            <w:r w:rsidRPr="00007CE1">
              <w:t>30,34</w:t>
            </w:r>
          </w:p>
        </w:tc>
        <w:tc>
          <w:tcPr>
            <w:tcW w:w="1168" w:type="pct"/>
            <w:tcBorders>
              <w:top w:val="single" w:sz="4" w:space="0" w:color="auto"/>
              <w:left w:val="single" w:sz="4" w:space="0" w:color="auto"/>
              <w:bottom w:val="single" w:sz="4" w:space="0" w:color="auto"/>
              <w:right w:val="single" w:sz="4" w:space="0" w:color="auto"/>
            </w:tcBorders>
            <w:shd w:val="clear" w:color="auto" w:fill="auto"/>
            <w:noWrap/>
          </w:tcPr>
          <w:p w:rsidR="00007CE1" w:rsidRPr="00007CE1" w:rsidRDefault="00007CE1" w:rsidP="00007CE1">
            <w:pPr>
              <w:jc w:val="center"/>
            </w:pPr>
          </w:p>
          <w:p w:rsidR="00007CE1" w:rsidRPr="00007CE1" w:rsidRDefault="00007CE1" w:rsidP="00007CE1">
            <w:pPr>
              <w:jc w:val="center"/>
            </w:pPr>
            <w:r w:rsidRPr="00007CE1">
              <w:t>3647,74</w:t>
            </w:r>
          </w:p>
        </w:tc>
      </w:tr>
      <w:tr w:rsidR="00007CE1" w:rsidRPr="00007CE1" w:rsidTr="004C7815">
        <w:trPr>
          <w:trHeight w:val="548"/>
        </w:trPr>
        <w:tc>
          <w:tcPr>
            <w:tcW w:w="1160" w:type="pct"/>
            <w:vMerge/>
            <w:tcBorders>
              <w:left w:val="single" w:sz="4" w:space="0" w:color="auto"/>
              <w:right w:val="single" w:sz="4" w:space="0" w:color="auto"/>
            </w:tcBorders>
            <w:shd w:val="clear" w:color="auto" w:fill="auto"/>
            <w:vAlign w:val="center"/>
          </w:tcPr>
          <w:p w:rsidR="00007CE1" w:rsidRPr="00007CE1" w:rsidRDefault="00007CE1" w:rsidP="00007CE1">
            <w:pPr>
              <w:rPr>
                <w:color w:val="000000"/>
              </w:rPr>
            </w:pPr>
          </w:p>
        </w:tc>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01.07.2018 по 31.12.2018</w:t>
            </w:r>
          </w:p>
        </w:tc>
        <w:tc>
          <w:tcPr>
            <w:tcW w:w="1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31,94</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3822,11</w:t>
            </w:r>
          </w:p>
        </w:tc>
      </w:tr>
    </w:tbl>
    <w:p w:rsidR="00007CE1" w:rsidRPr="00007CE1" w:rsidRDefault="00007CE1" w:rsidP="00007CE1">
      <w:pPr>
        <w:suppressAutoHyphens/>
        <w:jc w:val="both"/>
        <w:rPr>
          <w:sz w:val="24"/>
          <w:szCs w:val="24"/>
        </w:rPr>
      </w:pPr>
    </w:p>
    <w:p w:rsidR="00007CE1" w:rsidRPr="00007CE1" w:rsidRDefault="00007CE1" w:rsidP="00007CE1">
      <w:pPr>
        <w:ind w:left="-142" w:right="-144" w:firstLine="720"/>
        <w:jc w:val="center"/>
        <w:rPr>
          <w:b/>
          <w:sz w:val="24"/>
          <w:szCs w:val="24"/>
        </w:rPr>
      </w:pPr>
      <w:r w:rsidRPr="00007CE1">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007CE1" w:rsidRPr="00007CE1" w:rsidRDefault="000E08F4" w:rsidP="00007CE1">
      <w:pPr>
        <w:ind w:firstLine="426"/>
        <w:jc w:val="both"/>
        <w:rPr>
          <w:sz w:val="24"/>
          <w:szCs w:val="24"/>
        </w:rPr>
      </w:pPr>
      <w:r>
        <w:rPr>
          <w:b/>
          <w:sz w:val="24"/>
          <w:szCs w:val="24"/>
        </w:rPr>
        <w:t>53</w:t>
      </w:r>
      <w:r w:rsidRPr="000E08F4">
        <w:rPr>
          <w:b/>
          <w:sz w:val="24"/>
          <w:szCs w:val="24"/>
        </w:rPr>
        <w:t>. По вопросу повестки «</w:t>
      </w:r>
      <w:r w:rsidR="00007CE1" w:rsidRPr="00007CE1">
        <w:rPr>
          <w:b/>
          <w:sz w:val="24"/>
          <w:szCs w:val="24"/>
        </w:rPr>
        <w:t>О внесении изменений в приказ комитета по тарифам и ценовой политике Ленинградской области от 19 ноября 2015 года № 223-п «Об установлении долгосрочных параметров регулирования деятельности, тарифов на тепловую энергию, поставляемую закрытым акционерным обществом «Северное» потребителям на территории Ленинградской области, на долгосрочный период регулирования 2016-2018 годов</w:t>
      </w:r>
      <w:r w:rsidRPr="000E08F4">
        <w:rPr>
          <w:b/>
          <w:sz w:val="24"/>
          <w:szCs w:val="24"/>
        </w:rPr>
        <w:t xml:space="preserve">» </w:t>
      </w:r>
      <w:r w:rsidR="00007CE1" w:rsidRPr="00007CE1">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закрытым акционерным обществом «Северное» (далее - ЗАО «Северное») на территории Ленинградской области на период с 01.01.2018 г. по 31.12.2018 г., в соответствии с заявлением ЗАО «Северное» о корректировке тарифов в сфере теплоснабжения на 2018 г. (письмо ЗАО «Северное» исх. № 81 от 28.04.2017 (вх. ЛенРТК № КТ-1-2672/17-0-0 от 28.04.2017).</w:t>
      </w:r>
    </w:p>
    <w:p w:rsidR="00007CE1" w:rsidRPr="00007CE1" w:rsidRDefault="00007CE1" w:rsidP="00007CE1">
      <w:pPr>
        <w:ind w:firstLine="426"/>
        <w:jc w:val="both"/>
        <w:rPr>
          <w:sz w:val="24"/>
          <w:szCs w:val="24"/>
        </w:rPr>
      </w:pPr>
      <w:r w:rsidRPr="00007CE1">
        <w:rPr>
          <w:sz w:val="24"/>
          <w:szCs w:val="24"/>
        </w:rPr>
        <w:t xml:space="preserve">ЗАО «Северное»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007CE1">
        <w:rPr>
          <w:sz w:val="24"/>
          <w:szCs w:val="24"/>
        </w:rPr>
        <w:br/>
        <w:t>№ КТ-1-2625/2017 от 27.11.2017).</w:t>
      </w:r>
    </w:p>
    <w:p w:rsidR="00007CE1" w:rsidRPr="00007CE1" w:rsidRDefault="00007CE1" w:rsidP="00007CE1">
      <w:pPr>
        <w:ind w:left="-142" w:firstLine="567"/>
        <w:jc w:val="both"/>
        <w:rPr>
          <w:sz w:val="24"/>
          <w:szCs w:val="24"/>
        </w:rPr>
      </w:pPr>
    </w:p>
    <w:p w:rsidR="00007CE1" w:rsidRPr="00007CE1" w:rsidRDefault="00007CE1" w:rsidP="00007CE1">
      <w:pPr>
        <w:ind w:left="-142" w:firstLine="567"/>
        <w:contextualSpacing/>
        <w:jc w:val="both"/>
        <w:rPr>
          <w:b/>
          <w:sz w:val="24"/>
          <w:szCs w:val="24"/>
        </w:rPr>
      </w:pPr>
      <w:r w:rsidRPr="00007CE1">
        <w:rPr>
          <w:b/>
          <w:sz w:val="24"/>
          <w:szCs w:val="24"/>
        </w:rPr>
        <w:t xml:space="preserve">Правление приняло решение:  </w:t>
      </w:r>
    </w:p>
    <w:p w:rsidR="00007CE1" w:rsidRPr="00007CE1" w:rsidRDefault="00007CE1" w:rsidP="00007CE1">
      <w:pPr>
        <w:rPr>
          <w:color w:val="000000"/>
          <w:sz w:val="24"/>
          <w:szCs w:val="24"/>
        </w:rPr>
      </w:pPr>
      <w:r w:rsidRPr="00007CE1">
        <w:rPr>
          <w:rFonts w:eastAsia="Calibri"/>
          <w:sz w:val="24"/>
          <w:szCs w:val="24"/>
          <w:lang w:eastAsia="en-US"/>
        </w:rPr>
        <w:t>1. Проанализированы основные технические и натуральные показатели</w:t>
      </w:r>
    </w:p>
    <w:tbl>
      <w:tblPr>
        <w:tblW w:w="10505" w:type="dxa"/>
        <w:tblInd w:w="93" w:type="dxa"/>
        <w:tblLayout w:type="fixed"/>
        <w:tblLook w:val="04A0" w:firstRow="1" w:lastRow="0" w:firstColumn="1" w:lastColumn="0" w:noHBand="0" w:noVBand="1"/>
      </w:tblPr>
      <w:tblGrid>
        <w:gridCol w:w="3417"/>
        <w:gridCol w:w="1363"/>
        <w:gridCol w:w="905"/>
        <w:gridCol w:w="993"/>
        <w:gridCol w:w="1559"/>
        <w:gridCol w:w="992"/>
        <w:gridCol w:w="1276"/>
      </w:tblGrid>
      <w:tr w:rsidR="00007CE1" w:rsidRPr="00007CE1" w:rsidTr="004C7815">
        <w:trPr>
          <w:trHeight w:val="300"/>
          <w:tblHeader/>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Показатели</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Ед. изм.</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 xml:space="preserve"> Факт              2016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План               2017 г.</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На период регулирования 2018 г.</w:t>
            </w:r>
          </w:p>
        </w:tc>
      </w:tr>
      <w:tr w:rsidR="00007CE1" w:rsidRPr="00007CE1" w:rsidTr="004C7815">
        <w:trPr>
          <w:trHeight w:val="60"/>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предложения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отклонение</w:t>
            </w:r>
          </w:p>
        </w:tc>
      </w:tr>
      <w:tr w:rsidR="00007CE1" w:rsidRPr="00007CE1" w:rsidTr="004C7815">
        <w:trPr>
          <w:trHeight w:val="60"/>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Регулируемой организации</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ЛенРТК</w:t>
            </w:r>
          </w:p>
        </w:tc>
        <w:tc>
          <w:tcPr>
            <w:tcW w:w="1276" w:type="dxa"/>
            <w:vMerge/>
            <w:tcBorders>
              <w:top w:val="nil"/>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1</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2</w:t>
            </w:r>
          </w:p>
        </w:tc>
        <w:tc>
          <w:tcPr>
            <w:tcW w:w="90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3</w:t>
            </w:r>
          </w:p>
        </w:tc>
        <w:tc>
          <w:tcPr>
            <w:tcW w:w="99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4</w:t>
            </w:r>
          </w:p>
        </w:tc>
        <w:tc>
          <w:tcPr>
            <w:tcW w:w="1559"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5</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6</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7</w:t>
            </w:r>
          </w:p>
        </w:tc>
      </w:tr>
      <w:tr w:rsidR="00007CE1" w:rsidRPr="00007CE1" w:rsidTr="004C7815">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Выработка теплоэнергии</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2721,40</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8280,00</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8280,00</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8280,00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4800,00</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4800,00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3480,00</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3480,00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24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238"/>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xml:space="preserve">% </w:t>
            </w:r>
          </w:p>
        </w:tc>
        <w:tc>
          <w:tcPr>
            <w:tcW w:w="90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с коллекторов</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2721,40</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8280,00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8280,00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8280,00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xml:space="preserve">% </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Отпущено теплоэнергии всем потребителям</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2721,40</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8280,00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8280,00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8280,00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том числе доля товарной теплоэнергии</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Население</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1584,80</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5290,00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b/>
                <w:bCs/>
                <w:color w:val="000000"/>
                <w:sz w:val="18"/>
                <w:szCs w:val="18"/>
              </w:rPr>
            </w:pPr>
            <w:r w:rsidRPr="00007CE1">
              <w:rPr>
                <w:b/>
                <w:bCs/>
                <w:color w:val="000000"/>
                <w:sz w:val="18"/>
                <w:szCs w:val="18"/>
              </w:rPr>
              <w:t>5290,00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b/>
                <w:bCs/>
                <w:color w:val="000000"/>
                <w:sz w:val="18"/>
                <w:szCs w:val="18"/>
              </w:rPr>
            </w:pPr>
            <w:r w:rsidRPr="00007CE1">
              <w:rPr>
                <w:b/>
                <w:bCs/>
                <w:color w:val="000000"/>
                <w:sz w:val="18"/>
                <w:szCs w:val="18"/>
              </w:rPr>
              <w:t>5290,00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3080,00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2210,00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В.т.ч. ГВС</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b/>
                <w:bCs/>
                <w:color w:val="000000"/>
                <w:sz w:val="18"/>
                <w:szCs w:val="18"/>
              </w:rPr>
            </w:pPr>
            <w:r w:rsidRPr="00007CE1">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т.ч. отопление</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1584,80</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5290,00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5290,00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5290,00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3080,00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3080,00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2210,00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2210,00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Прочие потребители</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295,10</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590,00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590,00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590,00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tcPr>
          <w:p w:rsidR="00007CE1" w:rsidRPr="00007CE1" w:rsidRDefault="00007CE1" w:rsidP="00007CE1">
            <w:pPr>
              <w:rPr>
                <w:color w:val="000000"/>
                <w:sz w:val="18"/>
                <w:szCs w:val="18"/>
              </w:rPr>
            </w:pPr>
            <w:r w:rsidRPr="00007CE1">
              <w:rPr>
                <w:color w:val="000000"/>
                <w:sz w:val="18"/>
                <w:szCs w:val="18"/>
              </w:rPr>
              <w:t>1 полугодие</w:t>
            </w:r>
          </w:p>
        </w:tc>
        <w:tc>
          <w:tcPr>
            <w:tcW w:w="1363" w:type="dxa"/>
            <w:tcBorders>
              <w:top w:val="nil"/>
              <w:left w:val="nil"/>
              <w:bottom w:val="single" w:sz="4" w:space="0" w:color="auto"/>
              <w:right w:val="single" w:sz="4" w:space="0" w:color="auto"/>
            </w:tcBorders>
            <w:shd w:val="clear" w:color="000000" w:fill="FFFFFF"/>
            <w:vAlign w:val="center"/>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tcPr>
          <w:p w:rsidR="00007CE1" w:rsidRPr="00007CE1" w:rsidRDefault="00007CE1" w:rsidP="00007CE1">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007CE1" w:rsidRPr="00007CE1" w:rsidRDefault="00007CE1" w:rsidP="00007CE1">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007CE1" w:rsidRPr="00007CE1" w:rsidRDefault="00007CE1" w:rsidP="00007CE1">
            <w:pPr>
              <w:jc w:val="center"/>
              <w:rPr>
                <w:color w:val="000000"/>
                <w:sz w:val="18"/>
                <w:szCs w:val="18"/>
              </w:rPr>
            </w:pPr>
            <w:r w:rsidRPr="00007CE1">
              <w:rPr>
                <w:color w:val="000000"/>
                <w:sz w:val="18"/>
                <w:szCs w:val="18"/>
              </w:rPr>
              <w:t>330,00</w:t>
            </w:r>
          </w:p>
        </w:tc>
        <w:tc>
          <w:tcPr>
            <w:tcW w:w="992" w:type="dxa"/>
            <w:tcBorders>
              <w:top w:val="nil"/>
              <w:left w:val="nil"/>
              <w:bottom w:val="single" w:sz="4" w:space="0" w:color="auto"/>
              <w:right w:val="single" w:sz="4" w:space="0" w:color="auto"/>
            </w:tcBorders>
            <w:shd w:val="clear" w:color="auto" w:fill="auto"/>
            <w:noWrap/>
            <w:vAlign w:val="bottom"/>
          </w:tcPr>
          <w:p w:rsidR="00007CE1" w:rsidRPr="00007CE1" w:rsidRDefault="00007CE1" w:rsidP="00007CE1">
            <w:pPr>
              <w:jc w:val="center"/>
              <w:rPr>
                <w:color w:val="000000"/>
                <w:sz w:val="18"/>
                <w:szCs w:val="18"/>
              </w:rPr>
            </w:pPr>
            <w:r w:rsidRPr="00007CE1">
              <w:rPr>
                <w:color w:val="000000"/>
                <w:sz w:val="18"/>
                <w:szCs w:val="18"/>
              </w:rPr>
              <w:t>330,00</w:t>
            </w:r>
          </w:p>
        </w:tc>
        <w:tc>
          <w:tcPr>
            <w:tcW w:w="1276" w:type="dxa"/>
            <w:tcBorders>
              <w:top w:val="nil"/>
              <w:left w:val="nil"/>
              <w:bottom w:val="single" w:sz="4" w:space="0" w:color="auto"/>
              <w:right w:val="single" w:sz="4" w:space="0" w:color="auto"/>
            </w:tcBorders>
            <w:shd w:val="clear" w:color="000000" w:fill="FFFFFF"/>
            <w:vAlign w:val="center"/>
          </w:tcPr>
          <w:p w:rsidR="00007CE1" w:rsidRPr="00007CE1" w:rsidRDefault="00007CE1" w:rsidP="00007CE1">
            <w:pPr>
              <w:jc w:val="right"/>
              <w:rPr>
                <w:color w:val="000000"/>
                <w:sz w:val="18"/>
                <w:szCs w:val="18"/>
              </w:rPr>
            </w:pPr>
          </w:p>
        </w:tc>
      </w:tr>
      <w:tr w:rsidR="00007CE1" w:rsidRPr="00007CE1" w:rsidTr="004C7815">
        <w:trPr>
          <w:trHeight w:val="28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Бюджетные потребители</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841,50</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2400,00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2400,00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2400,00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tcPr>
          <w:p w:rsidR="00007CE1" w:rsidRPr="00007CE1" w:rsidRDefault="00007CE1" w:rsidP="00007CE1">
            <w:pPr>
              <w:rPr>
                <w:color w:val="000000"/>
                <w:sz w:val="18"/>
                <w:szCs w:val="18"/>
              </w:rPr>
            </w:pPr>
            <w:r w:rsidRPr="00007CE1">
              <w:rPr>
                <w:color w:val="000000"/>
                <w:sz w:val="18"/>
                <w:szCs w:val="18"/>
              </w:rPr>
              <w:t>1 полугодие</w:t>
            </w:r>
          </w:p>
        </w:tc>
        <w:tc>
          <w:tcPr>
            <w:tcW w:w="1363" w:type="dxa"/>
            <w:tcBorders>
              <w:top w:val="nil"/>
              <w:left w:val="nil"/>
              <w:bottom w:val="single" w:sz="4" w:space="0" w:color="auto"/>
              <w:right w:val="single" w:sz="4" w:space="0" w:color="auto"/>
            </w:tcBorders>
            <w:shd w:val="clear" w:color="000000" w:fill="FFFFFF"/>
            <w:vAlign w:val="center"/>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tcPr>
          <w:p w:rsidR="00007CE1" w:rsidRPr="00007CE1" w:rsidRDefault="00007CE1" w:rsidP="00007CE1">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007CE1" w:rsidRPr="00007CE1" w:rsidRDefault="00007CE1" w:rsidP="00007CE1">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007CE1" w:rsidRPr="00007CE1" w:rsidRDefault="00007CE1" w:rsidP="00007CE1">
            <w:pPr>
              <w:jc w:val="center"/>
              <w:rPr>
                <w:color w:val="000000"/>
                <w:sz w:val="18"/>
                <w:szCs w:val="18"/>
              </w:rPr>
            </w:pPr>
            <w:r w:rsidRPr="00007CE1">
              <w:rPr>
                <w:color w:val="000000"/>
                <w:sz w:val="18"/>
                <w:szCs w:val="18"/>
              </w:rPr>
              <w:t>1390,00</w:t>
            </w:r>
          </w:p>
        </w:tc>
        <w:tc>
          <w:tcPr>
            <w:tcW w:w="992" w:type="dxa"/>
            <w:tcBorders>
              <w:top w:val="nil"/>
              <w:left w:val="nil"/>
              <w:bottom w:val="single" w:sz="4" w:space="0" w:color="auto"/>
              <w:right w:val="single" w:sz="4" w:space="0" w:color="auto"/>
            </w:tcBorders>
            <w:shd w:val="clear" w:color="auto" w:fill="auto"/>
            <w:noWrap/>
            <w:vAlign w:val="bottom"/>
          </w:tcPr>
          <w:p w:rsidR="00007CE1" w:rsidRPr="00007CE1" w:rsidRDefault="00007CE1" w:rsidP="00007CE1">
            <w:pPr>
              <w:jc w:val="center"/>
              <w:rPr>
                <w:color w:val="000000"/>
                <w:sz w:val="18"/>
                <w:szCs w:val="18"/>
              </w:rPr>
            </w:pPr>
            <w:r w:rsidRPr="00007CE1">
              <w:rPr>
                <w:color w:val="000000"/>
                <w:sz w:val="18"/>
                <w:szCs w:val="18"/>
              </w:rPr>
              <w:t>1390,00</w:t>
            </w:r>
          </w:p>
        </w:tc>
        <w:tc>
          <w:tcPr>
            <w:tcW w:w="1276" w:type="dxa"/>
            <w:tcBorders>
              <w:top w:val="nil"/>
              <w:left w:val="nil"/>
              <w:bottom w:val="single" w:sz="4" w:space="0" w:color="auto"/>
              <w:right w:val="single" w:sz="4" w:space="0" w:color="auto"/>
            </w:tcBorders>
            <w:shd w:val="clear" w:color="000000" w:fill="FFFFFF"/>
            <w:vAlign w:val="center"/>
          </w:tcPr>
          <w:p w:rsidR="00007CE1" w:rsidRPr="00007CE1" w:rsidRDefault="00007CE1" w:rsidP="00007CE1">
            <w:pPr>
              <w:jc w:val="right"/>
              <w:rPr>
                <w:color w:val="000000"/>
                <w:sz w:val="18"/>
                <w:szCs w:val="18"/>
              </w:rPr>
            </w:pP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1010,00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1010,00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b/>
                <w:bCs/>
                <w:color w:val="000000"/>
                <w:sz w:val="18"/>
                <w:szCs w:val="18"/>
              </w:rPr>
            </w:pPr>
            <w:r w:rsidRPr="00007CE1">
              <w:rPr>
                <w:b/>
                <w:bCs/>
                <w:color w:val="000000"/>
                <w:sz w:val="18"/>
                <w:szCs w:val="18"/>
              </w:rPr>
              <w:t>Всего товарной</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bCs/>
                <w:color w:val="000000"/>
                <w:sz w:val="18"/>
                <w:szCs w:val="18"/>
              </w:rPr>
            </w:pPr>
            <w:r w:rsidRPr="00007CE1">
              <w:rPr>
                <w:b/>
                <w:bCs/>
                <w:color w:val="000000"/>
                <w:sz w:val="18"/>
                <w:szCs w:val="18"/>
              </w:rPr>
              <w:t>2721,40</w:t>
            </w:r>
          </w:p>
        </w:tc>
        <w:tc>
          <w:tcPr>
            <w:tcW w:w="99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bCs/>
                <w:color w:val="000000"/>
                <w:sz w:val="18"/>
                <w:szCs w:val="18"/>
              </w:rPr>
            </w:pPr>
            <w:r w:rsidRPr="00007CE1">
              <w:rPr>
                <w:b/>
                <w:bCs/>
                <w:color w:val="000000"/>
                <w:sz w:val="18"/>
                <w:szCs w:val="18"/>
              </w:rPr>
              <w:t>8280,00</w:t>
            </w:r>
          </w:p>
        </w:tc>
        <w:tc>
          <w:tcPr>
            <w:tcW w:w="1559"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bCs/>
                <w:color w:val="000000"/>
                <w:sz w:val="18"/>
                <w:szCs w:val="18"/>
              </w:rPr>
            </w:pPr>
            <w:r w:rsidRPr="00007CE1">
              <w:rPr>
                <w:b/>
                <w:bCs/>
                <w:color w:val="000000"/>
                <w:sz w:val="18"/>
                <w:szCs w:val="18"/>
              </w:rPr>
              <w:t>8280,00</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bCs/>
                <w:color w:val="000000"/>
                <w:sz w:val="18"/>
                <w:szCs w:val="18"/>
              </w:rPr>
            </w:pPr>
            <w:r w:rsidRPr="00007CE1">
              <w:rPr>
                <w:b/>
                <w:bCs/>
                <w:color w:val="000000"/>
                <w:sz w:val="18"/>
                <w:szCs w:val="18"/>
              </w:rPr>
              <w:t>8280,00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топлива</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 </w:t>
            </w:r>
          </w:p>
        </w:tc>
        <w:tc>
          <w:tcPr>
            <w:tcW w:w="90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сжиженный газ</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м3</w:t>
            </w:r>
          </w:p>
        </w:tc>
        <w:tc>
          <w:tcPr>
            <w:tcW w:w="905"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279,07</w:t>
            </w:r>
          </w:p>
        </w:tc>
        <w:tc>
          <w:tcPr>
            <w:tcW w:w="993"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849,10</w:t>
            </w:r>
          </w:p>
        </w:tc>
        <w:tc>
          <w:tcPr>
            <w:tcW w:w="1559"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849,10</w:t>
            </w:r>
          </w:p>
        </w:tc>
        <w:tc>
          <w:tcPr>
            <w:tcW w:w="992"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849,10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условного топлива</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т.у.т.</w:t>
            </w:r>
          </w:p>
        </w:tc>
        <w:tc>
          <w:tcPr>
            <w:tcW w:w="90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438,15</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1333,08</w:t>
            </w:r>
          </w:p>
        </w:tc>
        <w:tc>
          <w:tcPr>
            <w:tcW w:w="1559"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1333,08</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1333,08</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условного топлива на производство тепловой энергии</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Кг ут / Гкал</w:t>
            </w:r>
          </w:p>
        </w:tc>
        <w:tc>
          <w:tcPr>
            <w:tcW w:w="90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161,00</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161,00</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161,00</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161,00</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воды</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м</w:t>
            </w:r>
            <w:r w:rsidRPr="00007CE1">
              <w:rPr>
                <w:color w:val="000000"/>
                <w:sz w:val="18"/>
                <w:szCs w:val="18"/>
                <w:vertAlign w:val="superscript"/>
              </w:rPr>
              <w:t>3</w:t>
            </w:r>
          </w:p>
        </w:tc>
        <w:tc>
          <w:tcPr>
            <w:tcW w:w="90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1,28</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8,69</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8,69</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8,69</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воды на производство тепловой энергии</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м</w:t>
            </w:r>
            <w:r w:rsidRPr="00007CE1">
              <w:rPr>
                <w:color w:val="000000"/>
                <w:sz w:val="18"/>
                <w:szCs w:val="18"/>
                <w:vertAlign w:val="superscript"/>
              </w:rPr>
              <w:t>3</w:t>
            </w:r>
            <w:r w:rsidRPr="00007CE1">
              <w:rPr>
                <w:color w:val="000000"/>
                <w:sz w:val="18"/>
                <w:szCs w:val="18"/>
              </w:rPr>
              <w:t>/Гкал</w:t>
            </w:r>
          </w:p>
        </w:tc>
        <w:tc>
          <w:tcPr>
            <w:tcW w:w="90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0,47</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1,05</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1,05</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1,05</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электроэнергии на производство тепловой энергии</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кВт.ч</w:t>
            </w:r>
          </w:p>
        </w:tc>
        <w:tc>
          <w:tcPr>
            <w:tcW w:w="90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140,39</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369,35</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369,32</w:t>
            </w:r>
          </w:p>
        </w:tc>
        <w:tc>
          <w:tcPr>
            <w:tcW w:w="992"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369,35</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Удельный расход электроэнергии на производство тепловой энергии</w:t>
            </w:r>
          </w:p>
        </w:tc>
        <w:tc>
          <w:tcPr>
            <w:tcW w:w="136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кВт.ч/ Гкал</w:t>
            </w:r>
          </w:p>
        </w:tc>
        <w:tc>
          <w:tcPr>
            <w:tcW w:w="905"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51,59</w:t>
            </w:r>
          </w:p>
        </w:tc>
        <w:tc>
          <w:tcPr>
            <w:tcW w:w="99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44,61</w:t>
            </w:r>
          </w:p>
        </w:tc>
        <w:tc>
          <w:tcPr>
            <w:tcW w:w="155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44,61</w:t>
            </w:r>
          </w:p>
        </w:tc>
        <w:tc>
          <w:tcPr>
            <w:tcW w:w="992"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44,61</w:t>
            </w:r>
          </w:p>
        </w:tc>
        <w:tc>
          <w:tcPr>
            <w:tcW w:w="127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bl>
    <w:p w:rsidR="00007CE1" w:rsidRPr="00007CE1" w:rsidRDefault="00007CE1" w:rsidP="00007CE1">
      <w:pPr>
        <w:contextualSpacing/>
        <w:rPr>
          <w:color w:val="000000"/>
          <w:sz w:val="18"/>
          <w:szCs w:val="18"/>
        </w:rPr>
      </w:pPr>
    </w:p>
    <w:p w:rsidR="00007CE1" w:rsidRPr="00007CE1" w:rsidRDefault="00007CE1" w:rsidP="00007CE1">
      <w:pPr>
        <w:keepNext/>
        <w:contextualSpacing/>
        <w:jc w:val="both"/>
        <w:rPr>
          <w:rFonts w:eastAsia="Calibri"/>
          <w:sz w:val="24"/>
          <w:szCs w:val="24"/>
          <w:lang w:eastAsia="en-US"/>
        </w:rPr>
      </w:pPr>
      <w:r w:rsidRPr="00007CE1">
        <w:rPr>
          <w:rFonts w:eastAsia="Calibri"/>
          <w:sz w:val="24"/>
          <w:szCs w:val="24"/>
          <w:lang w:eastAsia="en-US"/>
        </w:rPr>
        <w:t>2. Проанализированы основные статьи расходов регулируемой организации</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1134"/>
        <w:gridCol w:w="993"/>
        <w:gridCol w:w="992"/>
        <w:gridCol w:w="992"/>
        <w:gridCol w:w="992"/>
        <w:gridCol w:w="1276"/>
      </w:tblGrid>
      <w:tr w:rsidR="00007CE1" w:rsidRPr="00007CE1" w:rsidTr="004C7815">
        <w:trPr>
          <w:trHeight w:val="300"/>
          <w:tblHeader/>
        </w:trPr>
        <w:tc>
          <w:tcPr>
            <w:tcW w:w="3984"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Наименование</w:t>
            </w:r>
          </w:p>
        </w:tc>
        <w:tc>
          <w:tcPr>
            <w:tcW w:w="1134"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Единицы измерения </w:t>
            </w:r>
          </w:p>
        </w:tc>
        <w:tc>
          <w:tcPr>
            <w:tcW w:w="993"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Факт 2016 г.</w:t>
            </w:r>
          </w:p>
        </w:tc>
        <w:tc>
          <w:tcPr>
            <w:tcW w:w="992"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 xml:space="preserve">Утверждено на 2017 г. </w:t>
            </w:r>
          </w:p>
        </w:tc>
        <w:tc>
          <w:tcPr>
            <w:tcW w:w="992" w:type="dxa"/>
            <w:shd w:val="clear" w:color="auto" w:fill="auto"/>
            <w:vAlign w:val="center"/>
            <w:hideMark/>
          </w:tcPr>
          <w:p w:rsidR="00007CE1" w:rsidRPr="00007CE1" w:rsidRDefault="00007CE1" w:rsidP="00007CE1">
            <w:pPr>
              <w:jc w:val="center"/>
              <w:rPr>
                <w:sz w:val="18"/>
                <w:szCs w:val="18"/>
              </w:rPr>
            </w:pPr>
            <w:r w:rsidRPr="00007CE1">
              <w:rPr>
                <w:sz w:val="18"/>
                <w:szCs w:val="18"/>
              </w:rPr>
              <w:t xml:space="preserve">План предприятия </w:t>
            </w:r>
          </w:p>
        </w:tc>
        <w:tc>
          <w:tcPr>
            <w:tcW w:w="992" w:type="dxa"/>
            <w:shd w:val="clear" w:color="auto" w:fill="auto"/>
            <w:vAlign w:val="center"/>
            <w:hideMark/>
          </w:tcPr>
          <w:p w:rsidR="00007CE1" w:rsidRPr="00007CE1" w:rsidRDefault="00007CE1" w:rsidP="00007CE1">
            <w:pPr>
              <w:jc w:val="center"/>
              <w:rPr>
                <w:sz w:val="18"/>
                <w:szCs w:val="18"/>
              </w:rPr>
            </w:pPr>
            <w:r w:rsidRPr="00007CE1">
              <w:rPr>
                <w:sz w:val="18"/>
                <w:szCs w:val="18"/>
              </w:rPr>
              <w:t>План ЛенРТК</w:t>
            </w:r>
          </w:p>
        </w:tc>
        <w:tc>
          <w:tcPr>
            <w:tcW w:w="1276"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Примечание</w:t>
            </w:r>
          </w:p>
        </w:tc>
      </w:tr>
      <w:tr w:rsidR="00007CE1" w:rsidRPr="00007CE1" w:rsidTr="004C7815">
        <w:trPr>
          <w:trHeight w:val="300"/>
          <w:tblHeader/>
        </w:trPr>
        <w:tc>
          <w:tcPr>
            <w:tcW w:w="3984" w:type="dxa"/>
            <w:vMerge/>
            <w:vAlign w:val="center"/>
            <w:hideMark/>
          </w:tcPr>
          <w:p w:rsidR="00007CE1" w:rsidRPr="00007CE1" w:rsidRDefault="00007CE1" w:rsidP="00007CE1">
            <w:pPr>
              <w:rPr>
                <w:sz w:val="18"/>
                <w:szCs w:val="18"/>
              </w:rPr>
            </w:pPr>
          </w:p>
        </w:tc>
        <w:tc>
          <w:tcPr>
            <w:tcW w:w="1134" w:type="dxa"/>
            <w:vMerge/>
            <w:vAlign w:val="center"/>
            <w:hideMark/>
          </w:tcPr>
          <w:p w:rsidR="00007CE1" w:rsidRPr="00007CE1" w:rsidRDefault="00007CE1" w:rsidP="00007CE1">
            <w:pPr>
              <w:rPr>
                <w:sz w:val="18"/>
                <w:szCs w:val="18"/>
              </w:rPr>
            </w:pPr>
          </w:p>
        </w:tc>
        <w:tc>
          <w:tcPr>
            <w:tcW w:w="993" w:type="dxa"/>
            <w:vMerge/>
            <w:vAlign w:val="center"/>
            <w:hideMark/>
          </w:tcPr>
          <w:p w:rsidR="00007CE1" w:rsidRPr="00007CE1" w:rsidRDefault="00007CE1" w:rsidP="00007CE1">
            <w:pPr>
              <w:rPr>
                <w:sz w:val="18"/>
                <w:szCs w:val="18"/>
              </w:rPr>
            </w:pPr>
          </w:p>
        </w:tc>
        <w:tc>
          <w:tcPr>
            <w:tcW w:w="992" w:type="dxa"/>
            <w:vMerge/>
            <w:vAlign w:val="center"/>
            <w:hideMark/>
          </w:tcPr>
          <w:p w:rsidR="00007CE1" w:rsidRPr="00007CE1" w:rsidRDefault="00007CE1" w:rsidP="00007CE1">
            <w:pPr>
              <w:rPr>
                <w:sz w:val="18"/>
                <w:szCs w:val="18"/>
              </w:rPr>
            </w:pPr>
          </w:p>
        </w:tc>
        <w:tc>
          <w:tcPr>
            <w:tcW w:w="992" w:type="dxa"/>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992" w:type="dxa"/>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1276" w:type="dxa"/>
            <w:vMerge/>
            <w:vAlign w:val="center"/>
            <w:hideMark/>
          </w:tcPr>
          <w:p w:rsidR="00007CE1" w:rsidRPr="00007CE1" w:rsidRDefault="00007CE1" w:rsidP="00007CE1">
            <w:pPr>
              <w:rPr>
                <w:sz w:val="18"/>
                <w:szCs w:val="18"/>
              </w:rPr>
            </w:pPr>
          </w:p>
        </w:tc>
      </w:tr>
      <w:tr w:rsidR="00007CE1" w:rsidRPr="00007CE1" w:rsidTr="004C7815">
        <w:trPr>
          <w:trHeight w:val="510"/>
        </w:trPr>
        <w:tc>
          <w:tcPr>
            <w:tcW w:w="3984" w:type="dxa"/>
            <w:shd w:val="clear" w:color="auto" w:fill="auto"/>
            <w:vAlign w:val="center"/>
            <w:hideMark/>
          </w:tcPr>
          <w:p w:rsidR="00007CE1" w:rsidRPr="00007CE1" w:rsidRDefault="00007CE1" w:rsidP="00007CE1">
            <w:pPr>
              <w:rPr>
                <w:b/>
                <w:bCs/>
              </w:rPr>
            </w:pPr>
            <w:r w:rsidRPr="00007CE1">
              <w:rPr>
                <w:b/>
                <w:bCs/>
              </w:rPr>
              <w:t>Операционные (подконтрольные) расходы на производство и передачу т/э:</w:t>
            </w:r>
          </w:p>
        </w:tc>
        <w:tc>
          <w:tcPr>
            <w:tcW w:w="1134" w:type="dxa"/>
            <w:shd w:val="clear" w:color="auto" w:fill="auto"/>
            <w:vAlign w:val="center"/>
            <w:hideMark/>
          </w:tcPr>
          <w:p w:rsidR="00007CE1" w:rsidRPr="00007CE1" w:rsidRDefault="00007CE1" w:rsidP="00007CE1">
            <w:pPr>
              <w:jc w:val="center"/>
            </w:pPr>
            <w:r w:rsidRPr="00007CE1">
              <w:t> </w:t>
            </w:r>
          </w:p>
        </w:tc>
        <w:tc>
          <w:tcPr>
            <w:tcW w:w="993"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984" w:type="dxa"/>
            <w:shd w:val="clear" w:color="auto" w:fill="auto"/>
            <w:vAlign w:val="center"/>
            <w:hideMark/>
          </w:tcPr>
          <w:p w:rsidR="00007CE1" w:rsidRPr="00007CE1" w:rsidRDefault="00007CE1" w:rsidP="00007CE1">
            <w:r w:rsidRPr="00007CE1">
              <w:t>Расходы на оплату труда</w:t>
            </w:r>
          </w:p>
        </w:tc>
        <w:tc>
          <w:tcPr>
            <w:tcW w:w="1134" w:type="dxa"/>
            <w:shd w:val="clear" w:color="auto" w:fill="auto"/>
            <w:vAlign w:val="center"/>
            <w:hideMark/>
          </w:tcPr>
          <w:p w:rsidR="00007CE1" w:rsidRPr="00007CE1" w:rsidRDefault="00007CE1" w:rsidP="00007CE1">
            <w:pPr>
              <w:jc w:val="center"/>
            </w:pPr>
            <w:r w:rsidRPr="00007CE1">
              <w:t>тыс руб</w:t>
            </w:r>
          </w:p>
        </w:tc>
        <w:tc>
          <w:tcPr>
            <w:tcW w:w="993" w:type="dxa"/>
            <w:shd w:val="clear" w:color="auto" w:fill="auto"/>
            <w:vAlign w:val="center"/>
            <w:hideMark/>
          </w:tcPr>
          <w:p w:rsidR="00007CE1" w:rsidRPr="00007CE1" w:rsidRDefault="00007CE1" w:rsidP="00007CE1">
            <w:pPr>
              <w:jc w:val="center"/>
            </w:pPr>
            <w:r w:rsidRPr="00007CE1">
              <w:t>824,44</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984" w:type="dxa"/>
            <w:shd w:val="clear" w:color="auto" w:fill="auto"/>
            <w:vAlign w:val="center"/>
            <w:hideMark/>
          </w:tcPr>
          <w:p w:rsidR="00007CE1" w:rsidRPr="00007CE1" w:rsidRDefault="00007CE1" w:rsidP="00007CE1">
            <w:r w:rsidRPr="00007CE1">
              <w:t>Расходы на приобретение сырья и материалов</w:t>
            </w:r>
          </w:p>
        </w:tc>
        <w:tc>
          <w:tcPr>
            <w:tcW w:w="1134" w:type="dxa"/>
            <w:shd w:val="clear" w:color="auto" w:fill="auto"/>
            <w:vAlign w:val="center"/>
            <w:hideMark/>
          </w:tcPr>
          <w:p w:rsidR="00007CE1" w:rsidRPr="00007CE1" w:rsidRDefault="00007CE1" w:rsidP="00007CE1">
            <w:pPr>
              <w:jc w:val="center"/>
            </w:pPr>
            <w:r w:rsidRPr="00007CE1">
              <w:t>тыс руб</w:t>
            </w:r>
          </w:p>
        </w:tc>
        <w:tc>
          <w:tcPr>
            <w:tcW w:w="993" w:type="dxa"/>
            <w:shd w:val="clear" w:color="auto" w:fill="auto"/>
            <w:vAlign w:val="center"/>
            <w:hideMark/>
          </w:tcPr>
          <w:p w:rsidR="00007CE1" w:rsidRPr="00007CE1" w:rsidRDefault="00007CE1" w:rsidP="00007CE1">
            <w:pPr>
              <w:jc w:val="center"/>
            </w:pPr>
            <w:r w:rsidRPr="00007CE1">
              <w:t>10,45</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984" w:type="dxa"/>
            <w:shd w:val="clear" w:color="auto" w:fill="auto"/>
            <w:vAlign w:val="center"/>
            <w:hideMark/>
          </w:tcPr>
          <w:p w:rsidR="00007CE1" w:rsidRPr="00007CE1" w:rsidRDefault="00007CE1" w:rsidP="00007CE1">
            <w:r w:rsidRPr="00007CE1">
              <w:t>Расходы, относящиеся к прочим прямым</w:t>
            </w:r>
          </w:p>
        </w:tc>
        <w:tc>
          <w:tcPr>
            <w:tcW w:w="1134" w:type="dxa"/>
            <w:shd w:val="clear" w:color="auto" w:fill="auto"/>
            <w:vAlign w:val="center"/>
            <w:hideMark/>
          </w:tcPr>
          <w:p w:rsidR="00007CE1" w:rsidRPr="00007CE1" w:rsidRDefault="00007CE1" w:rsidP="00007CE1">
            <w:pPr>
              <w:jc w:val="center"/>
            </w:pPr>
            <w:r w:rsidRPr="00007CE1">
              <w:t>тыс руб</w:t>
            </w:r>
          </w:p>
        </w:tc>
        <w:tc>
          <w:tcPr>
            <w:tcW w:w="993" w:type="dxa"/>
            <w:shd w:val="clear" w:color="auto" w:fill="auto"/>
            <w:vAlign w:val="center"/>
            <w:hideMark/>
          </w:tcPr>
          <w:p w:rsidR="00007CE1" w:rsidRPr="00007CE1" w:rsidRDefault="00007CE1" w:rsidP="00007CE1">
            <w:pPr>
              <w:jc w:val="center"/>
            </w:pPr>
            <w:r w:rsidRPr="00007CE1">
              <w:t>56,00</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984" w:type="dxa"/>
            <w:shd w:val="clear" w:color="auto" w:fill="auto"/>
            <w:vAlign w:val="center"/>
            <w:hideMark/>
          </w:tcPr>
          <w:p w:rsidR="00007CE1" w:rsidRPr="00007CE1" w:rsidRDefault="00007CE1" w:rsidP="00007CE1">
            <w:r w:rsidRPr="00007CE1">
              <w:t>Расходы, относящиеся к цеховым</w:t>
            </w:r>
          </w:p>
        </w:tc>
        <w:tc>
          <w:tcPr>
            <w:tcW w:w="1134" w:type="dxa"/>
            <w:shd w:val="clear" w:color="auto" w:fill="auto"/>
            <w:vAlign w:val="center"/>
            <w:hideMark/>
          </w:tcPr>
          <w:p w:rsidR="00007CE1" w:rsidRPr="00007CE1" w:rsidRDefault="00007CE1" w:rsidP="00007CE1">
            <w:pPr>
              <w:jc w:val="center"/>
            </w:pPr>
            <w:r w:rsidRPr="00007CE1">
              <w:t>тыс руб</w:t>
            </w:r>
          </w:p>
        </w:tc>
        <w:tc>
          <w:tcPr>
            <w:tcW w:w="993" w:type="dxa"/>
            <w:shd w:val="clear" w:color="auto" w:fill="auto"/>
            <w:vAlign w:val="center"/>
            <w:hideMark/>
          </w:tcPr>
          <w:p w:rsidR="00007CE1" w:rsidRPr="00007CE1" w:rsidRDefault="00007CE1" w:rsidP="00007CE1">
            <w:pPr>
              <w:jc w:val="center"/>
            </w:pPr>
            <w:r w:rsidRPr="00007CE1">
              <w:t>179,30</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c>
          <w:tcPr>
            <w:tcW w:w="1276"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984" w:type="dxa"/>
            <w:shd w:val="clear" w:color="auto" w:fill="auto"/>
            <w:vAlign w:val="center"/>
            <w:hideMark/>
          </w:tcPr>
          <w:p w:rsidR="00007CE1" w:rsidRPr="00007CE1" w:rsidRDefault="00007CE1" w:rsidP="00007CE1">
            <w:r w:rsidRPr="00007CE1">
              <w:t>Расходы, относящиеся к общехозяйственным</w:t>
            </w:r>
          </w:p>
        </w:tc>
        <w:tc>
          <w:tcPr>
            <w:tcW w:w="1134" w:type="dxa"/>
            <w:shd w:val="clear" w:color="auto" w:fill="auto"/>
            <w:vAlign w:val="center"/>
            <w:hideMark/>
          </w:tcPr>
          <w:p w:rsidR="00007CE1" w:rsidRPr="00007CE1" w:rsidRDefault="00007CE1" w:rsidP="00007CE1">
            <w:pPr>
              <w:jc w:val="center"/>
            </w:pPr>
            <w:r w:rsidRPr="00007CE1">
              <w:t>тыс руб</w:t>
            </w:r>
          </w:p>
        </w:tc>
        <w:tc>
          <w:tcPr>
            <w:tcW w:w="993" w:type="dxa"/>
            <w:shd w:val="clear" w:color="auto" w:fill="auto"/>
            <w:vAlign w:val="center"/>
            <w:hideMark/>
          </w:tcPr>
          <w:p w:rsidR="00007CE1" w:rsidRPr="00007CE1" w:rsidRDefault="00007CE1" w:rsidP="00007CE1">
            <w:pPr>
              <w:jc w:val="center"/>
            </w:pPr>
            <w:r w:rsidRPr="00007CE1">
              <w:t>1582,27</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c>
          <w:tcPr>
            <w:tcW w:w="1276" w:type="dxa"/>
            <w:shd w:val="clear" w:color="auto" w:fill="auto"/>
            <w:vAlign w:val="center"/>
            <w:hideMark/>
          </w:tcPr>
          <w:p w:rsidR="00007CE1" w:rsidRPr="00007CE1" w:rsidRDefault="00007CE1" w:rsidP="00007CE1">
            <w:pP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3984" w:type="dxa"/>
            <w:shd w:val="clear" w:color="auto" w:fill="auto"/>
            <w:vAlign w:val="center"/>
            <w:hideMark/>
          </w:tcPr>
          <w:p w:rsidR="00007CE1" w:rsidRPr="00007CE1" w:rsidRDefault="00007CE1" w:rsidP="00007CE1">
            <w:pPr>
              <w:rPr>
                <w:b/>
                <w:bCs/>
              </w:rPr>
            </w:pPr>
            <w:r w:rsidRPr="00007CE1">
              <w:rPr>
                <w:b/>
                <w:bCs/>
              </w:rPr>
              <w:t>Итого операционные расходы</w:t>
            </w:r>
          </w:p>
        </w:tc>
        <w:tc>
          <w:tcPr>
            <w:tcW w:w="1134" w:type="dxa"/>
            <w:shd w:val="clear" w:color="auto" w:fill="auto"/>
            <w:vAlign w:val="center"/>
            <w:hideMark/>
          </w:tcPr>
          <w:p w:rsidR="00007CE1" w:rsidRPr="00007CE1" w:rsidRDefault="00007CE1" w:rsidP="00007CE1">
            <w:pPr>
              <w:jc w:val="center"/>
            </w:pPr>
            <w:r w:rsidRPr="00007CE1">
              <w:t>тыс руб</w:t>
            </w:r>
          </w:p>
        </w:tc>
        <w:tc>
          <w:tcPr>
            <w:tcW w:w="993" w:type="dxa"/>
            <w:shd w:val="clear" w:color="auto" w:fill="auto"/>
            <w:vAlign w:val="center"/>
            <w:hideMark/>
          </w:tcPr>
          <w:p w:rsidR="00007CE1" w:rsidRPr="00007CE1" w:rsidRDefault="00007CE1" w:rsidP="00007CE1">
            <w:pPr>
              <w:jc w:val="center"/>
              <w:rPr>
                <w:b/>
                <w:bCs/>
              </w:rPr>
            </w:pPr>
            <w:r w:rsidRPr="00007CE1">
              <w:rPr>
                <w:b/>
                <w:bCs/>
              </w:rPr>
              <w:t>2652,46</w:t>
            </w:r>
          </w:p>
        </w:tc>
        <w:tc>
          <w:tcPr>
            <w:tcW w:w="992" w:type="dxa"/>
            <w:shd w:val="clear" w:color="auto" w:fill="auto"/>
            <w:vAlign w:val="center"/>
            <w:hideMark/>
          </w:tcPr>
          <w:p w:rsidR="00007CE1" w:rsidRPr="00007CE1" w:rsidRDefault="00007CE1" w:rsidP="00007CE1">
            <w:pPr>
              <w:jc w:val="center"/>
              <w:rPr>
                <w:b/>
                <w:bCs/>
              </w:rPr>
            </w:pPr>
            <w:r w:rsidRPr="00007CE1">
              <w:rPr>
                <w:b/>
                <w:bCs/>
              </w:rPr>
              <w:t>2418,99</w:t>
            </w:r>
          </w:p>
        </w:tc>
        <w:tc>
          <w:tcPr>
            <w:tcW w:w="992" w:type="dxa"/>
            <w:shd w:val="clear" w:color="auto" w:fill="auto"/>
            <w:vAlign w:val="center"/>
            <w:hideMark/>
          </w:tcPr>
          <w:p w:rsidR="00007CE1" w:rsidRPr="00007CE1" w:rsidRDefault="00007CE1" w:rsidP="00007CE1">
            <w:pPr>
              <w:jc w:val="center"/>
              <w:rPr>
                <w:b/>
                <w:bCs/>
              </w:rPr>
            </w:pPr>
            <w:r w:rsidRPr="00007CE1">
              <w:rPr>
                <w:b/>
                <w:bCs/>
              </w:rPr>
              <w:t>4899,77</w:t>
            </w:r>
          </w:p>
        </w:tc>
        <w:tc>
          <w:tcPr>
            <w:tcW w:w="992" w:type="dxa"/>
            <w:shd w:val="clear" w:color="auto" w:fill="auto"/>
            <w:vAlign w:val="center"/>
            <w:hideMark/>
          </w:tcPr>
          <w:p w:rsidR="00007CE1" w:rsidRPr="00007CE1" w:rsidRDefault="00007CE1" w:rsidP="00007CE1">
            <w:pPr>
              <w:jc w:val="center"/>
              <w:rPr>
                <w:b/>
                <w:bCs/>
              </w:rPr>
            </w:pPr>
            <w:r w:rsidRPr="00007CE1">
              <w:rPr>
                <w:b/>
                <w:bCs/>
              </w:rPr>
              <w:t>2 483,41</w:t>
            </w:r>
          </w:p>
        </w:tc>
        <w:tc>
          <w:tcPr>
            <w:tcW w:w="1276" w:type="dxa"/>
            <w:shd w:val="clear" w:color="auto" w:fill="auto"/>
            <w:vAlign w:val="center"/>
            <w:hideMark/>
          </w:tcPr>
          <w:p w:rsidR="00007CE1" w:rsidRPr="00007CE1" w:rsidRDefault="00007CE1" w:rsidP="00007CE1">
            <w:pPr>
              <w:jc w:val="center"/>
              <w:rPr>
                <w:b/>
                <w:bCs/>
              </w:rPr>
            </w:pPr>
            <w:r w:rsidRPr="00007CE1">
              <w:rPr>
                <w:bCs/>
              </w:rPr>
              <w:t>Учтены  на уровне плановых значений </w:t>
            </w:r>
            <w:r w:rsidRPr="00007CE1">
              <w:rPr>
                <w:b/>
                <w:bCs/>
              </w:rPr>
              <w:t> </w:t>
            </w:r>
          </w:p>
        </w:tc>
      </w:tr>
      <w:tr w:rsidR="00007CE1" w:rsidRPr="00007CE1" w:rsidTr="004C7815">
        <w:trPr>
          <w:trHeight w:val="315"/>
        </w:trPr>
        <w:tc>
          <w:tcPr>
            <w:tcW w:w="3984" w:type="dxa"/>
            <w:shd w:val="clear" w:color="auto" w:fill="auto"/>
            <w:vAlign w:val="center"/>
            <w:hideMark/>
          </w:tcPr>
          <w:p w:rsidR="00007CE1" w:rsidRPr="00007CE1" w:rsidRDefault="00007CE1" w:rsidP="00007CE1">
            <w:pPr>
              <w:rPr>
                <w:b/>
                <w:bCs/>
              </w:rPr>
            </w:pPr>
            <w:r w:rsidRPr="00007CE1">
              <w:rPr>
                <w:b/>
                <w:bCs/>
              </w:rPr>
              <w:t>Неподконтрольные расходы на производство и передачу т/э</w:t>
            </w:r>
          </w:p>
        </w:tc>
        <w:tc>
          <w:tcPr>
            <w:tcW w:w="1134" w:type="dxa"/>
            <w:shd w:val="clear" w:color="auto" w:fill="auto"/>
            <w:vAlign w:val="center"/>
            <w:hideMark/>
          </w:tcPr>
          <w:p w:rsidR="00007CE1" w:rsidRPr="00007CE1" w:rsidRDefault="00007CE1" w:rsidP="00007CE1">
            <w:pPr>
              <w:jc w:val="center"/>
              <w:rPr>
                <w:b/>
                <w:bCs/>
              </w:rPr>
            </w:pPr>
            <w:r w:rsidRPr="00007CE1">
              <w:rPr>
                <w:b/>
                <w:bCs/>
              </w:rPr>
              <w:t> </w:t>
            </w:r>
          </w:p>
        </w:tc>
        <w:tc>
          <w:tcPr>
            <w:tcW w:w="993"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984" w:type="dxa"/>
            <w:shd w:val="clear" w:color="auto" w:fill="auto"/>
            <w:vAlign w:val="center"/>
            <w:hideMark/>
          </w:tcPr>
          <w:p w:rsidR="00007CE1" w:rsidRPr="00007CE1" w:rsidRDefault="00007CE1" w:rsidP="00007CE1">
            <w:r w:rsidRPr="00007CE1">
              <w:t>Отчисления на социальные нужды</w:t>
            </w:r>
          </w:p>
        </w:tc>
        <w:tc>
          <w:tcPr>
            <w:tcW w:w="1134" w:type="dxa"/>
            <w:shd w:val="clear" w:color="auto" w:fill="auto"/>
            <w:vAlign w:val="center"/>
            <w:hideMark/>
          </w:tcPr>
          <w:p w:rsidR="00007CE1" w:rsidRPr="00007CE1" w:rsidRDefault="00007CE1" w:rsidP="00007CE1">
            <w:pPr>
              <w:jc w:val="center"/>
            </w:pPr>
            <w:r w:rsidRPr="00007CE1">
              <w:t>тыс руб</w:t>
            </w:r>
          </w:p>
        </w:tc>
        <w:tc>
          <w:tcPr>
            <w:tcW w:w="993" w:type="dxa"/>
            <w:shd w:val="clear" w:color="auto" w:fill="auto"/>
            <w:vAlign w:val="center"/>
            <w:hideMark/>
          </w:tcPr>
          <w:p w:rsidR="00007CE1" w:rsidRPr="00007CE1" w:rsidRDefault="00007CE1" w:rsidP="00007CE1">
            <w:pPr>
              <w:jc w:val="center"/>
            </w:pPr>
            <w:r w:rsidRPr="00007CE1">
              <w:t>0,00</w:t>
            </w:r>
          </w:p>
        </w:tc>
        <w:tc>
          <w:tcPr>
            <w:tcW w:w="992" w:type="dxa"/>
            <w:shd w:val="clear" w:color="auto" w:fill="auto"/>
            <w:vAlign w:val="center"/>
            <w:hideMark/>
          </w:tcPr>
          <w:p w:rsidR="00007CE1" w:rsidRPr="00007CE1" w:rsidRDefault="00007CE1" w:rsidP="00007CE1">
            <w:pPr>
              <w:jc w:val="center"/>
            </w:pPr>
            <w:r w:rsidRPr="00007CE1">
              <w:t>319,32</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327,82</w:t>
            </w:r>
          </w:p>
        </w:tc>
        <w:tc>
          <w:tcPr>
            <w:tcW w:w="1276"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984" w:type="dxa"/>
            <w:shd w:val="clear" w:color="auto" w:fill="auto"/>
            <w:vAlign w:val="center"/>
            <w:hideMark/>
          </w:tcPr>
          <w:p w:rsidR="00007CE1" w:rsidRPr="00007CE1" w:rsidRDefault="00007CE1" w:rsidP="00007CE1">
            <w:r w:rsidRPr="00007CE1">
              <w:t>Расходы, относящиеся к прочим прямым</w:t>
            </w:r>
          </w:p>
        </w:tc>
        <w:tc>
          <w:tcPr>
            <w:tcW w:w="1134" w:type="dxa"/>
            <w:shd w:val="clear" w:color="auto" w:fill="auto"/>
            <w:vAlign w:val="center"/>
            <w:hideMark/>
          </w:tcPr>
          <w:p w:rsidR="00007CE1" w:rsidRPr="00007CE1" w:rsidRDefault="00007CE1" w:rsidP="00007CE1">
            <w:pPr>
              <w:jc w:val="center"/>
            </w:pPr>
            <w:r w:rsidRPr="00007CE1">
              <w:t>тыс руб</w:t>
            </w:r>
          </w:p>
        </w:tc>
        <w:tc>
          <w:tcPr>
            <w:tcW w:w="993" w:type="dxa"/>
            <w:shd w:val="clear" w:color="auto" w:fill="auto"/>
            <w:vAlign w:val="center"/>
            <w:hideMark/>
          </w:tcPr>
          <w:p w:rsidR="00007CE1" w:rsidRPr="00007CE1" w:rsidRDefault="00007CE1" w:rsidP="00007CE1">
            <w:pPr>
              <w:jc w:val="center"/>
            </w:pPr>
            <w:r w:rsidRPr="00007CE1">
              <w:t>938,94</w:t>
            </w:r>
          </w:p>
        </w:tc>
        <w:tc>
          <w:tcPr>
            <w:tcW w:w="992" w:type="dxa"/>
            <w:shd w:val="clear" w:color="auto" w:fill="auto"/>
            <w:vAlign w:val="center"/>
            <w:hideMark/>
          </w:tcPr>
          <w:p w:rsidR="00007CE1" w:rsidRPr="00007CE1" w:rsidRDefault="00007CE1" w:rsidP="00007CE1">
            <w:pPr>
              <w:jc w:val="center"/>
            </w:pPr>
            <w:r w:rsidRPr="00007CE1">
              <w:t>1460,72</w:t>
            </w:r>
          </w:p>
        </w:tc>
        <w:tc>
          <w:tcPr>
            <w:tcW w:w="992" w:type="dxa"/>
            <w:shd w:val="clear" w:color="auto" w:fill="auto"/>
            <w:vAlign w:val="center"/>
            <w:hideMark/>
          </w:tcPr>
          <w:p w:rsidR="00007CE1" w:rsidRPr="00007CE1" w:rsidRDefault="00007CE1" w:rsidP="00007CE1">
            <w:pPr>
              <w:jc w:val="center"/>
            </w:pPr>
            <w:r w:rsidRPr="00007CE1">
              <w:t>1492,17</w:t>
            </w:r>
          </w:p>
        </w:tc>
        <w:tc>
          <w:tcPr>
            <w:tcW w:w="992" w:type="dxa"/>
            <w:shd w:val="clear" w:color="auto" w:fill="auto"/>
            <w:vAlign w:val="center"/>
            <w:hideMark/>
          </w:tcPr>
          <w:p w:rsidR="00007CE1" w:rsidRPr="00007CE1" w:rsidRDefault="00007CE1" w:rsidP="00007CE1">
            <w:pPr>
              <w:jc w:val="center"/>
            </w:pPr>
            <w:r w:rsidRPr="00007CE1">
              <w:t>807,71</w:t>
            </w:r>
          </w:p>
        </w:tc>
        <w:tc>
          <w:tcPr>
            <w:tcW w:w="1276" w:type="dxa"/>
            <w:shd w:val="clear" w:color="auto" w:fill="auto"/>
            <w:vAlign w:val="center"/>
            <w:hideMark/>
          </w:tcPr>
          <w:p w:rsidR="00007CE1" w:rsidRPr="00007CE1" w:rsidRDefault="00007CE1" w:rsidP="00007CE1">
            <w:pPr>
              <w:jc w:val="center"/>
              <w:rPr>
                <w:bCs/>
              </w:rPr>
            </w:pPr>
            <w:r w:rsidRPr="00007CE1">
              <w:rPr>
                <w:bCs/>
              </w:rPr>
              <w:t>Исключены расходы не подтвержденные  обосновывающими документами </w:t>
            </w:r>
          </w:p>
        </w:tc>
      </w:tr>
      <w:tr w:rsidR="00007CE1" w:rsidRPr="00007CE1" w:rsidTr="004C7815">
        <w:trPr>
          <w:trHeight w:val="300"/>
        </w:trPr>
        <w:tc>
          <w:tcPr>
            <w:tcW w:w="3984" w:type="dxa"/>
            <w:shd w:val="clear" w:color="auto" w:fill="auto"/>
            <w:vAlign w:val="center"/>
            <w:hideMark/>
          </w:tcPr>
          <w:p w:rsidR="00007CE1" w:rsidRPr="00007CE1" w:rsidRDefault="00007CE1" w:rsidP="00007CE1">
            <w:r w:rsidRPr="00007CE1">
              <w:t>Расходы, относящиеся к цеховым</w:t>
            </w:r>
          </w:p>
        </w:tc>
        <w:tc>
          <w:tcPr>
            <w:tcW w:w="1134" w:type="dxa"/>
            <w:shd w:val="clear" w:color="auto" w:fill="auto"/>
            <w:vAlign w:val="center"/>
            <w:hideMark/>
          </w:tcPr>
          <w:p w:rsidR="00007CE1" w:rsidRPr="00007CE1" w:rsidRDefault="00007CE1" w:rsidP="00007CE1">
            <w:pPr>
              <w:jc w:val="center"/>
            </w:pPr>
            <w:r w:rsidRPr="00007CE1">
              <w:t>тыс руб</w:t>
            </w:r>
          </w:p>
        </w:tc>
        <w:tc>
          <w:tcPr>
            <w:tcW w:w="993" w:type="dxa"/>
            <w:shd w:val="clear" w:color="auto" w:fill="auto"/>
            <w:vAlign w:val="center"/>
            <w:hideMark/>
          </w:tcPr>
          <w:p w:rsidR="00007CE1" w:rsidRPr="00007CE1" w:rsidRDefault="00007CE1" w:rsidP="00007CE1">
            <w:pPr>
              <w:jc w:val="center"/>
            </w:pPr>
            <w:r w:rsidRPr="00007CE1">
              <w:t>549,75</w:t>
            </w:r>
          </w:p>
        </w:tc>
        <w:tc>
          <w:tcPr>
            <w:tcW w:w="992" w:type="dxa"/>
            <w:shd w:val="clear" w:color="auto" w:fill="auto"/>
            <w:vAlign w:val="center"/>
            <w:hideMark/>
          </w:tcPr>
          <w:p w:rsidR="00007CE1" w:rsidRPr="00007CE1" w:rsidRDefault="00007CE1" w:rsidP="00007CE1">
            <w:pPr>
              <w:jc w:val="center"/>
            </w:pPr>
            <w:r w:rsidRPr="00007CE1">
              <w:t>315,00</w:t>
            </w:r>
          </w:p>
        </w:tc>
        <w:tc>
          <w:tcPr>
            <w:tcW w:w="992" w:type="dxa"/>
            <w:shd w:val="clear" w:color="auto" w:fill="auto"/>
            <w:vAlign w:val="center"/>
            <w:hideMark/>
          </w:tcPr>
          <w:p w:rsidR="00007CE1" w:rsidRPr="00007CE1" w:rsidRDefault="00007CE1" w:rsidP="00007CE1">
            <w:pPr>
              <w:jc w:val="center"/>
            </w:pPr>
            <w:r w:rsidRPr="00007CE1">
              <w:t>330,69</w:t>
            </w:r>
          </w:p>
        </w:tc>
        <w:tc>
          <w:tcPr>
            <w:tcW w:w="992" w:type="dxa"/>
            <w:shd w:val="clear" w:color="auto" w:fill="auto"/>
            <w:vAlign w:val="center"/>
            <w:hideMark/>
          </w:tcPr>
          <w:p w:rsidR="00007CE1" w:rsidRPr="00007CE1" w:rsidRDefault="00007CE1" w:rsidP="00007CE1">
            <w:pPr>
              <w:jc w:val="center"/>
            </w:pPr>
            <w:r w:rsidRPr="00007CE1">
              <w:t>291,24</w:t>
            </w:r>
          </w:p>
        </w:tc>
        <w:tc>
          <w:tcPr>
            <w:tcW w:w="1276" w:type="dxa"/>
            <w:shd w:val="clear" w:color="auto" w:fill="auto"/>
            <w:vAlign w:val="center"/>
            <w:hideMark/>
          </w:tcPr>
          <w:p w:rsidR="00007CE1" w:rsidRPr="00007CE1" w:rsidRDefault="00007CE1" w:rsidP="00007CE1">
            <w:pPr>
              <w:ind w:right="-375"/>
              <w:jc w:val="center"/>
            </w:pPr>
            <w:r w:rsidRPr="00007CE1">
              <w:t> </w:t>
            </w:r>
          </w:p>
        </w:tc>
      </w:tr>
      <w:tr w:rsidR="00007CE1" w:rsidRPr="00007CE1" w:rsidTr="004C7815">
        <w:trPr>
          <w:trHeight w:val="300"/>
        </w:trPr>
        <w:tc>
          <w:tcPr>
            <w:tcW w:w="3984" w:type="dxa"/>
            <w:shd w:val="clear" w:color="auto" w:fill="auto"/>
            <w:vAlign w:val="center"/>
            <w:hideMark/>
          </w:tcPr>
          <w:p w:rsidR="00007CE1" w:rsidRPr="00007CE1" w:rsidRDefault="00007CE1" w:rsidP="00007CE1">
            <w:r w:rsidRPr="00007CE1">
              <w:t>Расходы, относящиеся к общехозяйственным</w:t>
            </w:r>
          </w:p>
        </w:tc>
        <w:tc>
          <w:tcPr>
            <w:tcW w:w="1134" w:type="dxa"/>
            <w:shd w:val="clear" w:color="auto" w:fill="auto"/>
            <w:vAlign w:val="center"/>
            <w:hideMark/>
          </w:tcPr>
          <w:p w:rsidR="00007CE1" w:rsidRPr="00007CE1" w:rsidRDefault="00007CE1" w:rsidP="00007CE1">
            <w:pPr>
              <w:jc w:val="center"/>
            </w:pPr>
            <w:r w:rsidRPr="00007CE1">
              <w:t>тыс руб</w:t>
            </w:r>
          </w:p>
        </w:tc>
        <w:tc>
          <w:tcPr>
            <w:tcW w:w="993" w:type="dxa"/>
            <w:shd w:val="clear" w:color="auto" w:fill="auto"/>
            <w:vAlign w:val="center"/>
            <w:hideMark/>
          </w:tcPr>
          <w:p w:rsidR="00007CE1" w:rsidRPr="00007CE1" w:rsidRDefault="00007CE1" w:rsidP="00007CE1">
            <w:pPr>
              <w:jc w:val="center"/>
            </w:pPr>
            <w:r w:rsidRPr="00007CE1">
              <w:t>221,06</w:t>
            </w:r>
          </w:p>
        </w:tc>
        <w:tc>
          <w:tcPr>
            <w:tcW w:w="992" w:type="dxa"/>
            <w:shd w:val="clear" w:color="auto" w:fill="auto"/>
            <w:vAlign w:val="center"/>
            <w:hideMark/>
          </w:tcPr>
          <w:p w:rsidR="00007CE1" w:rsidRPr="00007CE1" w:rsidRDefault="00007CE1" w:rsidP="00007CE1">
            <w:pPr>
              <w:jc w:val="center"/>
            </w:pPr>
            <w:r w:rsidRPr="00007CE1">
              <w:t>2456,87</w:t>
            </w:r>
          </w:p>
        </w:tc>
        <w:tc>
          <w:tcPr>
            <w:tcW w:w="992" w:type="dxa"/>
            <w:shd w:val="clear" w:color="auto" w:fill="auto"/>
            <w:vAlign w:val="center"/>
            <w:hideMark/>
          </w:tcPr>
          <w:p w:rsidR="00007CE1" w:rsidRPr="00007CE1" w:rsidRDefault="00007CE1" w:rsidP="00007CE1">
            <w:pPr>
              <w:jc w:val="center"/>
            </w:pPr>
            <w:r w:rsidRPr="00007CE1">
              <w:t>256,44</w:t>
            </w:r>
          </w:p>
        </w:tc>
        <w:tc>
          <w:tcPr>
            <w:tcW w:w="992" w:type="dxa"/>
            <w:shd w:val="clear" w:color="auto" w:fill="auto"/>
            <w:vAlign w:val="center"/>
            <w:hideMark/>
          </w:tcPr>
          <w:p w:rsidR="00007CE1" w:rsidRPr="00007CE1" w:rsidRDefault="00007CE1" w:rsidP="00007CE1">
            <w:pPr>
              <w:jc w:val="center"/>
            </w:pPr>
            <w:r w:rsidRPr="00007CE1">
              <w:t>2 876,56</w:t>
            </w:r>
          </w:p>
        </w:tc>
        <w:tc>
          <w:tcPr>
            <w:tcW w:w="1276"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984" w:type="dxa"/>
            <w:shd w:val="clear" w:color="auto" w:fill="auto"/>
            <w:vAlign w:val="center"/>
            <w:hideMark/>
          </w:tcPr>
          <w:p w:rsidR="00007CE1" w:rsidRPr="00007CE1" w:rsidRDefault="00007CE1" w:rsidP="00007CE1">
            <w:r w:rsidRPr="00007CE1">
              <w:t>Расходы из прибыли (без налога на прибыль)</w:t>
            </w:r>
          </w:p>
        </w:tc>
        <w:tc>
          <w:tcPr>
            <w:tcW w:w="1134" w:type="dxa"/>
            <w:shd w:val="clear" w:color="auto" w:fill="auto"/>
            <w:vAlign w:val="center"/>
            <w:hideMark/>
          </w:tcPr>
          <w:p w:rsidR="00007CE1" w:rsidRPr="00007CE1" w:rsidRDefault="00007CE1" w:rsidP="00007CE1">
            <w:pPr>
              <w:jc w:val="center"/>
            </w:pPr>
            <w:r w:rsidRPr="00007CE1">
              <w:t> </w:t>
            </w:r>
          </w:p>
        </w:tc>
        <w:tc>
          <w:tcPr>
            <w:tcW w:w="993" w:type="dxa"/>
            <w:shd w:val="clear" w:color="auto" w:fill="auto"/>
            <w:vAlign w:val="center"/>
            <w:hideMark/>
          </w:tcPr>
          <w:p w:rsidR="00007CE1" w:rsidRPr="00007CE1" w:rsidRDefault="00007CE1" w:rsidP="00007CE1">
            <w:pPr>
              <w:jc w:val="center"/>
            </w:pPr>
            <w:r w:rsidRPr="00007CE1">
              <w:t>0,00</w:t>
            </w:r>
          </w:p>
        </w:tc>
        <w:tc>
          <w:tcPr>
            <w:tcW w:w="992" w:type="dxa"/>
            <w:shd w:val="clear" w:color="auto" w:fill="auto"/>
            <w:vAlign w:val="center"/>
            <w:hideMark/>
          </w:tcPr>
          <w:p w:rsidR="00007CE1" w:rsidRPr="00007CE1" w:rsidRDefault="00007CE1" w:rsidP="00007CE1">
            <w:pPr>
              <w:jc w:val="center"/>
            </w:pPr>
            <w:r w:rsidRPr="00007CE1">
              <w:t>500,00</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625,69</w:t>
            </w:r>
          </w:p>
        </w:tc>
        <w:tc>
          <w:tcPr>
            <w:tcW w:w="1276"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984" w:type="dxa"/>
            <w:shd w:val="clear" w:color="auto" w:fill="auto"/>
            <w:vAlign w:val="center"/>
            <w:hideMark/>
          </w:tcPr>
          <w:p w:rsidR="00007CE1" w:rsidRPr="00007CE1" w:rsidRDefault="00007CE1" w:rsidP="00007CE1">
            <w:r w:rsidRPr="00007CE1">
              <w:t>Налог на прибыль</w:t>
            </w:r>
          </w:p>
        </w:tc>
        <w:tc>
          <w:tcPr>
            <w:tcW w:w="1134" w:type="dxa"/>
            <w:shd w:val="clear" w:color="auto" w:fill="auto"/>
            <w:vAlign w:val="center"/>
            <w:hideMark/>
          </w:tcPr>
          <w:p w:rsidR="00007CE1" w:rsidRPr="00007CE1" w:rsidRDefault="00007CE1" w:rsidP="00007CE1">
            <w:pPr>
              <w:jc w:val="center"/>
            </w:pPr>
            <w:r w:rsidRPr="00007CE1">
              <w:t>тыс руб</w:t>
            </w:r>
          </w:p>
        </w:tc>
        <w:tc>
          <w:tcPr>
            <w:tcW w:w="993" w:type="dxa"/>
            <w:shd w:val="clear" w:color="auto" w:fill="auto"/>
            <w:vAlign w:val="center"/>
            <w:hideMark/>
          </w:tcPr>
          <w:p w:rsidR="00007CE1" w:rsidRPr="00007CE1" w:rsidRDefault="00007CE1" w:rsidP="00007CE1">
            <w:pPr>
              <w:jc w:val="center"/>
            </w:pPr>
            <w:r w:rsidRPr="00007CE1">
              <w:t>0,00</w:t>
            </w:r>
          </w:p>
        </w:tc>
        <w:tc>
          <w:tcPr>
            <w:tcW w:w="992" w:type="dxa"/>
            <w:shd w:val="clear" w:color="auto" w:fill="auto"/>
            <w:vAlign w:val="center"/>
            <w:hideMark/>
          </w:tcPr>
          <w:p w:rsidR="00007CE1" w:rsidRPr="00007CE1" w:rsidRDefault="00007CE1" w:rsidP="00007CE1">
            <w:pPr>
              <w:jc w:val="center"/>
            </w:pPr>
            <w:r w:rsidRPr="00007CE1">
              <w:t>125,00</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156,42</w:t>
            </w:r>
          </w:p>
        </w:tc>
        <w:tc>
          <w:tcPr>
            <w:tcW w:w="1276"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984" w:type="dxa"/>
            <w:shd w:val="clear" w:color="auto" w:fill="auto"/>
            <w:vAlign w:val="center"/>
            <w:hideMark/>
          </w:tcPr>
          <w:p w:rsidR="00007CE1" w:rsidRPr="00007CE1" w:rsidRDefault="00007CE1" w:rsidP="00007CE1">
            <w:pPr>
              <w:rPr>
                <w:b/>
                <w:bCs/>
              </w:rPr>
            </w:pPr>
            <w:r w:rsidRPr="00007CE1">
              <w:rPr>
                <w:b/>
                <w:bCs/>
              </w:rPr>
              <w:t>Итого неподконтрольные расходы</w:t>
            </w:r>
          </w:p>
        </w:tc>
        <w:tc>
          <w:tcPr>
            <w:tcW w:w="1134" w:type="dxa"/>
            <w:shd w:val="clear" w:color="auto" w:fill="auto"/>
            <w:vAlign w:val="center"/>
            <w:hideMark/>
          </w:tcPr>
          <w:p w:rsidR="00007CE1" w:rsidRPr="00007CE1" w:rsidRDefault="00007CE1" w:rsidP="00007CE1">
            <w:pPr>
              <w:jc w:val="center"/>
              <w:rPr>
                <w:b/>
                <w:bCs/>
              </w:rPr>
            </w:pPr>
            <w:r w:rsidRPr="00007CE1">
              <w:rPr>
                <w:b/>
                <w:bCs/>
              </w:rPr>
              <w:t>тыс руб</w:t>
            </w:r>
          </w:p>
        </w:tc>
        <w:tc>
          <w:tcPr>
            <w:tcW w:w="993" w:type="dxa"/>
            <w:shd w:val="clear" w:color="auto" w:fill="auto"/>
            <w:vAlign w:val="center"/>
            <w:hideMark/>
          </w:tcPr>
          <w:p w:rsidR="00007CE1" w:rsidRPr="00007CE1" w:rsidRDefault="00007CE1" w:rsidP="00007CE1">
            <w:pPr>
              <w:jc w:val="center"/>
              <w:rPr>
                <w:b/>
                <w:bCs/>
              </w:rPr>
            </w:pPr>
            <w:r w:rsidRPr="00007CE1">
              <w:rPr>
                <w:b/>
                <w:bCs/>
              </w:rPr>
              <w:t>1709,75</w:t>
            </w:r>
          </w:p>
        </w:tc>
        <w:tc>
          <w:tcPr>
            <w:tcW w:w="992" w:type="dxa"/>
            <w:shd w:val="clear" w:color="auto" w:fill="auto"/>
            <w:vAlign w:val="center"/>
            <w:hideMark/>
          </w:tcPr>
          <w:p w:rsidR="00007CE1" w:rsidRPr="00007CE1" w:rsidRDefault="00007CE1" w:rsidP="00007CE1">
            <w:pPr>
              <w:jc w:val="center"/>
              <w:rPr>
                <w:b/>
                <w:bCs/>
              </w:rPr>
            </w:pPr>
            <w:r w:rsidRPr="00007CE1">
              <w:rPr>
                <w:b/>
                <w:bCs/>
              </w:rPr>
              <w:t>4676,91</w:t>
            </w:r>
          </w:p>
        </w:tc>
        <w:tc>
          <w:tcPr>
            <w:tcW w:w="992" w:type="dxa"/>
            <w:shd w:val="clear" w:color="auto" w:fill="auto"/>
            <w:vAlign w:val="center"/>
            <w:hideMark/>
          </w:tcPr>
          <w:p w:rsidR="00007CE1" w:rsidRPr="00007CE1" w:rsidRDefault="00007CE1" w:rsidP="00007CE1">
            <w:pPr>
              <w:jc w:val="center"/>
              <w:rPr>
                <w:b/>
                <w:bCs/>
              </w:rPr>
            </w:pPr>
            <w:r w:rsidRPr="00007CE1">
              <w:rPr>
                <w:b/>
                <w:bCs/>
              </w:rPr>
              <w:t>2079,30</w:t>
            </w:r>
          </w:p>
        </w:tc>
        <w:tc>
          <w:tcPr>
            <w:tcW w:w="992" w:type="dxa"/>
            <w:shd w:val="clear" w:color="auto" w:fill="auto"/>
            <w:vAlign w:val="center"/>
            <w:hideMark/>
          </w:tcPr>
          <w:p w:rsidR="00007CE1" w:rsidRPr="00007CE1" w:rsidRDefault="00007CE1" w:rsidP="00007CE1">
            <w:pPr>
              <w:jc w:val="center"/>
              <w:rPr>
                <w:b/>
                <w:bCs/>
              </w:rPr>
            </w:pPr>
            <w:r w:rsidRPr="00007CE1">
              <w:rPr>
                <w:b/>
                <w:bCs/>
              </w:rPr>
              <w:t>4459,75</w:t>
            </w:r>
          </w:p>
        </w:tc>
        <w:tc>
          <w:tcPr>
            <w:tcW w:w="1276" w:type="dxa"/>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3984" w:type="dxa"/>
            <w:shd w:val="clear" w:color="auto" w:fill="auto"/>
            <w:vAlign w:val="center"/>
            <w:hideMark/>
          </w:tcPr>
          <w:p w:rsidR="00007CE1" w:rsidRPr="00007CE1" w:rsidRDefault="00007CE1" w:rsidP="00007CE1">
            <w:pPr>
              <w:rPr>
                <w:b/>
                <w:bCs/>
              </w:rPr>
            </w:pPr>
            <w:r w:rsidRPr="00007CE1">
              <w:rPr>
                <w:b/>
                <w:bCs/>
              </w:rPr>
              <w:t>Расходы на приобретение энергетических ресурсов</w:t>
            </w:r>
          </w:p>
        </w:tc>
        <w:tc>
          <w:tcPr>
            <w:tcW w:w="1134" w:type="dxa"/>
            <w:shd w:val="clear" w:color="auto" w:fill="auto"/>
            <w:vAlign w:val="center"/>
            <w:hideMark/>
          </w:tcPr>
          <w:p w:rsidR="00007CE1" w:rsidRPr="00007CE1" w:rsidRDefault="00007CE1" w:rsidP="00007CE1">
            <w:pPr>
              <w:jc w:val="center"/>
              <w:rPr>
                <w:b/>
                <w:bCs/>
              </w:rPr>
            </w:pPr>
            <w:r w:rsidRPr="00007CE1">
              <w:rPr>
                <w:b/>
                <w:bCs/>
              </w:rPr>
              <w:t> </w:t>
            </w:r>
          </w:p>
        </w:tc>
        <w:tc>
          <w:tcPr>
            <w:tcW w:w="993"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rPr>
                <w:b/>
                <w:bCs/>
              </w:rPr>
            </w:pPr>
            <w:r w:rsidRPr="00007CE1">
              <w:rPr>
                <w:b/>
                <w:bCs/>
              </w:rPr>
              <w:t> </w:t>
            </w:r>
          </w:p>
        </w:tc>
        <w:tc>
          <w:tcPr>
            <w:tcW w:w="992" w:type="dxa"/>
            <w:shd w:val="clear" w:color="auto" w:fill="auto"/>
            <w:vAlign w:val="center"/>
            <w:hideMark/>
          </w:tcPr>
          <w:p w:rsidR="00007CE1" w:rsidRPr="00007CE1" w:rsidRDefault="00007CE1" w:rsidP="00007CE1">
            <w:pPr>
              <w:jc w:val="center"/>
              <w:rPr>
                <w:b/>
                <w:bCs/>
              </w:rPr>
            </w:pPr>
            <w:r w:rsidRPr="00007CE1">
              <w:rPr>
                <w:b/>
                <w:bCs/>
              </w:rPr>
              <w:t> </w:t>
            </w:r>
          </w:p>
        </w:tc>
        <w:tc>
          <w:tcPr>
            <w:tcW w:w="1276" w:type="dxa"/>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1119"/>
        </w:trPr>
        <w:tc>
          <w:tcPr>
            <w:tcW w:w="3984" w:type="dxa"/>
            <w:shd w:val="clear" w:color="auto" w:fill="auto"/>
            <w:vAlign w:val="center"/>
            <w:hideMark/>
          </w:tcPr>
          <w:p w:rsidR="00007CE1" w:rsidRPr="00007CE1" w:rsidRDefault="00007CE1" w:rsidP="00007CE1">
            <w:r w:rsidRPr="00007CE1">
              <w:t>Расходы на топливо</w:t>
            </w:r>
          </w:p>
        </w:tc>
        <w:tc>
          <w:tcPr>
            <w:tcW w:w="1134" w:type="dxa"/>
            <w:shd w:val="clear" w:color="auto" w:fill="auto"/>
            <w:vAlign w:val="center"/>
            <w:hideMark/>
          </w:tcPr>
          <w:p w:rsidR="00007CE1" w:rsidRPr="00007CE1" w:rsidRDefault="00007CE1" w:rsidP="00007CE1">
            <w:pPr>
              <w:jc w:val="center"/>
            </w:pPr>
            <w:r w:rsidRPr="00007CE1">
              <w:t>тыс руб</w:t>
            </w:r>
          </w:p>
        </w:tc>
        <w:tc>
          <w:tcPr>
            <w:tcW w:w="993" w:type="dxa"/>
            <w:shd w:val="clear" w:color="auto" w:fill="auto"/>
            <w:vAlign w:val="center"/>
            <w:hideMark/>
          </w:tcPr>
          <w:p w:rsidR="00007CE1" w:rsidRPr="00007CE1" w:rsidRDefault="00007CE1" w:rsidP="00007CE1">
            <w:pPr>
              <w:jc w:val="center"/>
            </w:pPr>
            <w:r w:rsidRPr="00007CE1">
              <w:t>3144,04</w:t>
            </w:r>
          </w:p>
        </w:tc>
        <w:tc>
          <w:tcPr>
            <w:tcW w:w="992" w:type="dxa"/>
            <w:shd w:val="clear" w:color="auto" w:fill="auto"/>
            <w:vAlign w:val="center"/>
            <w:hideMark/>
          </w:tcPr>
          <w:p w:rsidR="00007CE1" w:rsidRPr="00007CE1" w:rsidRDefault="00007CE1" w:rsidP="00007CE1">
            <w:pPr>
              <w:jc w:val="center"/>
            </w:pPr>
            <w:r w:rsidRPr="00007CE1">
              <w:t>10730,22</w:t>
            </w:r>
          </w:p>
        </w:tc>
        <w:tc>
          <w:tcPr>
            <w:tcW w:w="992" w:type="dxa"/>
            <w:shd w:val="clear" w:color="auto" w:fill="auto"/>
            <w:vAlign w:val="center"/>
            <w:hideMark/>
          </w:tcPr>
          <w:p w:rsidR="00007CE1" w:rsidRPr="00007CE1" w:rsidRDefault="00007CE1" w:rsidP="00007CE1">
            <w:pPr>
              <w:jc w:val="center"/>
            </w:pPr>
            <w:r w:rsidRPr="00007CE1">
              <w:t>16939,46</w:t>
            </w:r>
          </w:p>
        </w:tc>
        <w:tc>
          <w:tcPr>
            <w:tcW w:w="992" w:type="dxa"/>
            <w:shd w:val="clear" w:color="auto" w:fill="auto"/>
            <w:vAlign w:val="center"/>
            <w:hideMark/>
          </w:tcPr>
          <w:p w:rsidR="00007CE1" w:rsidRPr="00007CE1" w:rsidRDefault="00007CE1" w:rsidP="00007CE1">
            <w:pPr>
              <w:jc w:val="center"/>
            </w:pPr>
            <w:r w:rsidRPr="00007CE1">
              <w:t>11298,89</w:t>
            </w:r>
          </w:p>
        </w:tc>
        <w:tc>
          <w:tcPr>
            <w:tcW w:w="1276" w:type="dxa"/>
            <w:shd w:val="clear" w:color="auto" w:fill="auto"/>
            <w:vAlign w:val="center"/>
            <w:hideMark/>
          </w:tcPr>
          <w:p w:rsidR="00007CE1" w:rsidRPr="00007CE1" w:rsidRDefault="00007CE1" w:rsidP="00007CE1">
            <w:pPr>
              <w:jc w:val="center"/>
              <w:rPr>
                <w:rFonts w:ascii="Calibri" w:hAnsi="Calibri"/>
                <w:sz w:val="22"/>
                <w:szCs w:val="22"/>
              </w:rPr>
            </w:pPr>
            <w:r w:rsidRPr="00007CE1">
              <w:rPr>
                <w:bCs/>
              </w:rPr>
              <w:t xml:space="preserve"> В расходах на топливо  учтены  цены по данным КИНЕФ </w:t>
            </w:r>
          </w:p>
        </w:tc>
      </w:tr>
      <w:tr w:rsidR="00007CE1" w:rsidRPr="00007CE1" w:rsidTr="004C7815">
        <w:trPr>
          <w:trHeight w:val="300"/>
        </w:trPr>
        <w:tc>
          <w:tcPr>
            <w:tcW w:w="3984" w:type="dxa"/>
            <w:shd w:val="clear" w:color="auto" w:fill="auto"/>
            <w:vAlign w:val="center"/>
            <w:hideMark/>
          </w:tcPr>
          <w:p w:rsidR="00007CE1" w:rsidRPr="00007CE1" w:rsidRDefault="00007CE1" w:rsidP="00007CE1">
            <w:pPr>
              <w:rPr>
                <w:i/>
                <w:iCs/>
              </w:rPr>
            </w:pPr>
            <w:r w:rsidRPr="00007CE1">
              <w:rPr>
                <w:i/>
                <w:iCs/>
              </w:rPr>
              <w:t xml:space="preserve">Топливная составляющая </w:t>
            </w:r>
          </w:p>
        </w:tc>
        <w:tc>
          <w:tcPr>
            <w:tcW w:w="1134" w:type="dxa"/>
            <w:shd w:val="clear" w:color="auto" w:fill="auto"/>
            <w:vAlign w:val="center"/>
            <w:hideMark/>
          </w:tcPr>
          <w:p w:rsidR="00007CE1" w:rsidRPr="00007CE1" w:rsidRDefault="00007CE1" w:rsidP="00007CE1">
            <w:pPr>
              <w:jc w:val="center"/>
              <w:rPr>
                <w:i/>
                <w:iCs/>
              </w:rPr>
            </w:pPr>
            <w:r w:rsidRPr="00007CE1">
              <w:rPr>
                <w:i/>
                <w:iCs/>
              </w:rPr>
              <w:t>руб/Гкал</w:t>
            </w:r>
          </w:p>
        </w:tc>
        <w:tc>
          <w:tcPr>
            <w:tcW w:w="993" w:type="dxa"/>
            <w:shd w:val="clear" w:color="auto" w:fill="auto"/>
            <w:vAlign w:val="center"/>
            <w:hideMark/>
          </w:tcPr>
          <w:p w:rsidR="00007CE1" w:rsidRPr="00007CE1" w:rsidRDefault="00007CE1" w:rsidP="00007CE1">
            <w:pPr>
              <w:jc w:val="center"/>
            </w:pPr>
            <w:r w:rsidRPr="00007CE1">
              <w:t>1155,30</w:t>
            </w:r>
          </w:p>
        </w:tc>
        <w:tc>
          <w:tcPr>
            <w:tcW w:w="992" w:type="dxa"/>
            <w:shd w:val="clear" w:color="auto" w:fill="auto"/>
            <w:vAlign w:val="center"/>
            <w:hideMark/>
          </w:tcPr>
          <w:p w:rsidR="00007CE1" w:rsidRPr="00007CE1" w:rsidRDefault="00007CE1" w:rsidP="00007CE1">
            <w:pPr>
              <w:jc w:val="center"/>
            </w:pPr>
            <w:r w:rsidRPr="00007CE1">
              <w:t>1295,92</w:t>
            </w:r>
          </w:p>
        </w:tc>
        <w:tc>
          <w:tcPr>
            <w:tcW w:w="992" w:type="dxa"/>
            <w:shd w:val="clear" w:color="auto" w:fill="auto"/>
            <w:vAlign w:val="center"/>
            <w:hideMark/>
          </w:tcPr>
          <w:p w:rsidR="00007CE1" w:rsidRPr="00007CE1" w:rsidRDefault="00007CE1" w:rsidP="00007CE1">
            <w:pPr>
              <w:jc w:val="center"/>
            </w:pPr>
            <w:r w:rsidRPr="00007CE1">
              <w:t>2045,83</w:t>
            </w:r>
          </w:p>
        </w:tc>
        <w:tc>
          <w:tcPr>
            <w:tcW w:w="992" w:type="dxa"/>
            <w:shd w:val="clear" w:color="auto" w:fill="auto"/>
            <w:vAlign w:val="center"/>
            <w:hideMark/>
          </w:tcPr>
          <w:p w:rsidR="00007CE1" w:rsidRPr="00007CE1" w:rsidRDefault="00007CE1" w:rsidP="00007CE1">
            <w:pPr>
              <w:jc w:val="center"/>
            </w:pPr>
            <w:r w:rsidRPr="00007CE1">
              <w:t>1364,60</w:t>
            </w:r>
          </w:p>
        </w:tc>
        <w:tc>
          <w:tcPr>
            <w:tcW w:w="1276" w:type="dxa"/>
            <w:shd w:val="clear" w:color="auto" w:fill="auto"/>
            <w:vAlign w:val="center"/>
            <w:hideMark/>
          </w:tcPr>
          <w:p w:rsidR="00007CE1" w:rsidRPr="00007CE1" w:rsidRDefault="00007CE1" w:rsidP="00007CE1">
            <w:pPr>
              <w:jc w:val="center"/>
              <w:rPr>
                <w:b/>
                <w:bCs/>
                <w:i/>
                <w:iCs/>
              </w:rPr>
            </w:pPr>
            <w:r w:rsidRPr="00007CE1">
              <w:rPr>
                <w:b/>
                <w:bCs/>
                <w:i/>
                <w:iCs/>
              </w:rPr>
              <w:t> </w:t>
            </w:r>
          </w:p>
        </w:tc>
      </w:tr>
      <w:tr w:rsidR="00007CE1" w:rsidRPr="00007CE1" w:rsidTr="004C7815">
        <w:trPr>
          <w:trHeight w:val="300"/>
        </w:trPr>
        <w:tc>
          <w:tcPr>
            <w:tcW w:w="3984" w:type="dxa"/>
            <w:shd w:val="clear" w:color="auto" w:fill="auto"/>
            <w:vAlign w:val="center"/>
            <w:hideMark/>
          </w:tcPr>
          <w:p w:rsidR="00007CE1" w:rsidRPr="00007CE1" w:rsidRDefault="00007CE1" w:rsidP="00007CE1">
            <w:r w:rsidRPr="00007CE1">
              <w:t>Расходы на электрическую энергию</w:t>
            </w:r>
          </w:p>
        </w:tc>
        <w:tc>
          <w:tcPr>
            <w:tcW w:w="1134" w:type="dxa"/>
            <w:shd w:val="clear" w:color="auto" w:fill="auto"/>
            <w:vAlign w:val="center"/>
            <w:hideMark/>
          </w:tcPr>
          <w:p w:rsidR="00007CE1" w:rsidRPr="00007CE1" w:rsidRDefault="00007CE1" w:rsidP="00007CE1">
            <w:pPr>
              <w:jc w:val="center"/>
            </w:pPr>
            <w:r w:rsidRPr="00007CE1">
              <w:t>тыс руб</w:t>
            </w:r>
          </w:p>
        </w:tc>
        <w:tc>
          <w:tcPr>
            <w:tcW w:w="993" w:type="dxa"/>
            <w:shd w:val="clear" w:color="auto" w:fill="auto"/>
            <w:vAlign w:val="center"/>
            <w:hideMark/>
          </w:tcPr>
          <w:p w:rsidR="00007CE1" w:rsidRPr="00007CE1" w:rsidRDefault="00007CE1" w:rsidP="00007CE1">
            <w:pPr>
              <w:jc w:val="center"/>
            </w:pPr>
            <w:r w:rsidRPr="00007CE1">
              <w:t>575,75</w:t>
            </w:r>
          </w:p>
        </w:tc>
        <w:tc>
          <w:tcPr>
            <w:tcW w:w="992" w:type="dxa"/>
            <w:shd w:val="clear" w:color="auto" w:fill="auto"/>
            <w:vAlign w:val="center"/>
            <w:hideMark/>
          </w:tcPr>
          <w:p w:rsidR="00007CE1" w:rsidRPr="00007CE1" w:rsidRDefault="00007CE1" w:rsidP="00007CE1">
            <w:pPr>
              <w:jc w:val="center"/>
            </w:pPr>
            <w:r w:rsidRPr="00007CE1">
              <w:t>1536,59</w:t>
            </w:r>
          </w:p>
        </w:tc>
        <w:tc>
          <w:tcPr>
            <w:tcW w:w="992" w:type="dxa"/>
            <w:shd w:val="clear" w:color="auto" w:fill="auto"/>
            <w:vAlign w:val="center"/>
            <w:hideMark/>
          </w:tcPr>
          <w:p w:rsidR="00007CE1" w:rsidRPr="00007CE1" w:rsidRDefault="00007CE1" w:rsidP="00007CE1">
            <w:pPr>
              <w:jc w:val="center"/>
            </w:pPr>
            <w:r w:rsidRPr="00007CE1">
              <w:t>1647,30</w:t>
            </w:r>
          </w:p>
        </w:tc>
        <w:tc>
          <w:tcPr>
            <w:tcW w:w="992" w:type="dxa"/>
            <w:shd w:val="clear" w:color="auto" w:fill="auto"/>
            <w:vAlign w:val="center"/>
            <w:hideMark/>
          </w:tcPr>
          <w:p w:rsidR="00007CE1" w:rsidRPr="00007CE1" w:rsidRDefault="00007CE1" w:rsidP="00007CE1">
            <w:pPr>
              <w:jc w:val="center"/>
            </w:pPr>
            <w:r w:rsidRPr="00007CE1">
              <w:t>1582,67</w:t>
            </w:r>
          </w:p>
        </w:tc>
        <w:tc>
          <w:tcPr>
            <w:tcW w:w="1276" w:type="dxa"/>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3984" w:type="dxa"/>
            <w:shd w:val="clear" w:color="auto" w:fill="auto"/>
            <w:vAlign w:val="center"/>
            <w:hideMark/>
          </w:tcPr>
          <w:p w:rsidR="00007CE1" w:rsidRPr="00007CE1" w:rsidRDefault="00007CE1" w:rsidP="00007CE1">
            <w:r w:rsidRPr="00007CE1">
              <w:t>Расходы на холодную воду</w:t>
            </w:r>
          </w:p>
        </w:tc>
        <w:tc>
          <w:tcPr>
            <w:tcW w:w="1134" w:type="dxa"/>
            <w:shd w:val="clear" w:color="auto" w:fill="auto"/>
            <w:vAlign w:val="center"/>
            <w:hideMark/>
          </w:tcPr>
          <w:p w:rsidR="00007CE1" w:rsidRPr="00007CE1" w:rsidRDefault="00007CE1" w:rsidP="00007CE1">
            <w:pPr>
              <w:jc w:val="center"/>
            </w:pPr>
            <w:r w:rsidRPr="00007CE1">
              <w:t>тыс руб</w:t>
            </w:r>
          </w:p>
        </w:tc>
        <w:tc>
          <w:tcPr>
            <w:tcW w:w="993" w:type="dxa"/>
            <w:shd w:val="clear" w:color="auto" w:fill="auto"/>
            <w:vAlign w:val="center"/>
            <w:hideMark/>
          </w:tcPr>
          <w:p w:rsidR="00007CE1" w:rsidRPr="00007CE1" w:rsidRDefault="00007CE1" w:rsidP="00007CE1">
            <w:pPr>
              <w:jc w:val="center"/>
            </w:pPr>
            <w:r w:rsidRPr="00007CE1">
              <w:t>55,11</w:t>
            </w:r>
          </w:p>
        </w:tc>
        <w:tc>
          <w:tcPr>
            <w:tcW w:w="992" w:type="dxa"/>
            <w:shd w:val="clear" w:color="auto" w:fill="auto"/>
            <w:vAlign w:val="center"/>
            <w:hideMark/>
          </w:tcPr>
          <w:p w:rsidR="00007CE1" w:rsidRPr="00007CE1" w:rsidRDefault="00007CE1" w:rsidP="00007CE1">
            <w:pPr>
              <w:jc w:val="center"/>
            </w:pPr>
            <w:r w:rsidRPr="00007CE1">
              <w:t>404,04</w:t>
            </w:r>
          </w:p>
        </w:tc>
        <w:tc>
          <w:tcPr>
            <w:tcW w:w="992" w:type="dxa"/>
            <w:shd w:val="clear" w:color="auto" w:fill="auto"/>
            <w:vAlign w:val="center"/>
            <w:hideMark/>
          </w:tcPr>
          <w:p w:rsidR="00007CE1" w:rsidRPr="00007CE1" w:rsidRDefault="00007CE1" w:rsidP="00007CE1">
            <w:pPr>
              <w:jc w:val="center"/>
            </w:pPr>
            <w:r w:rsidRPr="00007CE1">
              <w:t>422,33</w:t>
            </w:r>
          </w:p>
        </w:tc>
        <w:tc>
          <w:tcPr>
            <w:tcW w:w="992" w:type="dxa"/>
            <w:shd w:val="clear" w:color="auto" w:fill="auto"/>
            <w:vAlign w:val="center"/>
            <w:hideMark/>
          </w:tcPr>
          <w:p w:rsidR="00007CE1" w:rsidRPr="00007CE1" w:rsidRDefault="00007CE1" w:rsidP="00007CE1">
            <w:pPr>
              <w:jc w:val="center"/>
            </w:pPr>
            <w:r w:rsidRPr="00007CE1">
              <w:t>405,91</w:t>
            </w:r>
          </w:p>
        </w:tc>
        <w:tc>
          <w:tcPr>
            <w:tcW w:w="1276" w:type="dxa"/>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510"/>
        </w:trPr>
        <w:tc>
          <w:tcPr>
            <w:tcW w:w="3984" w:type="dxa"/>
            <w:shd w:val="clear" w:color="auto" w:fill="auto"/>
            <w:vAlign w:val="center"/>
            <w:hideMark/>
          </w:tcPr>
          <w:p w:rsidR="00007CE1" w:rsidRPr="00007CE1" w:rsidRDefault="00007CE1" w:rsidP="00007CE1">
            <w:pPr>
              <w:rPr>
                <w:b/>
                <w:bCs/>
              </w:rPr>
            </w:pPr>
            <w:r w:rsidRPr="00007CE1">
              <w:rPr>
                <w:b/>
                <w:bCs/>
              </w:rPr>
              <w:t>Итого расходы на приобретение энергетических ресурсов</w:t>
            </w:r>
          </w:p>
        </w:tc>
        <w:tc>
          <w:tcPr>
            <w:tcW w:w="1134" w:type="dxa"/>
            <w:shd w:val="clear" w:color="auto" w:fill="auto"/>
            <w:vAlign w:val="center"/>
            <w:hideMark/>
          </w:tcPr>
          <w:p w:rsidR="00007CE1" w:rsidRPr="00007CE1" w:rsidRDefault="00007CE1" w:rsidP="00007CE1">
            <w:pPr>
              <w:jc w:val="center"/>
              <w:rPr>
                <w:b/>
                <w:bCs/>
              </w:rPr>
            </w:pPr>
            <w:r w:rsidRPr="00007CE1">
              <w:rPr>
                <w:b/>
                <w:bCs/>
              </w:rPr>
              <w:t>тыс руб</w:t>
            </w:r>
          </w:p>
        </w:tc>
        <w:tc>
          <w:tcPr>
            <w:tcW w:w="993" w:type="dxa"/>
            <w:shd w:val="clear" w:color="auto" w:fill="auto"/>
            <w:vAlign w:val="center"/>
            <w:hideMark/>
          </w:tcPr>
          <w:p w:rsidR="00007CE1" w:rsidRPr="00007CE1" w:rsidRDefault="00007CE1" w:rsidP="00007CE1">
            <w:pPr>
              <w:jc w:val="center"/>
              <w:rPr>
                <w:b/>
                <w:bCs/>
              </w:rPr>
            </w:pPr>
            <w:r w:rsidRPr="00007CE1">
              <w:rPr>
                <w:b/>
                <w:bCs/>
              </w:rPr>
              <w:t>3774,90</w:t>
            </w:r>
          </w:p>
        </w:tc>
        <w:tc>
          <w:tcPr>
            <w:tcW w:w="992" w:type="dxa"/>
            <w:shd w:val="clear" w:color="auto" w:fill="auto"/>
            <w:vAlign w:val="center"/>
            <w:hideMark/>
          </w:tcPr>
          <w:p w:rsidR="00007CE1" w:rsidRPr="00007CE1" w:rsidRDefault="00007CE1" w:rsidP="00007CE1">
            <w:pPr>
              <w:jc w:val="center"/>
              <w:rPr>
                <w:b/>
                <w:bCs/>
              </w:rPr>
            </w:pPr>
            <w:r w:rsidRPr="00007CE1">
              <w:rPr>
                <w:b/>
                <w:bCs/>
              </w:rPr>
              <w:t>12670,85</w:t>
            </w:r>
          </w:p>
        </w:tc>
        <w:tc>
          <w:tcPr>
            <w:tcW w:w="992" w:type="dxa"/>
            <w:shd w:val="clear" w:color="auto" w:fill="auto"/>
            <w:vAlign w:val="center"/>
            <w:hideMark/>
          </w:tcPr>
          <w:p w:rsidR="00007CE1" w:rsidRPr="00007CE1" w:rsidRDefault="00007CE1" w:rsidP="00007CE1">
            <w:pPr>
              <w:jc w:val="center"/>
              <w:rPr>
                <w:b/>
                <w:bCs/>
              </w:rPr>
            </w:pPr>
            <w:r w:rsidRPr="00007CE1">
              <w:rPr>
                <w:b/>
                <w:bCs/>
              </w:rPr>
              <w:t>19009,09</w:t>
            </w:r>
          </w:p>
        </w:tc>
        <w:tc>
          <w:tcPr>
            <w:tcW w:w="992" w:type="dxa"/>
            <w:shd w:val="clear" w:color="auto" w:fill="auto"/>
            <w:vAlign w:val="center"/>
            <w:hideMark/>
          </w:tcPr>
          <w:p w:rsidR="00007CE1" w:rsidRPr="00007CE1" w:rsidRDefault="00007CE1" w:rsidP="00007CE1">
            <w:pPr>
              <w:jc w:val="center"/>
              <w:rPr>
                <w:b/>
                <w:bCs/>
              </w:rPr>
            </w:pPr>
            <w:r w:rsidRPr="00007CE1">
              <w:rPr>
                <w:b/>
                <w:bCs/>
              </w:rPr>
              <w:t>13287,47</w:t>
            </w:r>
          </w:p>
        </w:tc>
        <w:tc>
          <w:tcPr>
            <w:tcW w:w="1276" w:type="dxa"/>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3984" w:type="dxa"/>
            <w:shd w:val="clear" w:color="auto" w:fill="auto"/>
            <w:vAlign w:val="center"/>
            <w:hideMark/>
          </w:tcPr>
          <w:p w:rsidR="00007CE1" w:rsidRPr="00007CE1" w:rsidRDefault="00007CE1" w:rsidP="00007CE1">
            <w:pPr>
              <w:ind w:right="34"/>
              <w:rPr>
                <w:b/>
                <w:bCs/>
              </w:rPr>
            </w:pPr>
            <w:r w:rsidRPr="00007CE1">
              <w:rPr>
                <w:b/>
                <w:bCs/>
              </w:rPr>
              <w:t>НВВ всего (с учетом теплоносителя на нужды ГВС)</w:t>
            </w:r>
          </w:p>
        </w:tc>
        <w:tc>
          <w:tcPr>
            <w:tcW w:w="1134" w:type="dxa"/>
            <w:shd w:val="clear" w:color="auto" w:fill="auto"/>
            <w:vAlign w:val="center"/>
            <w:hideMark/>
          </w:tcPr>
          <w:p w:rsidR="00007CE1" w:rsidRPr="00007CE1" w:rsidRDefault="00007CE1" w:rsidP="00007CE1">
            <w:pPr>
              <w:jc w:val="center"/>
              <w:rPr>
                <w:b/>
                <w:bCs/>
              </w:rPr>
            </w:pPr>
            <w:r w:rsidRPr="00007CE1">
              <w:rPr>
                <w:b/>
                <w:bCs/>
              </w:rPr>
              <w:t>тыс руб</w:t>
            </w:r>
          </w:p>
        </w:tc>
        <w:tc>
          <w:tcPr>
            <w:tcW w:w="993" w:type="dxa"/>
            <w:shd w:val="clear" w:color="auto" w:fill="auto"/>
            <w:vAlign w:val="center"/>
            <w:hideMark/>
          </w:tcPr>
          <w:p w:rsidR="00007CE1" w:rsidRPr="00007CE1" w:rsidRDefault="00007CE1" w:rsidP="00007CE1">
            <w:pPr>
              <w:jc w:val="center"/>
              <w:rPr>
                <w:b/>
                <w:bCs/>
              </w:rPr>
            </w:pPr>
            <w:r w:rsidRPr="00007CE1">
              <w:rPr>
                <w:b/>
                <w:bCs/>
              </w:rPr>
              <w:t>8137,11</w:t>
            </w:r>
          </w:p>
        </w:tc>
        <w:tc>
          <w:tcPr>
            <w:tcW w:w="992" w:type="dxa"/>
            <w:shd w:val="clear" w:color="auto" w:fill="auto"/>
            <w:vAlign w:val="center"/>
            <w:hideMark/>
          </w:tcPr>
          <w:p w:rsidR="00007CE1" w:rsidRPr="00007CE1" w:rsidRDefault="00007CE1" w:rsidP="00007CE1">
            <w:pPr>
              <w:jc w:val="center"/>
              <w:rPr>
                <w:b/>
                <w:bCs/>
              </w:rPr>
            </w:pPr>
            <w:r w:rsidRPr="00007CE1">
              <w:rPr>
                <w:b/>
                <w:bCs/>
              </w:rPr>
              <w:t>20266,75</w:t>
            </w:r>
          </w:p>
        </w:tc>
        <w:tc>
          <w:tcPr>
            <w:tcW w:w="992" w:type="dxa"/>
            <w:shd w:val="clear" w:color="auto" w:fill="auto"/>
            <w:vAlign w:val="center"/>
            <w:hideMark/>
          </w:tcPr>
          <w:p w:rsidR="00007CE1" w:rsidRPr="00007CE1" w:rsidRDefault="00007CE1" w:rsidP="00007CE1">
            <w:pPr>
              <w:jc w:val="center"/>
              <w:rPr>
                <w:b/>
                <w:bCs/>
              </w:rPr>
            </w:pPr>
            <w:r w:rsidRPr="00007CE1">
              <w:rPr>
                <w:b/>
                <w:bCs/>
              </w:rPr>
              <w:t>25988,16</w:t>
            </w:r>
          </w:p>
        </w:tc>
        <w:tc>
          <w:tcPr>
            <w:tcW w:w="992" w:type="dxa"/>
            <w:shd w:val="clear" w:color="auto" w:fill="auto"/>
            <w:vAlign w:val="center"/>
            <w:hideMark/>
          </w:tcPr>
          <w:p w:rsidR="00007CE1" w:rsidRPr="00007CE1" w:rsidRDefault="00007CE1" w:rsidP="00007CE1">
            <w:pPr>
              <w:jc w:val="center"/>
              <w:rPr>
                <w:b/>
                <w:bCs/>
              </w:rPr>
            </w:pPr>
            <w:r w:rsidRPr="00007CE1">
              <w:rPr>
                <w:b/>
                <w:bCs/>
              </w:rPr>
              <w:t>20856,32</w:t>
            </w:r>
          </w:p>
        </w:tc>
        <w:tc>
          <w:tcPr>
            <w:tcW w:w="1276" w:type="dxa"/>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510"/>
        </w:trPr>
        <w:tc>
          <w:tcPr>
            <w:tcW w:w="3984" w:type="dxa"/>
            <w:shd w:val="clear" w:color="auto" w:fill="auto"/>
            <w:vAlign w:val="center"/>
            <w:hideMark/>
          </w:tcPr>
          <w:p w:rsidR="00007CE1" w:rsidRPr="00007CE1" w:rsidRDefault="00007CE1" w:rsidP="00007CE1">
            <w:pPr>
              <w:rPr>
                <w:b/>
                <w:bCs/>
              </w:rPr>
            </w:pPr>
            <w:r w:rsidRPr="00007CE1">
              <w:rPr>
                <w:b/>
                <w:bCs/>
              </w:rPr>
              <w:t>НВВ по тепловой энергии (без учета теплоносителя на нужды ГВС)</w:t>
            </w:r>
          </w:p>
        </w:tc>
        <w:tc>
          <w:tcPr>
            <w:tcW w:w="1134" w:type="dxa"/>
            <w:shd w:val="clear" w:color="auto" w:fill="auto"/>
            <w:vAlign w:val="center"/>
            <w:hideMark/>
          </w:tcPr>
          <w:p w:rsidR="00007CE1" w:rsidRPr="00007CE1" w:rsidRDefault="00007CE1" w:rsidP="00007CE1">
            <w:pPr>
              <w:jc w:val="center"/>
              <w:rPr>
                <w:b/>
                <w:bCs/>
              </w:rPr>
            </w:pPr>
            <w:r w:rsidRPr="00007CE1">
              <w:rPr>
                <w:b/>
                <w:bCs/>
              </w:rPr>
              <w:t>тыс руб</w:t>
            </w:r>
          </w:p>
        </w:tc>
        <w:tc>
          <w:tcPr>
            <w:tcW w:w="993" w:type="dxa"/>
            <w:shd w:val="clear" w:color="auto" w:fill="auto"/>
            <w:vAlign w:val="center"/>
            <w:hideMark/>
          </w:tcPr>
          <w:p w:rsidR="00007CE1" w:rsidRPr="00007CE1" w:rsidRDefault="00007CE1" w:rsidP="00007CE1">
            <w:pPr>
              <w:jc w:val="center"/>
              <w:rPr>
                <w:b/>
                <w:bCs/>
              </w:rPr>
            </w:pPr>
            <w:r w:rsidRPr="00007CE1">
              <w:rPr>
                <w:b/>
                <w:bCs/>
              </w:rPr>
              <w:t>8137,11</w:t>
            </w:r>
          </w:p>
        </w:tc>
        <w:tc>
          <w:tcPr>
            <w:tcW w:w="992" w:type="dxa"/>
            <w:shd w:val="clear" w:color="auto" w:fill="auto"/>
            <w:vAlign w:val="center"/>
            <w:hideMark/>
          </w:tcPr>
          <w:p w:rsidR="00007CE1" w:rsidRPr="00007CE1" w:rsidRDefault="00007CE1" w:rsidP="00007CE1">
            <w:pPr>
              <w:jc w:val="center"/>
              <w:rPr>
                <w:b/>
                <w:bCs/>
              </w:rPr>
            </w:pPr>
            <w:r w:rsidRPr="00007CE1">
              <w:rPr>
                <w:b/>
                <w:bCs/>
              </w:rPr>
              <w:t>20266,75</w:t>
            </w:r>
          </w:p>
        </w:tc>
        <w:tc>
          <w:tcPr>
            <w:tcW w:w="992" w:type="dxa"/>
            <w:shd w:val="clear" w:color="auto" w:fill="auto"/>
            <w:vAlign w:val="center"/>
            <w:hideMark/>
          </w:tcPr>
          <w:p w:rsidR="00007CE1" w:rsidRPr="00007CE1" w:rsidRDefault="00007CE1" w:rsidP="00007CE1">
            <w:pPr>
              <w:jc w:val="center"/>
              <w:rPr>
                <w:b/>
                <w:bCs/>
              </w:rPr>
            </w:pPr>
            <w:r w:rsidRPr="00007CE1">
              <w:rPr>
                <w:b/>
                <w:bCs/>
              </w:rPr>
              <w:t>25988,16</w:t>
            </w:r>
          </w:p>
        </w:tc>
        <w:tc>
          <w:tcPr>
            <w:tcW w:w="992" w:type="dxa"/>
            <w:shd w:val="clear" w:color="auto" w:fill="auto"/>
            <w:vAlign w:val="center"/>
            <w:hideMark/>
          </w:tcPr>
          <w:p w:rsidR="00007CE1" w:rsidRPr="00007CE1" w:rsidRDefault="00007CE1" w:rsidP="00007CE1">
            <w:pPr>
              <w:jc w:val="center"/>
              <w:rPr>
                <w:b/>
                <w:bCs/>
              </w:rPr>
            </w:pPr>
            <w:r w:rsidRPr="00007CE1">
              <w:rPr>
                <w:b/>
                <w:bCs/>
              </w:rPr>
              <w:t>20856,32</w:t>
            </w:r>
          </w:p>
        </w:tc>
        <w:tc>
          <w:tcPr>
            <w:tcW w:w="1276" w:type="dxa"/>
            <w:shd w:val="clear" w:color="auto" w:fill="auto"/>
            <w:vAlign w:val="center"/>
            <w:hideMark/>
          </w:tcPr>
          <w:p w:rsidR="00007CE1" w:rsidRPr="00007CE1" w:rsidRDefault="00007CE1" w:rsidP="00007CE1">
            <w:pPr>
              <w:jc w:val="center"/>
              <w:rPr>
                <w:b/>
                <w:bCs/>
              </w:rPr>
            </w:pPr>
            <w:r w:rsidRPr="00007CE1">
              <w:rPr>
                <w:b/>
                <w:bCs/>
              </w:rPr>
              <w:t> </w:t>
            </w:r>
          </w:p>
        </w:tc>
      </w:tr>
    </w:tbl>
    <w:p w:rsidR="00007CE1" w:rsidRPr="00007CE1" w:rsidRDefault="00007CE1" w:rsidP="00007CE1">
      <w:pPr>
        <w:ind w:firstLine="709"/>
        <w:contextualSpacing/>
        <w:jc w:val="both"/>
        <w:rPr>
          <w:rFonts w:eastAsia="Calibri"/>
          <w:sz w:val="24"/>
          <w:szCs w:val="24"/>
          <w:lang w:eastAsia="en-US"/>
        </w:rPr>
      </w:pPr>
      <w:r w:rsidRPr="00007CE1">
        <w:rPr>
          <w:sz w:val="24"/>
          <w:szCs w:val="24"/>
          <w:lang w:eastAsia="ar-SA"/>
        </w:rPr>
        <w:t>3</w:t>
      </w:r>
      <w:r w:rsidRPr="00007CE1">
        <w:rPr>
          <w:rFonts w:eastAsia="Calibri"/>
          <w:sz w:val="24"/>
          <w:szCs w:val="24"/>
          <w:lang w:eastAsia="en-US"/>
        </w:rPr>
        <w:t xml:space="preserve">. У ЗАО «Северное» отсутствует утвержденная в установленном порядке инвестиционной программы на период регулирования. </w:t>
      </w:r>
    </w:p>
    <w:p w:rsidR="00007CE1" w:rsidRPr="00007CE1" w:rsidRDefault="00007CE1" w:rsidP="00007CE1">
      <w:pPr>
        <w:ind w:firstLine="709"/>
        <w:contextualSpacing/>
        <w:jc w:val="both"/>
        <w:rPr>
          <w:rFonts w:eastAsia="Calibri"/>
          <w:sz w:val="24"/>
          <w:szCs w:val="24"/>
          <w:lang w:eastAsia="en-US"/>
        </w:rPr>
      </w:pPr>
      <w:r w:rsidRPr="00007CE1">
        <w:rPr>
          <w:rFonts w:eastAsia="Calibri"/>
          <w:sz w:val="24"/>
          <w:szCs w:val="24"/>
          <w:lang w:eastAsia="en-US"/>
        </w:rPr>
        <w:t>4. Предлагаемое тарифное решение.</w:t>
      </w:r>
    </w:p>
    <w:p w:rsidR="00007CE1" w:rsidRPr="00007CE1" w:rsidRDefault="00007CE1" w:rsidP="00007CE1">
      <w:pPr>
        <w:ind w:firstLine="709"/>
        <w:contextualSpacing/>
        <w:jc w:val="both"/>
        <w:rPr>
          <w:rFonts w:eastAsia="Calibri"/>
          <w:sz w:val="24"/>
          <w:szCs w:val="24"/>
          <w:lang w:eastAsia="en-US"/>
        </w:rPr>
      </w:pPr>
      <w:r w:rsidRPr="00007CE1">
        <w:rPr>
          <w:rFonts w:eastAsia="Calibri"/>
          <w:sz w:val="24"/>
          <w:szCs w:val="24"/>
          <w:lang w:eastAsia="en-US"/>
        </w:rPr>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tbl>
      <w:tblPr>
        <w:tblW w:w="4948" w:type="pct"/>
        <w:tblLayout w:type="fixed"/>
        <w:tblLook w:val="04A0" w:firstRow="1" w:lastRow="0" w:firstColumn="1" w:lastColumn="0" w:noHBand="0" w:noVBand="1"/>
      </w:tblPr>
      <w:tblGrid>
        <w:gridCol w:w="511"/>
        <w:gridCol w:w="1720"/>
        <w:gridCol w:w="2889"/>
        <w:gridCol w:w="1077"/>
        <w:gridCol w:w="774"/>
        <w:gridCol w:w="774"/>
        <w:gridCol w:w="774"/>
        <w:gridCol w:w="824"/>
        <w:gridCol w:w="1110"/>
      </w:tblGrid>
      <w:tr w:rsidR="00007CE1" w:rsidRPr="00007CE1" w:rsidTr="004C7815">
        <w:trPr>
          <w:trHeight w:val="54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п/п</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Вид тарифа</w:t>
            </w:r>
          </w:p>
        </w:tc>
        <w:tc>
          <w:tcPr>
            <w:tcW w:w="1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Год с календарной разбивкой</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Вода</w:t>
            </w:r>
          </w:p>
        </w:tc>
        <w:tc>
          <w:tcPr>
            <w:tcW w:w="1504" w:type="pct"/>
            <w:gridSpan w:val="4"/>
            <w:tcBorders>
              <w:top w:val="single" w:sz="4" w:space="0" w:color="auto"/>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Отборный пар давлением</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ind w:left="-126" w:right="-142"/>
              <w:jc w:val="center"/>
            </w:pPr>
            <w:r w:rsidRPr="00007CE1">
              <w:t>Острый и редуцированный пар</w:t>
            </w:r>
          </w:p>
        </w:tc>
      </w:tr>
      <w:tr w:rsidR="00007CE1" w:rsidRPr="00007CE1" w:rsidTr="004C7815">
        <w:trPr>
          <w:trHeight w:val="54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823"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1382"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515"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1,2 до 2,5 кг/см</w:t>
            </w:r>
            <w:r w:rsidRPr="00007CE1">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2,5 до 7,0 кг/см</w:t>
            </w:r>
            <w:r w:rsidRPr="00007CE1">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7,0 до 13,0 кг/см</w:t>
            </w:r>
            <w:r w:rsidRPr="00007CE1">
              <w:rPr>
                <w:vertAlign w:val="superscript"/>
              </w:rPr>
              <w:t>2</w:t>
            </w:r>
          </w:p>
        </w:tc>
        <w:tc>
          <w:tcPr>
            <w:tcW w:w="39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свыше 13,0 кг/см</w:t>
            </w:r>
            <w:r w:rsidRPr="00007CE1">
              <w:rPr>
                <w:vertAlign w:val="superscript"/>
              </w:rPr>
              <w:t>2</w:t>
            </w: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r>
      <w:tr w:rsidR="00007CE1" w:rsidRPr="00007CE1" w:rsidTr="004C7815">
        <w:trPr>
          <w:trHeight w:val="60"/>
        </w:trPr>
        <w:tc>
          <w:tcPr>
            <w:tcW w:w="245" w:type="pct"/>
            <w:tcBorders>
              <w:top w:val="nil"/>
              <w:left w:val="single" w:sz="4" w:space="0" w:color="auto"/>
              <w:right w:val="single" w:sz="4" w:space="0" w:color="auto"/>
            </w:tcBorders>
            <w:shd w:val="clear" w:color="auto" w:fill="auto"/>
            <w:noWrap/>
            <w:vAlign w:val="center"/>
            <w:hideMark/>
          </w:tcPr>
          <w:p w:rsidR="00007CE1" w:rsidRPr="00007CE1" w:rsidRDefault="00007CE1" w:rsidP="00007CE1">
            <w:pPr>
              <w:jc w:val="center"/>
            </w:pPr>
          </w:p>
          <w:p w:rsidR="00007CE1" w:rsidRPr="00007CE1" w:rsidRDefault="00007CE1" w:rsidP="00007CE1">
            <w:pPr>
              <w:jc w:val="center"/>
            </w:pPr>
            <w:r w:rsidRPr="00007CE1">
              <w:t>1</w:t>
            </w:r>
          </w:p>
        </w:tc>
        <w:tc>
          <w:tcPr>
            <w:tcW w:w="4755" w:type="pct"/>
            <w:gridSpan w:val="8"/>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both"/>
            </w:pPr>
            <w:r w:rsidRPr="00007CE1">
              <w:t>Для потребителей муниципального образования «Сосновское сельское поселение» Приозерского  муниципального района</w:t>
            </w:r>
            <w:r w:rsidRPr="00007CE1" w:rsidDel="00A50D19">
              <w:t xml:space="preserve"> </w:t>
            </w:r>
            <w:r w:rsidRPr="00007CE1">
              <w:t>Ленинградской области, в случае отсутствия дифференциации тарифов по схеме подключения</w:t>
            </w:r>
          </w:p>
        </w:tc>
      </w:tr>
      <w:tr w:rsidR="00007CE1" w:rsidRPr="00007CE1" w:rsidTr="004C7815">
        <w:trPr>
          <w:trHeight w:val="60"/>
        </w:trPr>
        <w:tc>
          <w:tcPr>
            <w:tcW w:w="245" w:type="pct"/>
            <w:tcBorders>
              <w:left w:val="single" w:sz="4" w:space="0" w:color="auto"/>
              <w:right w:val="single" w:sz="4" w:space="0" w:color="auto"/>
            </w:tcBorders>
            <w:shd w:val="clear" w:color="auto" w:fill="auto"/>
            <w:vAlign w:val="center"/>
          </w:tcPr>
          <w:p w:rsidR="00007CE1" w:rsidRPr="00007CE1" w:rsidRDefault="00007CE1" w:rsidP="00007CE1"/>
        </w:tc>
        <w:tc>
          <w:tcPr>
            <w:tcW w:w="823" w:type="pct"/>
            <w:tcBorders>
              <w:left w:val="single" w:sz="4" w:space="0" w:color="auto"/>
              <w:right w:val="single" w:sz="4" w:space="0" w:color="auto"/>
            </w:tcBorders>
            <w:shd w:val="clear" w:color="auto" w:fill="auto"/>
            <w:vAlign w:val="center"/>
          </w:tcPr>
          <w:p w:rsidR="00007CE1" w:rsidRPr="00007CE1" w:rsidRDefault="00007CE1" w:rsidP="00007CE1">
            <w:r w:rsidRPr="00007CE1">
              <w:t>Одноставочный, руб./Гкал</w:t>
            </w:r>
          </w:p>
        </w:tc>
        <w:tc>
          <w:tcPr>
            <w:tcW w:w="138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01.01.2018 по 30.06.2018</w:t>
            </w:r>
          </w:p>
        </w:tc>
        <w:tc>
          <w:tcPr>
            <w:tcW w:w="51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2490,51</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93"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531"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r>
      <w:tr w:rsidR="00007CE1" w:rsidRPr="00007CE1" w:rsidTr="004C7815">
        <w:trPr>
          <w:trHeight w:val="432"/>
        </w:trPr>
        <w:tc>
          <w:tcPr>
            <w:tcW w:w="245" w:type="pct"/>
            <w:tcBorders>
              <w:left w:val="single" w:sz="4" w:space="0" w:color="auto"/>
              <w:bottom w:val="single" w:sz="4" w:space="0" w:color="auto"/>
              <w:right w:val="single" w:sz="4" w:space="0" w:color="auto"/>
            </w:tcBorders>
            <w:shd w:val="clear" w:color="auto" w:fill="auto"/>
            <w:vAlign w:val="center"/>
          </w:tcPr>
          <w:p w:rsidR="00007CE1" w:rsidRPr="00007CE1" w:rsidRDefault="00007CE1" w:rsidP="00007CE1"/>
        </w:tc>
        <w:tc>
          <w:tcPr>
            <w:tcW w:w="823" w:type="pct"/>
            <w:tcBorders>
              <w:left w:val="single" w:sz="4" w:space="0" w:color="auto"/>
              <w:bottom w:val="single" w:sz="4" w:space="0" w:color="auto"/>
              <w:right w:val="single" w:sz="4" w:space="0" w:color="auto"/>
            </w:tcBorders>
            <w:shd w:val="clear" w:color="auto" w:fill="auto"/>
            <w:vAlign w:val="center"/>
          </w:tcPr>
          <w:p w:rsidR="00007CE1" w:rsidRPr="00007CE1" w:rsidRDefault="00007CE1" w:rsidP="00007CE1"/>
        </w:tc>
        <w:tc>
          <w:tcPr>
            <w:tcW w:w="138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01.07.2018 по 31.12.2018</w:t>
            </w:r>
          </w:p>
        </w:tc>
        <w:tc>
          <w:tcPr>
            <w:tcW w:w="51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2557,99</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93"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531"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r>
    </w:tbl>
    <w:p w:rsidR="00007CE1" w:rsidRPr="00007CE1" w:rsidRDefault="00007CE1" w:rsidP="00007CE1">
      <w:pPr>
        <w:ind w:left="-142" w:firstLine="567"/>
        <w:jc w:val="both"/>
        <w:rPr>
          <w:b/>
          <w:sz w:val="24"/>
          <w:szCs w:val="24"/>
        </w:rPr>
      </w:pPr>
    </w:p>
    <w:p w:rsidR="00007CE1" w:rsidRPr="00007CE1" w:rsidRDefault="00007CE1" w:rsidP="00007CE1">
      <w:pPr>
        <w:ind w:left="-142" w:right="-144" w:firstLine="142"/>
        <w:jc w:val="center"/>
        <w:rPr>
          <w:b/>
          <w:sz w:val="24"/>
          <w:szCs w:val="24"/>
        </w:rPr>
      </w:pPr>
      <w:r w:rsidRPr="00007CE1">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007CE1" w:rsidRPr="00007CE1" w:rsidRDefault="000E08F4" w:rsidP="00007CE1">
      <w:pPr>
        <w:ind w:firstLine="425"/>
        <w:jc w:val="both"/>
        <w:rPr>
          <w:sz w:val="24"/>
          <w:szCs w:val="24"/>
        </w:rPr>
      </w:pPr>
      <w:r>
        <w:rPr>
          <w:b/>
          <w:sz w:val="24"/>
          <w:szCs w:val="24"/>
        </w:rPr>
        <w:t>54</w:t>
      </w:r>
      <w:r w:rsidRPr="000E08F4">
        <w:rPr>
          <w:b/>
          <w:sz w:val="24"/>
          <w:szCs w:val="24"/>
        </w:rPr>
        <w:t>. По вопросу повестки «</w:t>
      </w:r>
      <w:r w:rsidR="00007CE1" w:rsidRPr="00007CE1">
        <w:rPr>
          <w:b/>
          <w:sz w:val="24"/>
          <w:szCs w:val="24"/>
        </w:rPr>
        <w:t>О внесении изменений в приказ комитета по тарифам и ценовой политике Ленинградской области от 26 ноября 2015 года № 286-п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«ТеплоРесурс» муниципального образования Кузнечнинское городское поселение муниципального образования Приозерский муниципальный район Ленинградской области на территории Ленинградской области потребителям на долгосрочный период регулирования 2016-2018 годов</w:t>
      </w:r>
      <w:r w:rsidRPr="000E08F4">
        <w:rPr>
          <w:b/>
          <w:sz w:val="24"/>
          <w:szCs w:val="24"/>
        </w:rPr>
        <w:t xml:space="preserve">» </w:t>
      </w:r>
      <w:r w:rsidR="00007CE1" w:rsidRPr="00007CE1">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предприятием «ТеплоРесурс»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МП «ТеплоРесурс» МО Кузнечнинское ГП) на территории Ленинградской области на период с 01.01.2018 г. по 31.12.2018 г., в соответствии с заявлением МП «ТеплоРесурс» МО Кузнечнинское ГП о корректировке тарифов в сфере теплоснабжения на 2018 год  (письмо МП «ТеплоРесурс» МО Кузнечнинское ГП исх. № 139 от 26.04.2017 (вх. ЛенРТК № КТ-1-2337/17-0-0 от 27.04.2017).</w:t>
      </w:r>
    </w:p>
    <w:p w:rsidR="00007CE1" w:rsidRPr="00007CE1" w:rsidRDefault="00007CE1" w:rsidP="00007CE1">
      <w:pPr>
        <w:ind w:firstLine="426"/>
        <w:jc w:val="both"/>
        <w:rPr>
          <w:sz w:val="24"/>
          <w:szCs w:val="24"/>
        </w:rPr>
      </w:pPr>
      <w:r w:rsidRPr="00007CE1">
        <w:rPr>
          <w:sz w:val="24"/>
          <w:szCs w:val="24"/>
        </w:rPr>
        <w:t>МП «ТеплоРесрус» МО Кузнечнинское ГП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ЛенРТК от КТ-1-2713/2017 от 29.11.2017).</w:t>
      </w:r>
    </w:p>
    <w:p w:rsidR="00007CE1" w:rsidRPr="00007CE1" w:rsidRDefault="00007CE1" w:rsidP="00007CE1">
      <w:pPr>
        <w:ind w:left="-142" w:firstLine="567"/>
        <w:jc w:val="both"/>
        <w:rPr>
          <w:sz w:val="24"/>
          <w:szCs w:val="24"/>
        </w:rPr>
      </w:pPr>
    </w:p>
    <w:p w:rsidR="00007CE1" w:rsidRPr="00007CE1" w:rsidRDefault="00007CE1" w:rsidP="00007CE1">
      <w:pPr>
        <w:ind w:left="-142" w:firstLine="567"/>
        <w:contextualSpacing/>
        <w:jc w:val="both"/>
        <w:rPr>
          <w:b/>
          <w:sz w:val="24"/>
          <w:szCs w:val="24"/>
        </w:rPr>
      </w:pPr>
      <w:r w:rsidRPr="00007CE1">
        <w:rPr>
          <w:b/>
          <w:sz w:val="24"/>
          <w:szCs w:val="24"/>
        </w:rPr>
        <w:t xml:space="preserve">Правление приняло решение:  </w:t>
      </w:r>
    </w:p>
    <w:p w:rsidR="00007CE1" w:rsidRPr="00007CE1" w:rsidRDefault="00007CE1" w:rsidP="00007CE1">
      <w:pPr>
        <w:suppressAutoHyphens/>
        <w:contextualSpacing/>
        <w:jc w:val="both"/>
        <w:rPr>
          <w:sz w:val="24"/>
          <w:szCs w:val="24"/>
        </w:rPr>
      </w:pPr>
    </w:p>
    <w:p w:rsidR="00007CE1" w:rsidRPr="00007CE1" w:rsidRDefault="00007CE1" w:rsidP="00007CE1">
      <w:pPr>
        <w:ind w:firstLine="426"/>
        <w:contextualSpacing/>
        <w:jc w:val="both"/>
        <w:rPr>
          <w:rFonts w:eastAsia="Calibri"/>
          <w:sz w:val="24"/>
          <w:szCs w:val="24"/>
          <w:lang w:eastAsia="en-US"/>
        </w:rPr>
      </w:pPr>
      <w:r w:rsidRPr="00007CE1">
        <w:rPr>
          <w:rFonts w:eastAsia="Calibri"/>
          <w:sz w:val="24"/>
          <w:szCs w:val="24"/>
          <w:lang w:eastAsia="en-US"/>
        </w:rPr>
        <w:t>1. Проанализированы основные технические и натуральные показатели.</w:t>
      </w:r>
    </w:p>
    <w:tbl>
      <w:tblPr>
        <w:tblW w:w="10221" w:type="dxa"/>
        <w:tblInd w:w="93" w:type="dxa"/>
        <w:tblLayout w:type="fixed"/>
        <w:tblLook w:val="04A0" w:firstRow="1" w:lastRow="0" w:firstColumn="1" w:lastColumn="0" w:noHBand="0" w:noVBand="1"/>
      </w:tblPr>
      <w:tblGrid>
        <w:gridCol w:w="3134"/>
        <w:gridCol w:w="850"/>
        <w:gridCol w:w="1060"/>
        <w:gridCol w:w="1020"/>
        <w:gridCol w:w="1460"/>
        <w:gridCol w:w="1460"/>
        <w:gridCol w:w="1237"/>
      </w:tblGrid>
      <w:tr w:rsidR="00007CE1" w:rsidRPr="00007CE1" w:rsidTr="004C7815">
        <w:trPr>
          <w:trHeight w:val="60"/>
          <w:tblHeader/>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Показатели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Ед. изм.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 xml:space="preserve"> Факт              2016 г.</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План               2017 г.</w:t>
            </w:r>
          </w:p>
        </w:tc>
        <w:tc>
          <w:tcPr>
            <w:tcW w:w="4157" w:type="dxa"/>
            <w:gridSpan w:val="3"/>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На период регулирования 2018 г.</w:t>
            </w:r>
          </w:p>
        </w:tc>
      </w:tr>
      <w:tr w:rsidR="00007CE1" w:rsidRPr="00007CE1" w:rsidTr="004C7815">
        <w:trPr>
          <w:trHeight w:val="60"/>
          <w:tblHeader/>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предложения</w:t>
            </w:r>
          </w:p>
        </w:tc>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отклонение</w:t>
            </w:r>
          </w:p>
        </w:tc>
      </w:tr>
      <w:tr w:rsidR="00007CE1" w:rsidRPr="00007CE1" w:rsidTr="004C7815">
        <w:trPr>
          <w:trHeight w:val="60"/>
          <w:tblHeader/>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4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Регулируемой организации</w:t>
            </w:r>
          </w:p>
        </w:tc>
        <w:tc>
          <w:tcPr>
            <w:tcW w:w="14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ЛенРТК</w:t>
            </w:r>
          </w:p>
        </w:tc>
        <w:tc>
          <w:tcPr>
            <w:tcW w:w="1237" w:type="dxa"/>
            <w:vMerge/>
            <w:tcBorders>
              <w:top w:val="nil"/>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1</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2</w:t>
            </w:r>
          </w:p>
        </w:tc>
        <w:tc>
          <w:tcPr>
            <w:tcW w:w="10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3</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4</w:t>
            </w:r>
          </w:p>
        </w:tc>
        <w:tc>
          <w:tcPr>
            <w:tcW w:w="14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5</w:t>
            </w:r>
          </w:p>
        </w:tc>
        <w:tc>
          <w:tcPr>
            <w:tcW w:w="14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6</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7</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Выработка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29422,00</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33190,00</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31821,00</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33190,00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19993,36</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13196,64</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3330,00</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3758,00</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3619,00</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3758,00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xml:space="preserve">% к </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11,32</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11,32</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11,37</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11,32</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с коллекторов</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26092,00</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29432,00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28202,00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29432,00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Покупка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теплоэнергии в сеть</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26092,00</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29432,00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28202,00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29432,00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3076,00</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3482,00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3341,00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3482,00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6"/>
                <w:szCs w:val="16"/>
              </w:rPr>
              <w:t>Приняты на  в соответствии  долгосрочных параметров  </w:t>
            </w:r>
          </w:p>
        </w:tc>
      </w:tr>
      <w:tr w:rsidR="00007CE1" w:rsidRPr="00007CE1" w:rsidTr="004C7815">
        <w:trPr>
          <w:trHeight w:val="72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к отпуску в сеть</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11,79</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11,83</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11,85</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11,83</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Отпущено теплоэнергии всем потребителям</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23016,00</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25950,00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24861,00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25950,00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том числе доля товарной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99,77</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99,83</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99,77</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99,83</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Население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20244,00</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22253,00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21669,00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22253,00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rFonts w:ascii="Calibri" w:hAnsi="Calibri"/>
                <w:color w:val="000000"/>
                <w:sz w:val="18"/>
                <w:szCs w:val="18"/>
              </w:rPr>
            </w:pPr>
            <w:r w:rsidRPr="00007CE1">
              <w:rPr>
                <w:rFonts w:ascii="Calibri" w:hAnsi="Calibri"/>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rFonts w:ascii="Calibri" w:hAnsi="Calibri"/>
                <w:color w:val="000000"/>
                <w:sz w:val="18"/>
                <w:szCs w:val="18"/>
              </w:rPr>
            </w:pPr>
            <w:r w:rsidRPr="00007CE1">
              <w:rPr>
                <w:rFonts w:ascii="Calibri" w:hAnsi="Calibri"/>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13355,00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13355,00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8671,00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8898,00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В.т.ч. ГВС</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3050,00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3630,00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1522,00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1875,00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1528,00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1755,00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т.ч. отопление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18619,00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18623,00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11476,00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11480,00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7143,00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7143,00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Прочие потребители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529,00</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772,00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772,00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772,00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470,00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470,00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302,00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302,00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Бюджетные потребители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2191,00</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2880,00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2362,00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2880,00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1425,28</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1782,68</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936,72</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1097,32</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b/>
                <w:bCs/>
                <w:color w:val="000000"/>
                <w:sz w:val="18"/>
                <w:szCs w:val="18"/>
              </w:rPr>
            </w:pPr>
            <w:r w:rsidRPr="00007CE1">
              <w:rPr>
                <w:b/>
                <w:bCs/>
                <w:color w:val="000000"/>
                <w:sz w:val="18"/>
                <w:szCs w:val="18"/>
              </w:rPr>
              <w:t>Всего товарной</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22964,00</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25905,00</w:t>
            </w:r>
          </w:p>
        </w:tc>
        <w:tc>
          <w:tcPr>
            <w:tcW w:w="14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24803,00</w:t>
            </w:r>
          </w:p>
        </w:tc>
        <w:tc>
          <w:tcPr>
            <w:tcW w:w="14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25905,00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топлива</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Мазут</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4381,77</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4709,47</w:t>
            </w:r>
          </w:p>
        </w:tc>
        <w:tc>
          <w:tcPr>
            <w:tcW w:w="14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4516,59</w:t>
            </w:r>
          </w:p>
        </w:tc>
        <w:tc>
          <w:tcPr>
            <w:tcW w:w="1460"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4709,51</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30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условного топлива</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т.у.т.</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6003,03</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6451,98</w:t>
            </w:r>
          </w:p>
        </w:tc>
        <w:tc>
          <w:tcPr>
            <w:tcW w:w="14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6187,73</w:t>
            </w:r>
          </w:p>
        </w:tc>
        <w:tc>
          <w:tcPr>
            <w:tcW w:w="1460"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6452,03</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условного топлива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Кг ут / 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204,03</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194,40</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194,45</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194,40</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воды</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м</w:t>
            </w:r>
            <w:r w:rsidRPr="00007CE1">
              <w:rPr>
                <w:color w:val="000000"/>
                <w:sz w:val="18"/>
                <w:szCs w:val="18"/>
                <w:vertAlign w:val="superscript"/>
              </w:rPr>
              <w:t>3</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99,85</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112,33</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112,33</w:t>
            </w:r>
          </w:p>
        </w:tc>
        <w:tc>
          <w:tcPr>
            <w:tcW w:w="1460"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112,26</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воды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м</w:t>
            </w:r>
            <w:r w:rsidRPr="00007CE1">
              <w:rPr>
                <w:color w:val="000000"/>
                <w:sz w:val="18"/>
                <w:szCs w:val="18"/>
                <w:vertAlign w:val="superscript"/>
              </w:rPr>
              <w:t>3</w:t>
            </w: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3,39</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3,38</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3,53</w:t>
            </w:r>
          </w:p>
        </w:tc>
        <w:tc>
          <w:tcPr>
            <w:tcW w:w="1460"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3,38</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кВт.ч</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1276,16</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1384,80</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1384,80</w:t>
            </w:r>
          </w:p>
        </w:tc>
        <w:tc>
          <w:tcPr>
            <w:tcW w:w="1460"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1384,69</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4C7815">
        <w:trPr>
          <w:trHeight w:val="48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Удельный 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кВт.ч/ 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43,37</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41,72</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43,52</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41,72</w:t>
            </w:r>
          </w:p>
        </w:tc>
        <w:tc>
          <w:tcPr>
            <w:tcW w:w="1237"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bl>
    <w:p w:rsidR="00007CE1" w:rsidRPr="00007CE1" w:rsidRDefault="00007CE1" w:rsidP="00007CE1">
      <w:pPr>
        <w:contextualSpacing/>
        <w:jc w:val="both"/>
        <w:rPr>
          <w:rFonts w:eastAsia="Calibri"/>
          <w:sz w:val="26"/>
          <w:szCs w:val="26"/>
          <w:lang w:eastAsia="en-US"/>
        </w:rPr>
      </w:pPr>
    </w:p>
    <w:p w:rsidR="00007CE1" w:rsidRPr="00007CE1" w:rsidRDefault="00007CE1" w:rsidP="00007CE1">
      <w:pPr>
        <w:keepNext/>
        <w:contextualSpacing/>
        <w:jc w:val="both"/>
        <w:rPr>
          <w:rFonts w:eastAsia="Calibri"/>
          <w:sz w:val="24"/>
          <w:szCs w:val="24"/>
          <w:lang w:eastAsia="en-US"/>
        </w:rPr>
      </w:pPr>
      <w:r w:rsidRPr="00007CE1">
        <w:rPr>
          <w:rFonts w:eastAsia="Calibri"/>
          <w:sz w:val="24"/>
          <w:szCs w:val="24"/>
          <w:lang w:eastAsia="en-US"/>
        </w:rPr>
        <w:t>2. Проанализированы основные статьи расходов регулируемой организации</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134"/>
        <w:gridCol w:w="992"/>
        <w:gridCol w:w="1276"/>
        <w:gridCol w:w="1134"/>
        <w:gridCol w:w="1134"/>
        <w:gridCol w:w="992"/>
      </w:tblGrid>
      <w:tr w:rsidR="00007CE1" w:rsidRPr="00007CE1" w:rsidTr="004C7815">
        <w:trPr>
          <w:trHeight w:val="300"/>
          <w:tblHeader/>
        </w:trPr>
        <w:tc>
          <w:tcPr>
            <w:tcW w:w="3701"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 xml:space="preserve"> </w:t>
            </w:r>
          </w:p>
        </w:tc>
        <w:tc>
          <w:tcPr>
            <w:tcW w:w="1134"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Единицы измерения </w:t>
            </w:r>
          </w:p>
        </w:tc>
        <w:tc>
          <w:tcPr>
            <w:tcW w:w="992"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Факт 2016 г.</w:t>
            </w:r>
          </w:p>
        </w:tc>
        <w:tc>
          <w:tcPr>
            <w:tcW w:w="1276"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 xml:space="preserve">Утверждено на 2017 г. </w:t>
            </w:r>
          </w:p>
        </w:tc>
        <w:tc>
          <w:tcPr>
            <w:tcW w:w="1134" w:type="dxa"/>
            <w:shd w:val="clear" w:color="auto" w:fill="auto"/>
            <w:vAlign w:val="center"/>
            <w:hideMark/>
          </w:tcPr>
          <w:p w:rsidR="00007CE1" w:rsidRPr="00007CE1" w:rsidRDefault="00007CE1" w:rsidP="00007CE1">
            <w:pPr>
              <w:jc w:val="center"/>
              <w:rPr>
                <w:sz w:val="18"/>
                <w:szCs w:val="18"/>
              </w:rPr>
            </w:pPr>
            <w:r w:rsidRPr="00007CE1">
              <w:rPr>
                <w:sz w:val="18"/>
                <w:szCs w:val="18"/>
              </w:rPr>
              <w:t xml:space="preserve">План предприятия </w:t>
            </w:r>
          </w:p>
        </w:tc>
        <w:tc>
          <w:tcPr>
            <w:tcW w:w="1134" w:type="dxa"/>
            <w:shd w:val="clear" w:color="auto" w:fill="auto"/>
            <w:vAlign w:val="center"/>
            <w:hideMark/>
          </w:tcPr>
          <w:p w:rsidR="00007CE1" w:rsidRPr="00007CE1" w:rsidRDefault="00007CE1" w:rsidP="00007CE1">
            <w:pPr>
              <w:jc w:val="center"/>
              <w:rPr>
                <w:sz w:val="18"/>
                <w:szCs w:val="18"/>
              </w:rPr>
            </w:pPr>
            <w:r w:rsidRPr="00007CE1">
              <w:rPr>
                <w:sz w:val="18"/>
                <w:szCs w:val="18"/>
              </w:rPr>
              <w:t>План ЛенРТК</w:t>
            </w:r>
          </w:p>
        </w:tc>
        <w:tc>
          <w:tcPr>
            <w:tcW w:w="992" w:type="dxa"/>
            <w:vMerge w:val="restart"/>
            <w:shd w:val="clear" w:color="auto" w:fill="auto"/>
            <w:vAlign w:val="center"/>
            <w:hideMark/>
          </w:tcPr>
          <w:p w:rsidR="00007CE1" w:rsidRPr="00007CE1" w:rsidRDefault="00007CE1" w:rsidP="00007CE1">
            <w:pPr>
              <w:jc w:val="center"/>
              <w:rPr>
                <w:sz w:val="18"/>
                <w:szCs w:val="18"/>
              </w:rPr>
            </w:pPr>
            <w:r w:rsidRPr="00007CE1">
              <w:rPr>
                <w:sz w:val="18"/>
                <w:szCs w:val="18"/>
              </w:rPr>
              <w:t>Примечание</w:t>
            </w:r>
          </w:p>
        </w:tc>
      </w:tr>
      <w:tr w:rsidR="00007CE1" w:rsidRPr="00007CE1" w:rsidTr="004C7815">
        <w:trPr>
          <w:trHeight w:val="300"/>
          <w:tblHeader/>
        </w:trPr>
        <w:tc>
          <w:tcPr>
            <w:tcW w:w="3701" w:type="dxa"/>
            <w:vMerge/>
            <w:vAlign w:val="center"/>
            <w:hideMark/>
          </w:tcPr>
          <w:p w:rsidR="00007CE1" w:rsidRPr="00007CE1" w:rsidRDefault="00007CE1" w:rsidP="00007CE1">
            <w:pPr>
              <w:rPr>
                <w:sz w:val="18"/>
                <w:szCs w:val="18"/>
              </w:rPr>
            </w:pPr>
          </w:p>
        </w:tc>
        <w:tc>
          <w:tcPr>
            <w:tcW w:w="1134" w:type="dxa"/>
            <w:vMerge/>
            <w:vAlign w:val="center"/>
            <w:hideMark/>
          </w:tcPr>
          <w:p w:rsidR="00007CE1" w:rsidRPr="00007CE1" w:rsidRDefault="00007CE1" w:rsidP="00007CE1">
            <w:pPr>
              <w:rPr>
                <w:sz w:val="18"/>
                <w:szCs w:val="18"/>
              </w:rPr>
            </w:pPr>
          </w:p>
        </w:tc>
        <w:tc>
          <w:tcPr>
            <w:tcW w:w="992" w:type="dxa"/>
            <w:vMerge/>
            <w:vAlign w:val="center"/>
            <w:hideMark/>
          </w:tcPr>
          <w:p w:rsidR="00007CE1" w:rsidRPr="00007CE1" w:rsidRDefault="00007CE1" w:rsidP="00007CE1">
            <w:pPr>
              <w:rPr>
                <w:sz w:val="18"/>
                <w:szCs w:val="18"/>
              </w:rPr>
            </w:pPr>
          </w:p>
        </w:tc>
        <w:tc>
          <w:tcPr>
            <w:tcW w:w="1276" w:type="dxa"/>
            <w:vMerge/>
            <w:vAlign w:val="center"/>
            <w:hideMark/>
          </w:tcPr>
          <w:p w:rsidR="00007CE1" w:rsidRPr="00007CE1" w:rsidRDefault="00007CE1" w:rsidP="00007CE1">
            <w:pPr>
              <w:rPr>
                <w:sz w:val="18"/>
                <w:szCs w:val="18"/>
              </w:rPr>
            </w:pPr>
          </w:p>
        </w:tc>
        <w:tc>
          <w:tcPr>
            <w:tcW w:w="1134" w:type="dxa"/>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1134" w:type="dxa"/>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992" w:type="dxa"/>
            <w:vMerge/>
            <w:vAlign w:val="center"/>
            <w:hideMark/>
          </w:tcPr>
          <w:p w:rsidR="00007CE1" w:rsidRPr="00007CE1" w:rsidRDefault="00007CE1" w:rsidP="00007CE1">
            <w:pPr>
              <w:rPr>
                <w:sz w:val="18"/>
                <w:szCs w:val="18"/>
              </w:rPr>
            </w:pPr>
          </w:p>
        </w:tc>
      </w:tr>
      <w:tr w:rsidR="00007CE1" w:rsidRPr="00007CE1" w:rsidTr="004C7815">
        <w:trPr>
          <w:trHeight w:val="510"/>
        </w:trPr>
        <w:tc>
          <w:tcPr>
            <w:tcW w:w="3701" w:type="dxa"/>
            <w:shd w:val="clear" w:color="auto" w:fill="auto"/>
            <w:vAlign w:val="center"/>
            <w:hideMark/>
          </w:tcPr>
          <w:p w:rsidR="00007CE1" w:rsidRPr="00007CE1" w:rsidRDefault="00007CE1" w:rsidP="00007CE1">
            <w:pPr>
              <w:rPr>
                <w:b/>
                <w:bCs/>
              </w:rPr>
            </w:pPr>
            <w:r w:rsidRPr="00007CE1">
              <w:rPr>
                <w:b/>
                <w:bCs/>
              </w:rPr>
              <w:t>Операционные (подконтрольные) расходы на производство и передачу т/э:</w:t>
            </w:r>
          </w:p>
        </w:tc>
        <w:tc>
          <w:tcPr>
            <w:tcW w:w="1134"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701" w:type="dxa"/>
            <w:shd w:val="clear" w:color="auto" w:fill="auto"/>
            <w:vAlign w:val="center"/>
            <w:hideMark/>
          </w:tcPr>
          <w:p w:rsidR="00007CE1" w:rsidRPr="00007CE1" w:rsidRDefault="00007CE1" w:rsidP="00007CE1">
            <w:r w:rsidRPr="00007CE1">
              <w:t>Расходы на оплату труда</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10898,43</w:t>
            </w:r>
          </w:p>
        </w:tc>
        <w:tc>
          <w:tcPr>
            <w:tcW w:w="1276"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701" w:type="dxa"/>
            <w:shd w:val="clear" w:color="auto" w:fill="auto"/>
            <w:vAlign w:val="center"/>
            <w:hideMark/>
          </w:tcPr>
          <w:p w:rsidR="00007CE1" w:rsidRPr="00007CE1" w:rsidRDefault="00007CE1" w:rsidP="00007CE1">
            <w:r w:rsidRPr="00007CE1">
              <w:t>Расходы на приобретение сырья и материалов</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420,13</w:t>
            </w:r>
          </w:p>
        </w:tc>
        <w:tc>
          <w:tcPr>
            <w:tcW w:w="1276"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701" w:type="dxa"/>
            <w:shd w:val="clear" w:color="auto" w:fill="auto"/>
            <w:vAlign w:val="center"/>
            <w:hideMark/>
          </w:tcPr>
          <w:p w:rsidR="00007CE1" w:rsidRPr="00007CE1" w:rsidRDefault="00007CE1" w:rsidP="00007CE1">
            <w:r w:rsidRPr="00007CE1">
              <w:t>Расходы, относящиеся к прочим прямым</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4459,72</w:t>
            </w:r>
          </w:p>
        </w:tc>
        <w:tc>
          <w:tcPr>
            <w:tcW w:w="1276"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701" w:type="dxa"/>
            <w:shd w:val="clear" w:color="auto" w:fill="auto"/>
            <w:vAlign w:val="center"/>
            <w:hideMark/>
          </w:tcPr>
          <w:p w:rsidR="00007CE1" w:rsidRPr="00007CE1" w:rsidRDefault="00007CE1" w:rsidP="00007CE1">
            <w:r w:rsidRPr="00007CE1">
              <w:t>Расходы, относящиеся к цеховым</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106,33</w:t>
            </w:r>
          </w:p>
        </w:tc>
        <w:tc>
          <w:tcPr>
            <w:tcW w:w="1276"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c>
          <w:tcPr>
            <w:tcW w:w="992"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701" w:type="dxa"/>
            <w:shd w:val="clear" w:color="auto" w:fill="auto"/>
            <w:vAlign w:val="center"/>
            <w:hideMark/>
          </w:tcPr>
          <w:p w:rsidR="00007CE1" w:rsidRPr="00007CE1" w:rsidRDefault="00007CE1" w:rsidP="00007CE1">
            <w:r w:rsidRPr="00007CE1">
              <w:t>Расходы, относящиеся к общехозяйственным</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7203,98</w:t>
            </w:r>
          </w:p>
        </w:tc>
        <w:tc>
          <w:tcPr>
            <w:tcW w:w="1276"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c>
          <w:tcPr>
            <w:tcW w:w="992" w:type="dxa"/>
            <w:shd w:val="clear" w:color="auto" w:fill="auto"/>
            <w:vAlign w:val="center"/>
            <w:hideMark/>
          </w:tcPr>
          <w:p w:rsidR="00007CE1" w:rsidRPr="00007CE1" w:rsidRDefault="00007CE1" w:rsidP="00007CE1">
            <w:pP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b/>
                <w:bCs/>
              </w:rPr>
            </w:pPr>
            <w:r w:rsidRPr="00007CE1">
              <w:rPr>
                <w:b/>
                <w:bCs/>
              </w:rPr>
              <w:t>Итого операционные расходы</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rPr>
                <w:b/>
                <w:bCs/>
              </w:rPr>
            </w:pPr>
            <w:r w:rsidRPr="00007CE1">
              <w:rPr>
                <w:b/>
                <w:bCs/>
              </w:rPr>
              <w:t>23088,59</w:t>
            </w:r>
          </w:p>
        </w:tc>
        <w:tc>
          <w:tcPr>
            <w:tcW w:w="1276" w:type="dxa"/>
            <w:shd w:val="clear" w:color="auto" w:fill="auto"/>
            <w:vAlign w:val="center"/>
            <w:hideMark/>
          </w:tcPr>
          <w:p w:rsidR="00007CE1" w:rsidRPr="00007CE1" w:rsidRDefault="00007CE1" w:rsidP="00007CE1">
            <w:pPr>
              <w:jc w:val="center"/>
              <w:rPr>
                <w:b/>
                <w:bCs/>
              </w:rPr>
            </w:pPr>
            <w:r w:rsidRPr="00007CE1">
              <w:rPr>
                <w:b/>
                <w:bCs/>
              </w:rPr>
              <w:t>24815,84</w:t>
            </w:r>
          </w:p>
        </w:tc>
        <w:tc>
          <w:tcPr>
            <w:tcW w:w="1134" w:type="dxa"/>
            <w:shd w:val="clear" w:color="auto" w:fill="auto"/>
            <w:vAlign w:val="center"/>
            <w:hideMark/>
          </w:tcPr>
          <w:p w:rsidR="00007CE1" w:rsidRPr="00007CE1" w:rsidRDefault="00007CE1" w:rsidP="00007CE1">
            <w:pPr>
              <w:jc w:val="center"/>
              <w:rPr>
                <w:b/>
                <w:bCs/>
              </w:rPr>
            </w:pPr>
            <w:r w:rsidRPr="00007CE1">
              <w:rPr>
                <w:b/>
                <w:bCs/>
              </w:rPr>
              <w:t>23000,30</w:t>
            </w:r>
          </w:p>
        </w:tc>
        <w:tc>
          <w:tcPr>
            <w:tcW w:w="1134" w:type="dxa"/>
            <w:shd w:val="clear" w:color="auto" w:fill="auto"/>
            <w:vAlign w:val="center"/>
            <w:hideMark/>
          </w:tcPr>
          <w:p w:rsidR="00007CE1" w:rsidRPr="00007CE1" w:rsidRDefault="00007CE1" w:rsidP="00007CE1">
            <w:pPr>
              <w:jc w:val="center"/>
              <w:rPr>
                <w:b/>
                <w:bCs/>
              </w:rPr>
            </w:pPr>
            <w:r w:rsidRPr="00007CE1">
              <w:rPr>
                <w:b/>
                <w:bCs/>
              </w:rPr>
              <w:t>25 236,53</w:t>
            </w:r>
          </w:p>
        </w:tc>
        <w:tc>
          <w:tcPr>
            <w:tcW w:w="992" w:type="dxa"/>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540"/>
        </w:trPr>
        <w:tc>
          <w:tcPr>
            <w:tcW w:w="3701" w:type="dxa"/>
            <w:shd w:val="clear" w:color="auto" w:fill="auto"/>
            <w:vAlign w:val="center"/>
            <w:hideMark/>
          </w:tcPr>
          <w:p w:rsidR="00007CE1" w:rsidRPr="00007CE1" w:rsidRDefault="00007CE1" w:rsidP="00007CE1">
            <w:pPr>
              <w:rPr>
                <w:b/>
                <w:bCs/>
              </w:rPr>
            </w:pPr>
            <w:r w:rsidRPr="00007CE1">
              <w:rPr>
                <w:b/>
                <w:bCs/>
              </w:rPr>
              <w:t>Неподконтрольные расходы на производство и передачу т/э</w:t>
            </w:r>
          </w:p>
        </w:tc>
        <w:tc>
          <w:tcPr>
            <w:tcW w:w="1134" w:type="dxa"/>
            <w:shd w:val="clear" w:color="auto" w:fill="auto"/>
            <w:vAlign w:val="center"/>
            <w:hideMark/>
          </w:tcPr>
          <w:p w:rsidR="00007CE1" w:rsidRPr="00007CE1" w:rsidRDefault="00007CE1" w:rsidP="00007CE1">
            <w:pPr>
              <w:jc w:val="center"/>
              <w:rPr>
                <w:b/>
                <w:bCs/>
              </w:rPr>
            </w:pPr>
            <w:r w:rsidRPr="00007CE1">
              <w:rPr>
                <w:b/>
                <w:bCs/>
              </w:rPr>
              <w:t> </w:t>
            </w:r>
          </w:p>
        </w:tc>
        <w:tc>
          <w:tcPr>
            <w:tcW w:w="992"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701" w:type="dxa"/>
            <w:shd w:val="clear" w:color="auto" w:fill="auto"/>
            <w:vAlign w:val="center"/>
            <w:hideMark/>
          </w:tcPr>
          <w:p w:rsidR="00007CE1" w:rsidRPr="00007CE1" w:rsidRDefault="00007CE1" w:rsidP="00007CE1">
            <w:r w:rsidRPr="00007CE1">
              <w:t>Отчисления на социальные нужды</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3291,32</w:t>
            </w:r>
          </w:p>
        </w:tc>
        <w:tc>
          <w:tcPr>
            <w:tcW w:w="1276" w:type="dxa"/>
            <w:shd w:val="clear" w:color="auto" w:fill="auto"/>
            <w:vAlign w:val="center"/>
            <w:hideMark/>
          </w:tcPr>
          <w:p w:rsidR="00007CE1" w:rsidRPr="00007CE1" w:rsidRDefault="00007CE1" w:rsidP="00007CE1">
            <w:pPr>
              <w:jc w:val="center"/>
            </w:pPr>
            <w:r w:rsidRPr="00007CE1">
              <w:t>3354,12</w:t>
            </w:r>
          </w:p>
        </w:tc>
        <w:tc>
          <w:tcPr>
            <w:tcW w:w="1134" w:type="dxa"/>
            <w:shd w:val="clear" w:color="auto" w:fill="auto"/>
            <w:vAlign w:val="center"/>
            <w:hideMark/>
          </w:tcPr>
          <w:p w:rsidR="00007CE1" w:rsidRPr="00007CE1" w:rsidRDefault="00007CE1" w:rsidP="00007CE1">
            <w:pPr>
              <w:jc w:val="center"/>
            </w:pPr>
            <w:r w:rsidRPr="00007CE1">
              <w:t>3443,44</w:t>
            </w:r>
          </w:p>
        </w:tc>
        <w:tc>
          <w:tcPr>
            <w:tcW w:w="1134" w:type="dxa"/>
            <w:shd w:val="clear" w:color="auto" w:fill="auto"/>
            <w:vAlign w:val="center"/>
            <w:hideMark/>
          </w:tcPr>
          <w:p w:rsidR="00007CE1" w:rsidRPr="00007CE1" w:rsidRDefault="00007CE1" w:rsidP="00007CE1">
            <w:pPr>
              <w:jc w:val="center"/>
            </w:pPr>
            <w:r w:rsidRPr="00007CE1">
              <w:t>3 443,44</w:t>
            </w:r>
          </w:p>
        </w:tc>
        <w:tc>
          <w:tcPr>
            <w:tcW w:w="992"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975"/>
        </w:trPr>
        <w:tc>
          <w:tcPr>
            <w:tcW w:w="3701" w:type="dxa"/>
            <w:shd w:val="clear" w:color="auto" w:fill="auto"/>
            <w:vAlign w:val="center"/>
            <w:hideMark/>
          </w:tcPr>
          <w:p w:rsidR="00007CE1" w:rsidRPr="00007CE1" w:rsidRDefault="00007CE1" w:rsidP="00007CE1">
            <w:r w:rsidRPr="00007CE1">
              <w:t>Расходы, относящиеся к прочим прямым</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1735,20</w:t>
            </w:r>
          </w:p>
        </w:tc>
        <w:tc>
          <w:tcPr>
            <w:tcW w:w="1276" w:type="dxa"/>
            <w:shd w:val="clear" w:color="auto" w:fill="auto"/>
            <w:vAlign w:val="center"/>
            <w:hideMark/>
          </w:tcPr>
          <w:p w:rsidR="00007CE1" w:rsidRPr="00007CE1" w:rsidRDefault="00007CE1" w:rsidP="00007CE1">
            <w:pPr>
              <w:jc w:val="center"/>
            </w:pPr>
            <w:r w:rsidRPr="00007CE1">
              <w:t>1851,11</w:t>
            </w:r>
          </w:p>
        </w:tc>
        <w:tc>
          <w:tcPr>
            <w:tcW w:w="1134" w:type="dxa"/>
            <w:shd w:val="clear" w:color="auto" w:fill="auto"/>
            <w:vAlign w:val="center"/>
            <w:hideMark/>
          </w:tcPr>
          <w:p w:rsidR="00007CE1" w:rsidRPr="00007CE1" w:rsidRDefault="00007CE1" w:rsidP="00007CE1">
            <w:pPr>
              <w:jc w:val="center"/>
            </w:pPr>
            <w:r w:rsidRPr="00007CE1">
              <w:t>2794,20</w:t>
            </w:r>
          </w:p>
        </w:tc>
        <w:tc>
          <w:tcPr>
            <w:tcW w:w="1134" w:type="dxa"/>
            <w:shd w:val="clear" w:color="auto" w:fill="auto"/>
            <w:vAlign w:val="center"/>
            <w:hideMark/>
          </w:tcPr>
          <w:p w:rsidR="00007CE1" w:rsidRPr="00007CE1" w:rsidRDefault="00007CE1" w:rsidP="00007CE1">
            <w:pPr>
              <w:jc w:val="center"/>
            </w:pPr>
            <w:r w:rsidRPr="00007CE1">
              <w:t>2026,10</w:t>
            </w:r>
          </w:p>
        </w:tc>
        <w:tc>
          <w:tcPr>
            <w:tcW w:w="992" w:type="dxa"/>
            <w:shd w:val="clear" w:color="auto" w:fill="auto"/>
            <w:vAlign w:val="center"/>
            <w:hideMark/>
          </w:tcPr>
          <w:p w:rsidR="00007CE1" w:rsidRPr="00007CE1" w:rsidRDefault="00007CE1" w:rsidP="00007CE1">
            <w:pPr>
              <w:jc w:val="center"/>
              <w:rPr>
                <w:sz w:val="16"/>
                <w:szCs w:val="16"/>
              </w:rPr>
            </w:pPr>
            <w:r w:rsidRPr="00007CE1">
              <w:rPr>
                <w:sz w:val="16"/>
                <w:szCs w:val="16"/>
              </w:rPr>
              <w:t>Откорректированы расходы  на приобретение резервного топлива</w:t>
            </w:r>
          </w:p>
        </w:tc>
      </w:tr>
      <w:tr w:rsidR="00007CE1" w:rsidRPr="00007CE1" w:rsidTr="004C7815">
        <w:trPr>
          <w:trHeight w:val="300"/>
        </w:trPr>
        <w:tc>
          <w:tcPr>
            <w:tcW w:w="3701" w:type="dxa"/>
            <w:shd w:val="clear" w:color="auto" w:fill="auto"/>
            <w:vAlign w:val="center"/>
            <w:hideMark/>
          </w:tcPr>
          <w:p w:rsidR="00007CE1" w:rsidRPr="00007CE1" w:rsidRDefault="00007CE1" w:rsidP="00007CE1">
            <w:r w:rsidRPr="00007CE1">
              <w:t>Расходы, относящиеся к цеховым</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128,75</w:t>
            </w:r>
          </w:p>
        </w:tc>
        <w:tc>
          <w:tcPr>
            <w:tcW w:w="1276" w:type="dxa"/>
            <w:shd w:val="clear" w:color="auto" w:fill="auto"/>
            <w:vAlign w:val="center"/>
            <w:hideMark/>
          </w:tcPr>
          <w:p w:rsidR="00007CE1" w:rsidRPr="00007CE1" w:rsidRDefault="00007CE1" w:rsidP="00007CE1">
            <w:pPr>
              <w:jc w:val="center"/>
            </w:pPr>
            <w:r w:rsidRPr="00007CE1">
              <w:t>1044,75</w:t>
            </w:r>
          </w:p>
        </w:tc>
        <w:tc>
          <w:tcPr>
            <w:tcW w:w="1134" w:type="dxa"/>
            <w:shd w:val="clear" w:color="auto" w:fill="auto"/>
            <w:vAlign w:val="center"/>
            <w:hideMark/>
          </w:tcPr>
          <w:p w:rsidR="00007CE1" w:rsidRPr="00007CE1" w:rsidRDefault="00007CE1" w:rsidP="00007CE1">
            <w:pPr>
              <w:jc w:val="center"/>
            </w:pPr>
            <w:r w:rsidRPr="00007CE1">
              <w:t>1047,17</w:t>
            </w:r>
          </w:p>
        </w:tc>
        <w:tc>
          <w:tcPr>
            <w:tcW w:w="1134" w:type="dxa"/>
            <w:shd w:val="clear" w:color="auto" w:fill="auto"/>
            <w:vAlign w:val="center"/>
            <w:hideMark/>
          </w:tcPr>
          <w:p w:rsidR="00007CE1" w:rsidRPr="00007CE1" w:rsidRDefault="00007CE1" w:rsidP="00007CE1">
            <w:pPr>
              <w:jc w:val="center"/>
            </w:pPr>
            <w:r w:rsidRPr="00007CE1">
              <w:t>1 044,75</w:t>
            </w:r>
          </w:p>
        </w:tc>
        <w:tc>
          <w:tcPr>
            <w:tcW w:w="992"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3701" w:type="dxa"/>
            <w:shd w:val="clear" w:color="auto" w:fill="auto"/>
            <w:vAlign w:val="center"/>
            <w:hideMark/>
          </w:tcPr>
          <w:p w:rsidR="00007CE1" w:rsidRPr="00007CE1" w:rsidRDefault="00007CE1" w:rsidP="00007CE1">
            <w:r w:rsidRPr="00007CE1">
              <w:t>Расходы, относящиеся к общехозяйственным</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842,37</w:t>
            </w:r>
          </w:p>
        </w:tc>
        <w:tc>
          <w:tcPr>
            <w:tcW w:w="1276" w:type="dxa"/>
            <w:shd w:val="clear" w:color="auto" w:fill="auto"/>
            <w:vAlign w:val="center"/>
            <w:hideMark/>
          </w:tcPr>
          <w:p w:rsidR="00007CE1" w:rsidRPr="00007CE1" w:rsidRDefault="00007CE1" w:rsidP="00007CE1">
            <w:pPr>
              <w:jc w:val="center"/>
            </w:pPr>
            <w:r w:rsidRPr="00007CE1">
              <w:t>909,45</w:t>
            </w:r>
          </w:p>
        </w:tc>
        <w:tc>
          <w:tcPr>
            <w:tcW w:w="1134" w:type="dxa"/>
            <w:shd w:val="clear" w:color="auto" w:fill="auto"/>
            <w:vAlign w:val="center"/>
            <w:hideMark/>
          </w:tcPr>
          <w:p w:rsidR="00007CE1" w:rsidRPr="00007CE1" w:rsidRDefault="00007CE1" w:rsidP="00007CE1">
            <w:pPr>
              <w:jc w:val="center"/>
            </w:pPr>
            <w:r w:rsidRPr="00007CE1">
              <w:t>944,70</w:t>
            </w:r>
          </w:p>
        </w:tc>
        <w:tc>
          <w:tcPr>
            <w:tcW w:w="1134" w:type="dxa"/>
            <w:shd w:val="clear" w:color="auto" w:fill="auto"/>
            <w:vAlign w:val="center"/>
            <w:hideMark/>
          </w:tcPr>
          <w:p w:rsidR="00007CE1" w:rsidRPr="00007CE1" w:rsidRDefault="00007CE1" w:rsidP="00007CE1">
            <w:pPr>
              <w:jc w:val="center"/>
            </w:pPr>
            <w:r w:rsidRPr="00007CE1">
              <w:t>917,25</w:t>
            </w:r>
          </w:p>
        </w:tc>
        <w:tc>
          <w:tcPr>
            <w:tcW w:w="992"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1138"/>
        </w:trPr>
        <w:tc>
          <w:tcPr>
            <w:tcW w:w="3701" w:type="dxa"/>
            <w:shd w:val="clear" w:color="auto" w:fill="auto"/>
            <w:vAlign w:val="center"/>
            <w:hideMark/>
          </w:tcPr>
          <w:p w:rsidR="00007CE1" w:rsidRPr="00007CE1" w:rsidRDefault="00007CE1" w:rsidP="00007CE1">
            <w:r w:rsidRPr="00007CE1">
              <w:t>Расходы из прибыли (без налога на прибыль)</w:t>
            </w:r>
          </w:p>
        </w:tc>
        <w:tc>
          <w:tcPr>
            <w:tcW w:w="1134" w:type="dxa"/>
            <w:shd w:val="clear" w:color="auto" w:fill="auto"/>
            <w:vAlign w:val="center"/>
            <w:hideMark/>
          </w:tcPr>
          <w:p w:rsidR="00007CE1" w:rsidRPr="00007CE1" w:rsidRDefault="00007CE1" w:rsidP="00007CE1">
            <w:pPr>
              <w:jc w:val="center"/>
            </w:pPr>
            <w:r w:rsidRPr="00007CE1">
              <w:t> </w:t>
            </w:r>
          </w:p>
        </w:tc>
        <w:tc>
          <w:tcPr>
            <w:tcW w:w="992" w:type="dxa"/>
            <w:shd w:val="clear" w:color="auto" w:fill="auto"/>
            <w:vAlign w:val="center"/>
            <w:hideMark/>
          </w:tcPr>
          <w:p w:rsidR="00007CE1" w:rsidRPr="00007CE1" w:rsidRDefault="00007CE1" w:rsidP="00007CE1">
            <w:pPr>
              <w:jc w:val="center"/>
            </w:pPr>
            <w:r w:rsidRPr="00007CE1">
              <w:t>0,00</w:t>
            </w:r>
          </w:p>
        </w:tc>
        <w:tc>
          <w:tcPr>
            <w:tcW w:w="1276" w:type="dxa"/>
            <w:shd w:val="clear" w:color="auto" w:fill="auto"/>
            <w:vAlign w:val="center"/>
            <w:hideMark/>
          </w:tcPr>
          <w:p w:rsidR="00007CE1" w:rsidRPr="00007CE1" w:rsidRDefault="00007CE1" w:rsidP="00007CE1">
            <w:pPr>
              <w:jc w:val="center"/>
            </w:pPr>
            <w:r w:rsidRPr="00007CE1">
              <w:t>1117,16</w:t>
            </w:r>
          </w:p>
        </w:tc>
        <w:tc>
          <w:tcPr>
            <w:tcW w:w="1134" w:type="dxa"/>
            <w:shd w:val="clear" w:color="auto" w:fill="auto"/>
            <w:vAlign w:val="center"/>
            <w:hideMark/>
          </w:tcPr>
          <w:p w:rsidR="00007CE1" w:rsidRPr="00007CE1" w:rsidRDefault="00007CE1" w:rsidP="00007CE1">
            <w:pPr>
              <w:jc w:val="center"/>
            </w:pPr>
            <w:r w:rsidRPr="00007CE1">
              <w:t>1104,04</w:t>
            </w:r>
          </w:p>
        </w:tc>
        <w:tc>
          <w:tcPr>
            <w:tcW w:w="1134" w:type="dxa"/>
            <w:shd w:val="clear" w:color="auto" w:fill="auto"/>
            <w:vAlign w:val="center"/>
            <w:hideMark/>
          </w:tcPr>
          <w:p w:rsidR="00007CE1" w:rsidRPr="00007CE1" w:rsidRDefault="00007CE1" w:rsidP="00007CE1">
            <w:pPr>
              <w:jc w:val="center"/>
            </w:pPr>
            <w:r w:rsidRPr="00007CE1">
              <w:t>1 133,57</w:t>
            </w:r>
          </w:p>
        </w:tc>
        <w:tc>
          <w:tcPr>
            <w:tcW w:w="992" w:type="dxa"/>
            <w:shd w:val="clear" w:color="auto" w:fill="auto"/>
            <w:vAlign w:val="center"/>
            <w:hideMark/>
          </w:tcPr>
          <w:p w:rsidR="00007CE1" w:rsidRPr="00007CE1" w:rsidRDefault="00007CE1" w:rsidP="00007CE1">
            <w:pPr>
              <w:jc w:val="center"/>
              <w:rPr>
                <w:sz w:val="16"/>
                <w:szCs w:val="16"/>
              </w:rPr>
            </w:pPr>
            <w:r w:rsidRPr="00007CE1">
              <w:rPr>
                <w:sz w:val="16"/>
                <w:szCs w:val="16"/>
              </w:rPr>
              <w:t xml:space="preserve">Учтены в соответствии с принятыми долгосрочными параметрами </w:t>
            </w:r>
          </w:p>
        </w:tc>
      </w:tr>
      <w:tr w:rsidR="00007CE1" w:rsidRPr="00007CE1" w:rsidTr="004C7815">
        <w:trPr>
          <w:trHeight w:val="300"/>
        </w:trPr>
        <w:tc>
          <w:tcPr>
            <w:tcW w:w="3701" w:type="dxa"/>
            <w:shd w:val="clear" w:color="auto" w:fill="auto"/>
            <w:vAlign w:val="center"/>
            <w:hideMark/>
          </w:tcPr>
          <w:p w:rsidR="00007CE1" w:rsidRPr="00007CE1" w:rsidRDefault="00007CE1" w:rsidP="00007CE1">
            <w:r w:rsidRPr="00007CE1">
              <w:t>Налог на прибыль</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0,00</w:t>
            </w:r>
          </w:p>
        </w:tc>
        <w:tc>
          <w:tcPr>
            <w:tcW w:w="1276" w:type="dxa"/>
            <w:shd w:val="clear" w:color="auto" w:fill="auto"/>
            <w:vAlign w:val="center"/>
            <w:hideMark/>
          </w:tcPr>
          <w:p w:rsidR="00007CE1" w:rsidRPr="00007CE1" w:rsidRDefault="00007CE1" w:rsidP="00007CE1">
            <w:pPr>
              <w:jc w:val="center"/>
            </w:pPr>
            <w:r w:rsidRPr="00007CE1">
              <w:t>279,29</w:t>
            </w:r>
          </w:p>
        </w:tc>
        <w:tc>
          <w:tcPr>
            <w:tcW w:w="1134" w:type="dxa"/>
            <w:shd w:val="clear" w:color="auto" w:fill="auto"/>
            <w:vAlign w:val="center"/>
            <w:hideMark/>
          </w:tcPr>
          <w:p w:rsidR="00007CE1" w:rsidRPr="00007CE1" w:rsidRDefault="00007CE1" w:rsidP="00007CE1">
            <w:pPr>
              <w:jc w:val="center"/>
            </w:pPr>
            <w:r w:rsidRPr="00007CE1">
              <w:t>276,01</w:t>
            </w:r>
          </w:p>
        </w:tc>
        <w:tc>
          <w:tcPr>
            <w:tcW w:w="1134" w:type="dxa"/>
            <w:shd w:val="clear" w:color="auto" w:fill="auto"/>
            <w:vAlign w:val="center"/>
            <w:hideMark/>
          </w:tcPr>
          <w:p w:rsidR="00007CE1" w:rsidRPr="00007CE1" w:rsidRDefault="00007CE1" w:rsidP="00007CE1">
            <w:pPr>
              <w:jc w:val="center"/>
            </w:pPr>
            <w:r w:rsidRPr="00007CE1">
              <w:t>283,39</w:t>
            </w:r>
          </w:p>
        </w:tc>
        <w:tc>
          <w:tcPr>
            <w:tcW w:w="992" w:type="dxa"/>
            <w:shd w:val="clear" w:color="auto" w:fill="auto"/>
            <w:vAlign w:val="center"/>
            <w:hideMark/>
          </w:tcPr>
          <w:p w:rsidR="00007CE1" w:rsidRPr="00007CE1" w:rsidRDefault="00007CE1" w:rsidP="00007CE1">
            <w:pPr>
              <w:jc w:val="center"/>
              <w:rPr>
                <w:sz w:val="16"/>
                <w:szCs w:val="16"/>
              </w:rPr>
            </w:pPr>
            <w:r w:rsidRPr="00007CE1">
              <w:rPr>
                <w:sz w:val="16"/>
                <w:szCs w:val="16"/>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b/>
                <w:bCs/>
              </w:rPr>
            </w:pPr>
            <w:r w:rsidRPr="00007CE1">
              <w:rPr>
                <w:b/>
                <w:bCs/>
              </w:rPr>
              <w:t>Итого неподконтрольные расходы</w:t>
            </w:r>
          </w:p>
        </w:tc>
        <w:tc>
          <w:tcPr>
            <w:tcW w:w="1134" w:type="dxa"/>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shd w:val="clear" w:color="auto" w:fill="auto"/>
            <w:vAlign w:val="center"/>
            <w:hideMark/>
          </w:tcPr>
          <w:p w:rsidR="00007CE1" w:rsidRPr="00007CE1" w:rsidRDefault="00007CE1" w:rsidP="00007CE1">
            <w:pPr>
              <w:jc w:val="center"/>
              <w:rPr>
                <w:b/>
                <w:bCs/>
              </w:rPr>
            </w:pPr>
            <w:r w:rsidRPr="00007CE1">
              <w:rPr>
                <w:b/>
                <w:bCs/>
              </w:rPr>
              <w:t>5997,65</w:t>
            </w:r>
          </w:p>
        </w:tc>
        <w:tc>
          <w:tcPr>
            <w:tcW w:w="1276" w:type="dxa"/>
            <w:shd w:val="clear" w:color="auto" w:fill="auto"/>
            <w:vAlign w:val="center"/>
            <w:hideMark/>
          </w:tcPr>
          <w:p w:rsidR="00007CE1" w:rsidRPr="00007CE1" w:rsidRDefault="00007CE1" w:rsidP="00007CE1">
            <w:pPr>
              <w:jc w:val="center"/>
              <w:rPr>
                <w:b/>
                <w:bCs/>
              </w:rPr>
            </w:pPr>
            <w:r w:rsidRPr="00007CE1">
              <w:rPr>
                <w:b/>
                <w:bCs/>
              </w:rPr>
              <w:t>7438,73</w:t>
            </w:r>
          </w:p>
        </w:tc>
        <w:tc>
          <w:tcPr>
            <w:tcW w:w="1134" w:type="dxa"/>
            <w:shd w:val="clear" w:color="auto" w:fill="auto"/>
            <w:vAlign w:val="center"/>
            <w:hideMark/>
          </w:tcPr>
          <w:p w:rsidR="00007CE1" w:rsidRPr="00007CE1" w:rsidRDefault="00007CE1" w:rsidP="00007CE1">
            <w:pPr>
              <w:jc w:val="center"/>
              <w:rPr>
                <w:b/>
                <w:bCs/>
              </w:rPr>
            </w:pPr>
            <w:r w:rsidRPr="00007CE1">
              <w:rPr>
                <w:b/>
                <w:bCs/>
              </w:rPr>
              <w:t>8505,52</w:t>
            </w:r>
          </w:p>
        </w:tc>
        <w:tc>
          <w:tcPr>
            <w:tcW w:w="1134" w:type="dxa"/>
            <w:shd w:val="clear" w:color="auto" w:fill="auto"/>
            <w:vAlign w:val="center"/>
            <w:hideMark/>
          </w:tcPr>
          <w:p w:rsidR="00007CE1" w:rsidRPr="00007CE1" w:rsidRDefault="00007CE1" w:rsidP="00007CE1">
            <w:pPr>
              <w:jc w:val="center"/>
              <w:rPr>
                <w:b/>
                <w:bCs/>
              </w:rPr>
            </w:pPr>
            <w:r w:rsidRPr="00007CE1">
              <w:rPr>
                <w:b/>
                <w:bCs/>
              </w:rPr>
              <w:t>7714,94</w:t>
            </w:r>
          </w:p>
        </w:tc>
        <w:tc>
          <w:tcPr>
            <w:tcW w:w="992" w:type="dxa"/>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b/>
                <w:bCs/>
              </w:rPr>
            </w:pPr>
            <w:r w:rsidRPr="00007CE1">
              <w:rPr>
                <w:b/>
                <w:bCs/>
              </w:rPr>
              <w:t>Расходы на приобретение энергетических ресурсов</w:t>
            </w:r>
          </w:p>
        </w:tc>
        <w:tc>
          <w:tcPr>
            <w:tcW w:w="1134" w:type="dxa"/>
            <w:shd w:val="clear" w:color="auto" w:fill="auto"/>
            <w:vAlign w:val="center"/>
            <w:hideMark/>
          </w:tcPr>
          <w:p w:rsidR="00007CE1" w:rsidRPr="00007CE1" w:rsidRDefault="00007CE1" w:rsidP="00007CE1">
            <w:pPr>
              <w:jc w:val="center"/>
              <w:rPr>
                <w:b/>
                <w:bCs/>
              </w:rPr>
            </w:pPr>
            <w:r w:rsidRPr="00007CE1">
              <w:rPr>
                <w:b/>
                <w:bCs/>
              </w:rPr>
              <w:t> </w:t>
            </w:r>
          </w:p>
        </w:tc>
        <w:tc>
          <w:tcPr>
            <w:tcW w:w="992"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rPr>
                <w:b/>
                <w:bCs/>
              </w:rPr>
            </w:pPr>
            <w:r w:rsidRPr="00007CE1">
              <w:rPr>
                <w:b/>
                <w:bCs/>
              </w:rPr>
              <w:t> </w:t>
            </w:r>
          </w:p>
        </w:tc>
        <w:tc>
          <w:tcPr>
            <w:tcW w:w="1134" w:type="dxa"/>
            <w:shd w:val="clear" w:color="auto" w:fill="auto"/>
            <w:vAlign w:val="center"/>
            <w:hideMark/>
          </w:tcPr>
          <w:p w:rsidR="00007CE1" w:rsidRPr="00007CE1" w:rsidRDefault="00007CE1" w:rsidP="00007CE1">
            <w:pPr>
              <w:jc w:val="center"/>
              <w:rPr>
                <w:b/>
                <w:bCs/>
              </w:rPr>
            </w:pPr>
            <w:r w:rsidRPr="00007CE1">
              <w:rPr>
                <w:b/>
                <w:bCs/>
              </w:rPr>
              <w:t> </w:t>
            </w:r>
          </w:p>
        </w:tc>
        <w:tc>
          <w:tcPr>
            <w:tcW w:w="992" w:type="dxa"/>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1020"/>
        </w:trPr>
        <w:tc>
          <w:tcPr>
            <w:tcW w:w="3701" w:type="dxa"/>
            <w:shd w:val="clear" w:color="auto" w:fill="auto"/>
            <w:vAlign w:val="center"/>
            <w:hideMark/>
          </w:tcPr>
          <w:p w:rsidR="00007CE1" w:rsidRPr="00007CE1" w:rsidRDefault="00007CE1" w:rsidP="00007CE1">
            <w:r w:rsidRPr="00007CE1">
              <w:t>Расходы на топливо</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57606,40</w:t>
            </w:r>
          </w:p>
        </w:tc>
        <w:tc>
          <w:tcPr>
            <w:tcW w:w="1276" w:type="dxa"/>
            <w:shd w:val="clear" w:color="auto" w:fill="auto"/>
            <w:vAlign w:val="center"/>
            <w:hideMark/>
          </w:tcPr>
          <w:p w:rsidR="00007CE1" w:rsidRPr="00007CE1" w:rsidRDefault="00007CE1" w:rsidP="00007CE1">
            <w:pPr>
              <w:jc w:val="center"/>
            </w:pPr>
            <w:r w:rsidRPr="00007CE1">
              <w:t>65541,41</w:t>
            </w:r>
          </w:p>
        </w:tc>
        <w:tc>
          <w:tcPr>
            <w:tcW w:w="1134" w:type="dxa"/>
            <w:shd w:val="clear" w:color="auto" w:fill="auto"/>
            <w:vAlign w:val="center"/>
            <w:hideMark/>
          </w:tcPr>
          <w:p w:rsidR="00007CE1" w:rsidRPr="00007CE1" w:rsidRDefault="00007CE1" w:rsidP="00007CE1">
            <w:pPr>
              <w:jc w:val="center"/>
            </w:pPr>
            <w:r w:rsidRPr="00007CE1">
              <w:t>64524,03</w:t>
            </w:r>
          </w:p>
        </w:tc>
        <w:tc>
          <w:tcPr>
            <w:tcW w:w="1134" w:type="dxa"/>
            <w:shd w:val="clear" w:color="auto" w:fill="auto"/>
            <w:vAlign w:val="center"/>
            <w:hideMark/>
          </w:tcPr>
          <w:p w:rsidR="00007CE1" w:rsidRPr="00007CE1" w:rsidRDefault="00007CE1" w:rsidP="00007CE1">
            <w:pPr>
              <w:jc w:val="center"/>
            </w:pPr>
            <w:r w:rsidRPr="00007CE1">
              <w:t>67406,34</w:t>
            </w:r>
          </w:p>
        </w:tc>
        <w:tc>
          <w:tcPr>
            <w:tcW w:w="992" w:type="dxa"/>
            <w:shd w:val="clear" w:color="auto" w:fill="auto"/>
            <w:vAlign w:val="center"/>
            <w:hideMark/>
          </w:tcPr>
          <w:p w:rsidR="00007CE1" w:rsidRPr="00007CE1" w:rsidRDefault="00007CE1" w:rsidP="00007CE1">
            <w:r w:rsidRPr="00007CE1">
              <w:rPr>
                <w:sz w:val="16"/>
                <w:szCs w:val="16"/>
              </w:rPr>
              <w:t>Цена на  топливо принята в соответствии с инд. дефляторами</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i/>
                <w:iCs/>
              </w:rPr>
            </w:pPr>
            <w:r w:rsidRPr="00007CE1">
              <w:rPr>
                <w:i/>
                <w:iCs/>
              </w:rPr>
              <w:t xml:space="preserve">Топливная составляющая </w:t>
            </w:r>
          </w:p>
        </w:tc>
        <w:tc>
          <w:tcPr>
            <w:tcW w:w="1134" w:type="dxa"/>
            <w:shd w:val="clear" w:color="auto" w:fill="auto"/>
            <w:vAlign w:val="center"/>
            <w:hideMark/>
          </w:tcPr>
          <w:p w:rsidR="00007CE1" w:rsidRPr="00007CE1" w:rsidRDefault="00007CE1" w:rsidP="00007CE1">
            <w:pPr>
              <w:jc w:val="center"/>
              <w:rPr>
                <w:i/>
                <w:iCs/>
              </w:rPr>
            </w:pPr>
            <w:r w:rsidRPr="00007CE1">
              <w:rPr>
                <w:i/>
                <w:iCs/>
              </w:rPr>
              <w:t>руб/Гкал</w:t>
            </w:r>
          </w:p>
        </w:tc>
        <w:tc>
          <w:tcPr>
            <w:tcW w:w="992" w:type="dxa"/>
            <w:shd w:val="clear" w:color="auto" w:fill="auto"/>
            <w:vAlign w:val="center"/>
            <w:hideMark/>
          </w:tcPr>
          <w:p w:rsidR="00007CE1" w:rsidRPr="00007CE1" w:rsidRDefault="00007CE1" w:rsidP="00007CE1">
            <w:pPr>
              <w:jc w:val="center"/>
            </w:pPr>
            <w:r w:rsidRPr="00007CE1">
              <w:t>2502,88</w:t>
            </w:r>
          </w:p>
        </w:tc>
        <w:tc>
          <w:tcPr>
            <w:tcW w:w="1276" w:type="dxa"/>
            <w:shd w:val="clear" w:color="auto" w:fill="auto"/>
            <w:vAlign w:val="center"/>
            <w:hideMark/>
          </w:tcPr>
          <w:p w:rsidR="00007CE1" w:rsidRPr="00007CE1" w:rsidRDefault="00007CE1" w:rsidP="00007CE1">
            <w:pPr>
              <w:jc w:val="center"/>
            </w:pPr>
            <w:r w:rsidRPr="00007CE1">
              <w:t>2525,68</w:t>
            </w:r>
          </w:p>
        </w:tc>
        <w:tc>
          <w:tcPr>
            <w:tcW w:w="1134" w:type="dxa"/>
            <w:shd w:val="clear" w:color="auto" w:fill="auto"/>
            <w:vAlign w:val="center"/>
            <w:hideMark/>
          </w:tcPr>
          <w:p w:rsidR="00007CE1" w:rsidRPr="00007CE1" w:rsidRDefault="00007CE1" w:rsidP="00007CE1">
            <w:pPr>
              <w:jc w:val="center"/>
            </w:pPr>
            <w:r w:rsidRPr="00007CE1">
              <w:t>2595,39</w:t>
            </w:r>
          </w:p>
        </w:tc>
        <w:tc>
          <w:tcPr>
            <w:tcW w:w="1134" w:type="dxa"/>
            <w:shd w:val="clear" w:color="auto" w:fill="auto"/>
            <w:vAlign w:val="center"/>
            <w:hideMark/>
          </w:tcPr>
          <w:p w:rsidR="00007CE1" w:rsidRPr="00007CE1" w:rsidRDefault="00007CE1" w:rsidP="00007CE1">
            <w:pPr>
              <w:jc w:val="center"/>
            </w:pPr>
            <w:r w:rsidRPr="00007CE1">
              <w:t>2597,55</w:t>
            </w:r>
          </w:p>
        </w:tc>
        <w:tc>
          <w:tcPr>
            <w:tcW w:w="992" w:type="dxa"/>
            <w:shd w:val="clear" w:color="auto" w:fill="auto"/>
            <w:vAlign w:val="center"/>
            <w:hideMark/>
          </w:tcPr>
          <w:p w:rsidR="00007CE1" w:rsidRPr="00007CE1" w:rsidRDefault="00007CE1" w:rsidP="00007CE1">
            <w:pPr>
              <w:jc w:val="center"/>
              <w:rPr>
                <w:b/>
                <w:bCs/>
                <w:i/>
                <w:iCs/>
              </w:rPr>
            </w:pPr>
            <w:r w:rsidRPr="00007CE1">
              <w:rPr>
                <w:b/>
                <w:bCs/>
                <w:i/>
                <w:iCs/>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r w:rsidRPr="00007CE1">
              <w:t>Расходы на электрическую энергию</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5091,88</w:t>
            </w:r>
          </w:p>
        </w:tc>
        <w:tc>
          <w:tcPr>
            <w:tcW w:w="1276" w:type="dxa"/>
            <w:shd w:val="clear" w:color="auto" w:fill="auto"/>
            <w:vAlign w:val="center"/>
            <w:hideMark/>
          </w:tcPr>
          <w:p w:rsidR="00007CE1" w:rsidRPr="00007CE1" w:rsidRDefault="00007CE1" w:rsidP="00007CE1">
            <w:pPr>
              <w:jc w:val="center"/>
            </w:pPr>
            <w:r w:rsidRPr="00007CE1">
              <w:t>6645,56</w:t>
            </w:r>
          </w:p>
        </w:tc>
        <w:tc>
          <w:tcPr>
            <w:tcW w:w="1134" w:type="dxa"/>
            <w:shd w:val="clear" w:color="auto" w:fill="auto"/>
            <w:vAlign w:val="center"/>
            <w:hideMark/>
          </w:tcPr>
          <w:p w:rsidR="00007CE1" w:rsidRPr="00007CE1" w:rsidRDefault="00007CE1" w:rsidP="00007CE1">
            <w:pPr>
              <w:jc w:val="center"/>
            </w:pPr>
            <w:r w:rsidRPr="00007CE1">
              <w:t>7077,52</w:t>
            </w:r>
          </w:p>
        </w:tc>
        <w:tc>
          <w:tcPr>
            <w:tcW w:w="1134" w:type="dxa"/>
            <w:shd w:val="clear" w:color="auto" w:fill="auto"/>
            <w:vAlign w:val="center"/>
            <w:hideMark/>
          </w:tcPr>
          <w:p w:rsidR="00007CE1" w:rsidRPr="00007CE1" w:rsidRDefault="00007CE1" w:rsidP="00007CE1">
            <w:pPr>
              <w:jc w:val="center"/>
            </w:pPr>
            <w:r w:rsidRPr="00007CE1">
              <w:t>6646,50</w:t>
            </w:r>
          </w:p>
        </w:tc>
        <w:tc>
          <w:tcPr>
            <w:tcW w:w="992" w:type="dxa"/>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r w:rsidRPr="00007CE1">
              <w:t>Расходы на холодную воду</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4877,88</w:t>
            </w:r>
          </w:p>
        </w:tc>
        <w:tc>
          <w:tcPr>
            <w:tcW w:w="1276" w:type="dxa"/>
            <w:shd w:val="clear" w:color="auto" w:fill="auto"/>
            <w:vAlign w:val="center"/>
            <w:hideMark/>
          </w:tcPr>
          <w:p w:rsidR="00007CE1" w:rsidRPr="00007CE1" w:rsidRDefault="00007CE1" w:rsidP="00007CE1">
            <w:pPr>
              <w:jc w:val="center"/>
            </w:pPr>
            <w:r w:rsidRPr="00007CE1">
              <w:t>5674,01</w:t>
            </w:r>
          </w:p>
        </w:tc>
        <w:tc>
          <w:tcPr>
            <w:tcW w:w="1134" w:type="dxa"/>
            <w:shd w:val="clear" w:color="auto" w:fill="auto"/>
            <w:vAlign w:val="center"/>
            <w:hideMark/>
          </w:tcPr>
          <w:p w:rsidR="00007CE1" w:rsidRPr="00007CE1" w:rsidRDefault="00007CE1" w:rsidP="00007CE1">
            <w:pPr>
              <w:jc w:val="center"/>
            </w:pPr>
            <w:r w:rsidRPr="00007CE1">
              <w:t>5674,01</w:t>
            </w:r>
          </w:p>
        </w:tc>
        <w:tc>
          <w:tcPr>
            <w:tcW w:w="1134" w:type="dxa"/>
            <w:shd w:val="clear" w:color="auto" w:fill="auto"/>
            <w:vAlign w:val="center"/>
            <w:hideMark/>
          </w:tcPr>
          <w:p w:rsidR="00007CE1" w:rsidRPr="00007CE1" w:rsidRDefault="00007CE1" w:rsidP="00007CE1">
            <w:pPr>
              <w:jc w:val="center"/>
            </w:pPr>
            <w:r w:rsidRPr="00007CE1">
              <w:t>4456,72</w:t>
            </w:r>
          </w:p>
        </w:tc>
        <w:tc>
          <w:tcPr>
            <w:tcW w:w="992" w:type="dxa"/>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r w:rsidRPr="00007CE1">
              <w:t>Расходы на водоотведение</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500,49</w:t>
            </w:r>
          </w:p>
        </w:tc>
        <w:tc>
          <w:tcPr>
            <w:tcW w:w="1276" w:type="dxa"/>
            <w:shd w:val="clear" w:color="auto" w:fill="auto"/>
            <w:vAlign w:val="center"/>
            <w:hideMark/>
          </w:tcPr>
          <w:p w:rsidR="00007CE1" w:rsidRPr="00007CE1" w:rsidRDefault="00007CE1" w:rsidP="00007CE1">
            <w:pPr>
              <w:jc w:val="center"/>
            </w:pPr>
            <w:r w:rsidRPr="00007CE1">
              <w:t>482,81</w:t>
            </w:r>
          </w:p>
        </w:tc>
        <w:tc>
          <w:tcPr>
            <w:tcW w:w="1134" w:type="dxa"/>
            <w:shd w:val="clear" w:color="auto" w:fill="auto"/>
            <w:vAlign w:val="center"/>
            <w:hideMark/>
          </w:tcPr>
          <w:p w:rsidR="00007CE1" w:rsidRPr="00007CE1" w:rsidRDefault="00007CE1" w:rsidP="00007CE1">
            <w:pPr>
              <w:jc w:val="center"/>
            </w:pPr>
            <w:r w:rsidRPr="00007CE1">
              <w:t>530,00</w:t>
            </w:r>
          </w:p>
        </w:tc>
        <w:tc>
          <w:tcPr>
            <w:tcW w:w="1134" w:type="dxa"/>
            <w:shd w:val="clear" w:color="auto" w:fill="auto"/>
            <w:vAlign w:val="center"/>
            <w:hideMark/>
          </w:tcPr>
          <w:p w:rsidR="00007CE1" w:rsidRPr="00007CE1" w:rsidRDefault="00007CE1" w:rsidP="00007CE1">
            <w:pPr>
              <w:jc w:val="center"/>
            </w:pPr>
            <w:r w:rsidRPr="00007CE1">
              <w:t>522,15</w:t>
            </w:r>
          </w:p>
        </w:tc>
        <w:tc>
          <w:tcPr>
            <w:tcW w:w="992" w:type="dxa"/>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15"/>
        </w:trPr>
        <w:tc>
          <w:tcPr>
            <w:tcW w:w="3701" w:type="dxa"/>
            <w:shd w:val="clear" w:color="auto" w:fill="auto"/>
            <w:vAlign w:val="center"/>
            <w:hideMark/>
          </w:tcPr>
          <w:p w:rsidR="00007CE1" w:rsidRPr="00007CE1" w:rsidRDefault="00007CE1" w:rsidP="00007CE1">
            <w:r w:rsidRPr="00007CE1">
              <w:t>Расходы на покупку т/э</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 </w:t>
            </w:r>
          </w:p>
        </w:tc>
        <w:tc>
          <w:tcPr>
            <w:tcW w:w="1276"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pPr>
            <w:r w:rsidRPr="00007CE1">
              <w:t> </w:t>
            </w:r>
          </w:p>
        </w:tc>
        <w:tc>
          <w:tcPr>
            <w:tcW w:w="1134" w:type="dxa"/>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c>
          <w:tcPr>
            <w:tcW w:w="992" w:type="dxa"/>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510"/>
        </w:trPr>
        <w:tc>
          <w:tcPr>
            <w:tcW w:w="3701" w:type="dxa"/>
            <w:shd w:val="clear" w:color="auto" w:fill="auto"/>
            <w:vAlign w:val="center"/>
            <w:hideMark/>
          </w:tcPr>
          <w:p w:rsidR="00007CE1" w:rsidRPr="00007CE1" w:rsidRDefault="00007CE1" w:rsidP="00007CE1">
            <w:pPr>
              <w:rPr>
                <w:b/>
                <w:bCs/>
              </w:rPr>
            </w:pPr>
            <w:r w:rsidRPr="00007CE1">
              <w:rPr>
                <w:b/>
                <w:bCs/>
              </w:rPr>
              <w:t>Итого расходы на приобретение энергетических ресурсов</w:t>
            </w:r>
          </w:p>
        </w:tc>
        <w:tc>
          <w:tcPr>
            <w:tcW w:w="1134" w:type="dxa"/>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shd w:val="clear" w:color="auto" w:fill="auto"/>
            <w:vAlign w:val="center"/>
            <w:hideMark/>
          </w:tcPr>
          <w:p w:rsidR="00007CE1" w:rsidRPr="00007CE1" w:rsidRDefault="00007CE1" w:rsidP="00007CE1">
            <w:pPr>
              <w:jc w:val="center"/>
            </w:pPr>
            <w:r w:rsidRPr="00007CE1">
              <w:t>68076,65</w:t>
            </w:r>
          </w:p>
        </w:tc>
        <w:tc>
          <w:tcPr>
            <w:tcW w:w="1276" w:type="dxa"/>
            <w:shd w:val="clear" w:color="auto" w:fill="auto"/>
            <w:vAlign w:val="center"/>
            <w:hideMark/>
          </w:tcPr>
          <w:p w:rsidR="00007CE1" w:rsidRPr="00007CE1" w:rsidRDefault="00007CE1" w:rsidP="00007CE1">
            <w:pPr>
              <w:jc w:val="center"/>
            </w:pPr>
            <w:r w:rsidRPr="00007CE1">
              <w:t>78343,79</w:t>
            </w:r>
          </w:p>
        </w:tc>
        <w:tc>
          <w:tcPr>
            <w:tcW w:w="1134" w:type="dxa"/>
            <w:shd w:val="clear" w:color="auto" w:fill="auto"/>
            <w:vAlign w:val="center"/>
            <w:hideMark/>
          </w:tcPr>
          <w:p w:rsidR="00007CE1" w:rsidRPr="00007CE1" w:rsidRDefault="00007CE1" w:rsidP="00007CE1">
            <w:pPr>
              <w:jc w:val="center"/>
            </w:pPr>
            <w:r w:rsidRPr="00007CE1">
              <w:t>77805,56</w:t>
            </w:r>
          </w:p>
        </w:tc>
        <w:tc>
          <w:tcPr>
            <w:tcW w:w="1134" w:type="dxa"/>
            <w:shd w:val="clear" w:color="auto" w:fill="auto"/>
            <w:vAlign w:val="center"/>
            <w:hideMark/>
          </w:tcPr>
          <w:p w:rsidR="00007CE1" w:rsidRPr="00007CE1" w:rsidRDefault="00007CE1" w:rsidP="00007CE1">
            <w:pPr>
              <w:jc w:val="center"/>
            </w:pPr>
            <w:r w:rsidRPr="00007CE1">
              <w:t>79031,72</w:t>
            </w:r>
          </w:p>
        </w:tc>
        <w:tc>
          <w:tcPr>
            <w:tcW w:w="992" w:type="dxa"/>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pPr>
              <w:rPr>
                <w:b/>
                <w:bCs/>
              </w:rPr>
            </w:pPr>
            <w:r w:rsidRPr="00007CE1">
              <w:rPr>
                <w:b/>
                <w:bCs/>
              </w:rPr>
              <w:t>НВВ всего (с учетом теплоносителя на нужды ГВС)</w:t>
            </w:r>
          </w:p>
        </w:tc>
        <w:tc>
          <w:tcPr>
            <w:tcW w:w="1134" w:type="dxa"/>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shd w:val="clear" w:color="auto" w:fill="auto"/>
            <w:vAlign w:val="center"/>
            <w:hideMark/>
          </w:tcPr>
          <w:p w:rsidR="00007CE1" w:rsidRPr="00007CE1" w:rsidRDefault="00007CE1" w:rsidP="00007CE1">
            <w:pPr>
              <w:jc w:val="center"/>
              <w:rPr>
                <w:b/>
              </w:rPr>
            </w:pPr>
            <w:r w:rsidRPr="00007CE1">
              <w:rPr>
                <w:b/>
              </w:rPr>
              <w:t>97162,89</w:t>
            </w:r>
          </w:p>
        </w:tc>
        <w:tc>
          <w:tcPr>
            <w:tcW w:w="1276" w:type="dxa"/>
            <w:shd w:val="clear" w:color="auto" w:fill="auto"/>
            <w:vAlign w:val="center"/>
            <w:hideMark/>
          </w:tcPr>
          <w:p w:rsidR="00007CE1" w:rsidRPr="00007CE1" w:rsidRDefault="00007CE1" w:rsidP="00007CE1">
            <w:pPr>
              <w:jc w:val="center"/>
              <w:rPr>
                <w:b/>
              </w:rPr>
            </w:pPr>
            <w:r w:rsidRPr="00007CE1">
              <w:rPr>
                <w:b/>
              </w:rPr>
              <w:t>111715,51</w:t>
            </w:r>
          </w:p>
        </w:tc>
        <w:tc>
          <w:tcPr>
            <w:tcW w:w="1134" w:type="dxa"/>
            <w:shd w:val="clear" w:color="auto" w:fill="auto"/>
            <w:vAlign w:val="center"/>
            <w:hideMark/>
          </w:tcPr>
          <w:p w:rsidR="00007CE1" w:rsidRPr="00007CE1" w:rsidRDefault="00007CE1" w:rsidP="00007CE1">
            <w:pPr>
              <w:jc w:val="center"/>
              <w:rPr>
                <w:b/>
              </w:rPr>
            </w:pPr>
            <w:r w:rsidRPr="00007CE1">
              <w:rPr>
                <w:b/>
              </w:rPr>
              <w:t>110404,48</w:t>
            </w:r>
          </w:p>
        </w:tc>
        <w:tc>
          <w:tcPr>
            <w:tcW w:w="1134" w:type="dxa"/>
            <w:shd w:val="clear" w:color="auto" w:fill="auto"/>
            <w:vAlign w:val="center"/>
            <w:hideMark/>
          </w:tcPr>
          <w:p w:rsidR="00007CE1" w:rsidRPr="00007CE1" w:rsidRDefault="00007CE1" w:rsidP="00007CE1">
            <w:pPr>
              <w:jc w:val="center"/>
              <w:rPr>
                <w:b/>
              </w:rPr>
            </w:pPr>
            <w:r w:rsidRPr="00007CE1">
              <w:rPr>
                <w:b/>
              </w:rPr>
              <w:t>113 356,91</w:t>
            </w:r>
          </w:p>
        </w:tc>
        <w:tc>
          <w:tcPr>
            <w:tcW w:w="992" w:type="dxa"/>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3701" w:type="dxa"/>
            <w:shd w:val="clear" w:color="auto" w:fill="auto"/>
            <w:vAlign w:val="center"/>
            <w:hideMark/>
          </w:tcPr>
          <w:p w:rsidR="00007CE1" w:rsidRPr="00007CE1" w:rsidRDefault="00007CE1" w:rsidP="00007CE1">
            <w:r w:rsidRPr="00007CE1">
              <w:t>НВВ по теплоносителю на нужды ГВС</w:t>
            </w:r>
          </w:p>
        </w:tc>
        <w:tc>
          <w:tcPr>
            <w:tcW w:w="1134" w:type="dxa"/>
            <w:shd w:val="clear" w:color="auto" w:fill="auto"/>
            <w:vAlign w:val="center"/>
            <w:hideMark/>
          </w:tcPr>
          <w:p w:rsidR="00007CE1" w:rsidRPr="00007CE1" w:rsidRDefault="00007CE1" w:rsidP="00007CE1">
            <w:pPr>
              <w:jc w:val="center"/>
            </w:pPr>
            <w:r w:rsidRPr="00007CE1">
              <w:t>тыс руб</w:t>
            </w:r>
          </w:p>
        </w:tc>
        <w:tc>
          <w:tcPr>
            <w:tcW w:w="992" w:type="dxa"/>
            <w:shd w:val="clear" w:color="auto" w:fill="auto"/>
            <w:vAlign w:val="center"/>
            <w:hideMark/>
          </w:tcPr>
          <w:p w:rsidR="00007CE1" w:rsidRPr="00007CE1" w:rsidRDefault="00007CE1" w:rsidP="00007CE1">
            <w:pPr>
              <w:jc w:val="center"/>
            </w:pPr>
            <w:r w:rsidRPr="00007CE1">
              <w:t>2445,89</w:t>
            </w:r>
          </w:p>
        </w:tc>
        <w:tc>
          <w:tcPr>
            <w:tcW w:w="1276" w:type="dxa"/>
            <w:shd w:val="clear" w:color="auto" w:fill="auto"/>
            <w:vAlign w:val="center"/>
            <w:hideMark/>
          </w:tcPr>
          <w:p w:rsidR="00007CE1" w:rsidRPr="00007CE1" w:rsidRDefault="00007CE1" w:rsidP="00007CE1">
            <w:pPr>
              <w:jc w:val="center"/>
            </w:pPr>
            <w:r w:rsidRPr="00007CE1">
              <w:t>3158,61</w:t>
            </w:r>
          </w:p>
        </w:tc>
        <w:tc>
          <w:tcPr>
            <w:tcW w:w="1134" w:type="dxa"/>
            <w:shd w:val="clear" w:color="auto" w:fill="auto"/>
            <w:vAlign w:val="center"/>
            <w:hideMark/>
          </w:tcPr>
          <w:p w:rsidR="00007CE1" w:rsidRPr="00007CE1" w:rsidRDefault="00007CE1" w:rsidP="00007CE1">
            <w:pPr>
              <w:jc w:val="center"/>
            </w:pPr>
            <w:r w:rsidRPr="00007CE1">
              <w:t>3158,61</w:t>
            </w:r>
          </w:p>
        </w:tc>
        <w:tc>
          <w:tcPr>
            <w:tcW w:w="1134" w:type="dxa"/>
            <w:shd w:val="clear" w:color="auto" w:fill="auto"/>
            <w:vAlign w:val="center"/>
            <w:hideMark/>
          </w:tcPr>
          <w:p w:rsidR="00007CE1" w:rsidRPr="00007CE1" w:rsidRDefault="00007CE1" w:rsidP="00007CE1">
            <w:pPr>
              <w:jc w:val="center"/>
            </w:pPr>
            <w:r w:rsidRPr="00007CE1">
              <w:t>2 481,25</w:t>
            </w:r>
          </w:p>
        </w:tc>
        <w:tc>
          <w:tcPr>
            <w:tcW w:w="992" w:type="dxa"/>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510"/>
        </w:trPr>
        <w:tc>
          <w:tcPr>
            <w:tcW w:w="3701" w:type="dxa"/>
            <w:shd w:val="clear" w:color="auto" w:fill="auto"/>
            <w:vAlign w:val="center"/>
            <w:hideMark/>
          </w:tcPr>
          <w:p w:rsidR="00007CE1" w:rsidRPr="00007CE1" w:rsidRDefault="00007CE1" w:rsidP="00007CE1">
            <w:pPr>
              <w:rPr>
                <w:b/>
                <w:bCs/>
              </w:rPr>
            </w:pPr>
            <w:r w:rsidRPr="00007CE1">
              <w:rPr>
                <w:b/>
                <w:bCs/>
              </w:rPr>
              <w:t>НВВ по тепловой энергии (без учета теплоносителя на нужды ГВС)</w:t>
            </w:r>
          </w:p>
        </w:tc>
        <w:tc>
          <w:tcPr>
            <w:tcW w:w="1134" w:type="dxa"/>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shd w:val="clear" w:color="auto" w:fill="auto"/>
            <w:vAlign w:val="center"/>
            <w:hideMark/>
          </w:tcPr>
          <w:p w:rsidR="00007CE1" w:rsidRPr="00007CE1" w:rsidRDefault="00007CE1" w:rsidP="00007CE1">
            <w:pPr>
              <w:jc w:val="center"/>
            </w:pPr>
            <w:r w:rsidRPr="00007CE1">
              <w:t>94717,00</w:t>
            </w:r>
          </w:p>
        </w:tc>
        <w:tc>
          <w:tcPr>
            <w:tcW w:w="1276" w:type="dxa"/>
            <w:shd w:val="clear" w:color="auto" w:fill="auto"/>
            <w:vAlign w:val="center"/>
            <w:hideMark/>
          </w:tcPr>
          <w:p w:rsidR="00007CE1" w:rsidRPr="00007CE1" w:rsidRDefault="00007CE1" w:rsidP="00007CE1">
            <w:pPr>
              <w:jc w:val="center"/>
            </w:pPr>
            <w:r w:rsidRPr="00007CE1">
              <w:t>108556,90</w:t>
            </w:r>
          </w:p>
        </w:tc>
        <w:tc>
          <w:tcPr>
            <w:tcW w:w="1134" w:type="dxa"/>
            <w:shd w:val="clear" w:color="auto" w:fill="auto"/>
            <w:vAlign w:val="center"/>
            <w:hideMark/>
          </w:tcPr>
          <w:p w:rsidR="00007CE1" w:rsidRPr="00007CE1" w:rsidRDefault="00007CE1" w:rsidP="00007CE1">
            <w:pPr>
              <w:jc w:val="center"/>
            </w:pPr>
            <w:r w:rsidRPr="00007CE1">
              <w:t>107245,87</w:t>
            </w:r>
          </w:p>
        </w:tc>
        <w:tc>
          <w:tcPr>
            <w:tcW w:w="1134" w:type="dxa"/>
            <w:shd w:val="clear" w:color="auto" w:fill="auto"/>
            <w:vAlign w:val="center"/>
            <w:hideMark/>
          </w:tcPr>
          <w:p w:rsidR="00007CE1" w:rsidRPr="00007CE1" w:rsidRDefault="00007CE1" w:rsidP="00007CE1">
            <w:pPr>
              <w:jc w:val="center"/>
            </w:pPr>
            <w:r w:rsidRPr="00007CE1">
              <w:t>110875,66</w:t>
            </w:r>
          </w:p>
        </w:tc>
        <w:tc>
          <w:tcPr>
            <w:tcW w:w="992" w:type="dxa"/>
            <w:shd w:val="clear" w:color="auto" w:fill="auto"/>
            <w:vAlign w:val="center"/>
            <w:hideMark/>
          </w:tcPr>
          <w:p w:rsidR="00007CE1" w:rsidRPr="00007CE1" w:rsidRDefault="00007CE1" w:rsidP="00007CE1">
            <w:pPr>
              <w:jc w:val="center"/>
              <w:rPr>
                <w:b/>
                <w:bCs/>
              </w:rPr>
            </w:pPr>
            <w:r w:rsidRPr="00007CE1">
              <w:rPr>
                <w:b/>
                <w:bCs/>
              </w:rPr>
              <w:t> </w:t>
            </w:r>
          </w:p>
        </w:tc>
      </w:tr>
    </w:tbl>
    <w:p w:rsidR="00007CE1" w:rsidRPr="00007CE1" w:rsidRDefault="00007CE1" w:rsidP="00007CE1">
      <w:pPr>
        <w:ind w:firstLine="426"/>
        <w:contextualSpacing/>
        <w:jc w:val="both"/>
        <w:rPr>
          <w:rFonts w:eastAsia="Calibri"/>
          <w:sz w:val="24"/>
          <w:szCs w:val="24"/>
          <w:lang w:eastAsia="en-US"/>
        </w:rPr>
      </w:pPr>
      <w:r w:rsidRPr="00007CE1">
        <w:rPr>
          <w:sz w:val="24"/>
          <w:szCs w:val="24"/>
          <w:lang w:eastAsia="ar-SA"/>
        </w:rPr>
        <w:t xml:space="preserve">3. </w:t>
      </w:r>
      <w:r w:rsidRPr="00007CE1">
        <w:rPr>
          <w:rFonts w:eastAsia="Calibri"/>
          <w:sz w:val="24"/>
          <w:szCs w:val="24"/>
          <w:lang w:eastAsia="en-US"/>
        </w:rPr>
        <w:t xml:space="preserve">МП «ТеплоРесурс» МО Кузнечнинское ГП отсутствует утвержденная в установленном порядке инвестиционная программа на период регулирования. </w:t>
      </w:r>
    </w:p>
    <w:p w:rsidR="00007CE1" w:rsidRPr="00007CE1" w:rsidRDefault="00007CE1" w:rsidP="00007CE1">
      <w:pPr>
        <w:ind w:firstLine="426"/>
        <w:contextualSpacing/>
        <w:jc w:val="both"/>
        <w:rPr>
          <w:rFonts w:eastAsia="Calibri"/>
          <w:sz w:val="24"/>
          <w:szCs w:val="24"/>
          <w:lang w:eastAsia="en-US"/>
        </w:rPr>
      </w:pPr>
    </w:p>
    <w:p w:rsidR="00007CE1" w:rsidRPr="00007CE1" w:rsidRDefault="00007CE1" w:rsidP="00007CE1">
      <w:pPr>
        <w:ind w:firstLine="426"/>
        <w:contextualSpacing/>
        <w:jc w:val="both"/>
        <w:rPr>
          <w:rFonts w:eastAsia="Calibri"/>
          <w:sz w:val="24"/>
          <w:szCs w:val="24"/>
          <w:lang w:eastAsia="en-US"/>
        </w:rPr>
      </w:pPr>
      <w:r w:rsidRPr="00007CE1">
        <w:rPr>
          <w:rFonts w:eastAsia="Calibri"/>
          <w:sz w:val="24"/>
          <w:szCs w:val="24"/>
          <w:lang w:eastAsia="en-US"/>
        </w:rPr>
        <w:t>4. Предлагаемое тарифное решение.</w:t>
      </w:r>
    </w:p>
    <w:p w:rsidR="00007CE1" w:rsidRPr="00007CE1" w:rsidRDefault="00007CE1" w:rsidP="00007CE1">
      <w:pPr>
        <w:ind w:firstLine="426"/>
        <w:contextualSpacing/>
        <w:jc w:val="both"/>
        <w:rPr>
          <w:rFonts w:eastAsia="Calibri"/>
          <w:sz w:val="24"/>
          <w:szCs w:val="24"/>
          <w:lang w:eastAsia="en-US"/>
        </w:rPr>
      </w:pPr>
    </w:p>
    <w:p w:rsidR="00007CE1" w:rsidRPr="00007CE1" w:rsidRDefault="00007CE1" w:rsidP="00007CE1">
      <w:pPr>
        <w:ind w:firstLine="426"/>
        <w:contextualSpacing/>
        <w:jc w:val="both"/>
        <w:rPr>
          <w:rFonts w:eastAsia="Calibri"/>
          <w:sz w:val="24"/>
          <w:szCs w:val="24"/>
          <w:lang w:eastAsia="en-US"/>
        </w:rPr>
      </w:pPr>
      <w:r w:rsidRPr="00007CE1">
        <w:rPr>
          <w:rFonts w:eastAsia="Calibri"/>
          <w:sz w:val="24"/>
          <w:szCs w:val="24"/>
          <w:lang w:eastAsia="en-US"/>
        </w:rPr>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p w:rsidR="00007CE1" w:rsidRPr="00007CE1" w:rsidRDefault="00007CE1" w:rsidP="00007CE1">
      <w:pPr>
        <w:contextualSpacing/>
        <w:jc w:val="both"/>
        <w:rPr>
          <w:rFonts w:eastAsia="Calibri"/>
          <w:sz w:val="24"/>
          <w:szCs w:val="24"/>
          <w:lang w:eastAsia="en-US"/>
        </w:rPr>
      </w:pPr>
      <w:r w:rsidRPr="00007CE1">
        <w:rPr>
          <w:rFonts w:eastAsia="Calibri"/>
          <w:sz w:val="24"/>
          <w:szCs w:val="24"/>
          <w:lang w:eastAsia="en-US"/>
        </w:rPr>
        <w:t xml:space="preserve"> на тепловую энергию:</w:t>
      </w:r>
    </w:p>
    <w:tbl>
      <w:tblPr>
        <w:tblW w:w="4948" w:type="pct"/>
        <w:tblLayout w:type="fixed"/>
        <w:tblLook w:val="04A0" w:firstRow="1" w:lastRow="0" w:firstColumn="1" w:lastColumn="0" w:noHBand="0" w:noVBand="1"/>
      </w:tblPr>
      <w:tblGrid>
        <w:gridCol w:w="513"/>
        <w:gridCol w:w="1731"/>
        <w:gridCol w:w="2607"/>
        <w:gridCol w:w="1006"/>
        <w:gridCol w:w="863"/>
        <w:gridCol w:w="863"/>
        <w:gridCol w:w="863"/>
        <w:gridCol w:w="715"/>
        <w:gridCol w:w="19"/>
        <w:gridCol w:w="1273"/>
      </w:tblGrid>
      <w:tr w:rsidR="00007CE1" w:rsidRPr="00007CE1" w:rsidTr="00F449C9">
        <w:trPr>
          <w:trHeight w:val="54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п/п</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Вид тарифа</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Год с календарной разбивкой</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Вода</w:t>
            </w:r>
          </w:p>
        </w:tc>
        <w:tc>
          <w:tcPr>
            <w:tcW w:w="1589" w:type="pct"/>
            <w:gridSpan w:val="5"/>
            <w:tcBorders>
              <w:top w:val="single" w:sz="4" w:space="0" w:color="auto"/>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Отборный пар давлением</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ind w:left="-126" w:right="-142"/>
              <w:jc w:val="center"/>
            </w:pPr>
            <w:r w:rsidRPr="00007CE1">
              <w:t>Острый и редуцированный пар</w:t>
            </w:r>
          </w:p>
        </w:tc>
      </w:tr>
      <w:tr w:rsidR="00007CE1" w:rsidRPr="00007CE1" w:rsidTr="004C7815">
        <w:trPr>
          <w:trHeight w:val="54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828"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1247"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481"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41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1,2 до 2,5 кг/см</w:t>
            </w:r>
            <w:r w:rsidRPr="00007CE1">
              <w:rPr>
                <w:vertAlign w:val="superscript"/>
              </w:rPr>
              <w:t>2</w:t>
            </w:r>
          </w:p>
        </w:tc>
        <w:tc>
          <w:tcPr>
            <w:tcW w:w="41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2,5 до 7,0 кг/см</w:t>
            </w:r>
            <w:r w:rsidRPr="00007CE1">
              <w:rPr>
                <w:vertAlign w:val="superscript"/>
              </w:rPr>
              <w:t>2</w:t>
            </w:r>
          </w:p>
        </w:tc>
        <w:tc>
          <w:tcPr>
            <w:tcW w:w="413"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7,0 до 13,0 кг/см</w:t>
            </w:r>
            <w:r w:rsidRPr="00007CE1">
              <w:rPr>
                <w:vertAlign w:val="superscript"/>
              </w:rPr>
              <w:t>2</w:t>
            </w:r>
          </w:p>
        </w:tc>
        <w:tc>
          <w:tcPr>
            <w:tcW w:w="351" w:type="pct"/>
            <w:gridSpan w:val="2"/>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свыше 13,0 кг/см</w:t>
            </w:r>
            <w:r w:rsidRPr="00007CE1">
              <w:rPr>
                <w:vertAlign w:val="superscript"/>
              </w:rPr>
              <w:t>2</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r>
      <w:tr w:rsidR="00007CE1" w:rsidRPr="00007CE1" w:rsidTr="004C7815">
        <w:trPr>
          <w:trHeight w:val="540"/>
        </w:trPr>
        <w:tc>
          <w:tcPr>
            <w:tcW w:w="245" w:type="pct"/>
            <w:tcBorders>
              <w:top w:val="nil"/>
              <w:left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1</w:t>
            </w:r>
          </w:p>
        </w:tc>
        <w:tc>
          <w:tcPr>
            <w:tcW w:w="4755" w:type="pct"/>
            <w:gridSpan w:val="9"/>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both"/>
            </w:pPr>
            <w:r w:rsidRPr="00007CE1">
              <w:t>Для потребителей муниципального образования «Кузнечнинское городское поселение» Приозерского  муниципального района</w:t>
            </w:r>
            <w:r w:rsidRPr="00007CE1" w:rsidDel="00A50D19">
              <w:t xml:space="preserve"> </w:t>
            </w:r>
            <w:r w:rsidRPr="00007CE1">
              <w:t>Ленинградской области, в случае отсутствия дифференциации тарифов по схеме подключения</w:t>
            </w:r>
          </w:p>
        </w:tc>
      </w:tr>
      <w:tr w:rsidR="00007CE1" w:rsidRPr="00007CE1" w:rsidTr="004C7815">
        <w:trPr>
          <w:trHeight w:val="540"/>
        </w:trPr>
        <w:tc>
          <w:tcPr>
            <w:tcW w:w="245" w:type="pct"/>
            <w:tcBorders>
              <w:left w:val="single" w:sz="4" w:space="0" w:color="auto"/>
              <w:right w:val="single" w:sz="4" w:space="0" w:color="auto"/>
            </w:tcBorders>
            <w:shd w:val="clear" w:color="auto" w:fill="auto"/>
            <w:vAlign w:val="center"/>
          </w:tcPr>
          <w:p w:rsidR="00007CE1" w:rsidRPr="00007CE1" w:rsidRDefault="00007CE1" w:rsidP="00007CE1"/>
        </w:tc>
        <w:tc>
          <w:tcPr>
            <w:tcW w:w="828" w:type="pct"/>
            <w:tcBorders>
              <w:left w:val="single" w:sz="4" w:space="0" w:color="auto"/>
              <w:right w:val="single" w:sz="4" w:space="0" w:color="auto"/>
            </w:tcBorders>
            <w:shd w:val="clear" w:color="auto" w:fill="auto"/>
            <w:vAlign w:val="center"/>
          </w:tcPr>
          <w:p w:rsidR="00007CE1" w:rsidRPr="00007CE1" w:rsidRDefault="00007CE1" w:rsidP="00007CE1">
            <w:r w:rsidRPr="00007CE1">
              <w:t>Одноставочный, руб./Гкал</w:t>
            </w:r>
          </w:p>
        </w:tc>
        <w:tc>
          <w:tcPr>
            <w:tcW w:w="124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01.01.2018 по 30.06.2018</w:t>
            </w:r>
          </w:p>
        </w:tc>
        <w:tc>
          <w:tcPr>
            <w:tcW w:w="481"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4185,43</w:t>
            </w:r>
          </w:p>
        </w:tc>
        <w:tc>
          <w:tcPr>
            <w:tcW w:w="413"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413"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413"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42"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618" w:type="pct"/>
            <w:gridSpan w:val="2"/>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r>
      <w:tr w:rsidR="00007CE1" w:rsidRPr="00007CE1" w:rsidTr="004C7815">
        <w:trPr>
          <w:trHeight w:val="540"/>
        </w:trPr>
        <w:tc>
          <w:tcPr>
            <w:tcW w:w="245" w:type="pct"/>
            <w:tcBorders>
              <w:left w:val="single" w:sz="4" w:space="0" w:color="auto"/>
              <w:bottom w:val="single" w:sz="4" w:space="0" w:color="auto"/>
              <w:right w:val="single" w:sz="4" w:space="0" w:color="auto"/>
            </w:tcBorders>
            <w:shd w:val="clear" w:color="auto" w:fill="auto"/>
            <w:vAlign w:val="center"/>
          </w:tcPr>
          <w:p w:rsidR="00007CE1" w:rsidRPr="00007CE1" w:rsidRDefault="00007CE1" w:rsidP="00007CE1"/>
        </w:tc>
        <w:tc>
          <w:tcPr>
            <w:tcW w:w="828" w:type="pct"/>
            <w:tcBorders>
              <w:left w:val="single" w:sz="4" w:space="0" w:color="auto"/>
              <w:bottom w:val="single" w:sz="4" w:space="0" w:color="auto"/>
              <w:right w:val="single" w:sz="4" w:space="0" w:color="auto"/>
            </w:tcBorders>
            <w:shd w:val="clear" w:color="auto" w:fill="auto"/>
            <w:vAlign w:val="center"/>
          </w:tcPr>
          <w:p w:rsidR="00007CE1" w:rsidRPr="00007CE1" w:rsidRDefault="00007CE1" w:rsidP="00007CE1"/>
        </w:tc>
        <w:tc>
          <w:tcPr>
            <w:tcW w:w="1247"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01.07.2018 по 31.12.2018</w:t>
            </w:r>
          </w:p>
        </w:tc>
        <w:tc>
          <w:tcPr>
            <w:tcW w:w="481"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4404,86</w:t>
            </w:r>
          </w:p>
        </w:tc>
        <w:tc>
          <w:tcPr>
            <w:tcW w:w="413"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413"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413"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42"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618" w:type="pct"/>
            <w:gridSpan w:val="2"/>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r>
    </w:tbl>
    <w:p w:rsidR="00007CE1" w:rsidRPr="00007CE1" w:rsidRDefault="00007CE1" w:rsidP="00007CE1">
      <w:pPr>
        <w:ind w:firstLine="709"/>
        <w:contextualSpacing/>
        <w:jc w:val="both"/>
        <w:rPr>
          <w:rFonts w:eastAsia="Calibri"/>
          <w:sz w:val="24"/>
          <w:szCs w:val="24"/>
          <w:lang w:eastAsia="en-US"/>
        </w:rPr>
      </w:pPr>
    </w:p>
    <w:p w:rsidR="00007CE1" w:rsidRPr="00007CE1" w:rsidRDefault="00007CE1" w:rsidP="00007CE1">
      <w:pPr>
        <w:ind w:firstLine="709"/>
        <w:contextualSpacing/>
        <w:jc w:val="both"/>
        <w:rPr>
          <w:rFonts w:eastAsia="Calibri"/>
          <w:sz w:val="24"/>
          <w:szCs w:val="24"/>
          <w:lang w:eastAsia="en-US"/>
        </w:rPr>
      </w:pPr>
      <w:r w:rsidRPr="00007CE1">
        <w:rPr>
          <w:rFonts w:eastAsia="Calibri"/>
          <w:sz w:val="24"/>
          <w:szCs w:val="24"/>
          <w:lang w:eastAsia="en-US"/>
        </w:rPr>
        <w:t>Тарифы на горячую воду, поставляемую МП «ТеплоРесурс» МО Кузнечнинское ГП потребителям (кроме населения) на территории муниципального образования «Кузнечнинское сельское поселение» Приозерского муниципального района</w:t>
      </w:r>
      <w:r w:rsidRPr="00007CE1" w:rsidDel="00A50D19">
        <w:rPr>
          <w:rFonts w:eastAsia="Calibri"/>
          <w:sz w:val="24"/>
          <w:szCs w:val="24"/>
          <w:lang w:eastAsia="en-US"/>
        </w:rPr>
        <w:t xml:space="preserve"> </w:t>
      </w:r>
      <w:r w:rsidRPr="00007CE1">
        <w:rPr>
          <w:rFonts w:eastAsia="Calibri"/>
          <w:sz w:val="24"/>
          <w:szCs w:val="24"/>
          <w:lang w:eastAsia="en-US"/>
        </w:rPr>
        <w:t>Ленинградской области, на 2018 г. составят:</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969"/>
        <w:gridCol w:w="2538"/>
        <w:gridCol w:w="2436"/>
      </w:tblGrid>
      <w:tr w:rsidR="00007CE1" w:rsidRPr="00007CE1" w:rsidTr="004C7815">
        <w:trPr>
          <w:trHeight w:val="315"/>
        </w:trPr>
        <w:tc>
          <w:tcPr>
            <w:tcW w:w="1201" w:type="pct"/>
            <w:vMerge w:val="restart"/>
            <w:shd w:val="clear" w:color="auto" w:fill="auto"/>
            <w:vAlign w:val="center"/>
            <w:hideMark/>
          </w:tcPr>
          <w:p w:rsidR="00007CE1" w:rsidRPr="00007CE1" w:rsidRDefault="00007CE1" w:rsidP="00007CE1">
            <w:pPr>
              <w:jc w:val="center"/>
              <w:rPr>
                <w:color w:val="000000"/>
              </w:rPr>
            </w:pPr>
            <w:r w:rsidRPr="00007CE1">
              <w:rPr>
                <w:color w:val="000000"/>
              </w:rPr>
              <w:t>Вид системы теплоснабжения (горячего водоснабжения)</w:t>
            </w:r>
          </w:p>
        </w:tc>
        <w:tc>
          <w:tcPr>
            <w:tcW w:w="1420" w:type="pct"/>
            <w:vMerge w:val="restart"/>
            <w:shd w:val="clear" w:color="auto" w:fill="auto"/>
            <w:vAlign w:val="center"/>
            <w:hideMark/>
          </w:tcPr>
          <w:p w:rsidR="00007CE1" w:rsidRPr="00007CE1" w:rsidRDefault="00007CE1" w:rsidP="00007CE1">
            <w:pPr>
              <w:jc w:val="center"/>
              <w:rPr>
                <w:color w:val="000000"/>
              </w:rPr>
            </w:pPr>
            <w:r w:rsidRPr="00007CE1">
              <w:rPr>
                <w:color w:val="000000"/>
              </w:rPr>
              <w:t>Год с календарной разбивкой</w:t>
            </w:r>
          </w:p>
        </w:tc>
        <w:tc>
          <w:tcPr>
            <w:tcW w:w="2379" w:type="pct"/>
            <w:gridSpan w:val="2"/>
            <w:shd w:val="clear" w:color="auto" w:fill="auto"/>
            <w:vAlign w:val="center"/>
            <w:hideMark/>
          </w:tcPr>
          <w:p w:rsidR="00007CE1" w:rsidRPr="00007CE1" w:rsidRDefault="00007CE1" w:rsidP="00007CE1">
            <w:pPr>
              <w:jc w:val="center"/>
              <w:rPr>
                <w:color w:val="000000"/>
              </w:rPr>
            </w:pPr>
            <w:r w:rsidRPr="00007CE1">
              <w:rPr>
                <w:color w:val="000000"/>
              </w:rPr>
              <w:t>в том числе:</w:t>
            </w:r>
          </w:p>
        </w:tc>
      </w:tr>
      <w:tr w:rsidR="00007CE1" w:rsidRPr="00007CE1" w:rsidTr="00F449C9">
        <w:trPr>
          <w:trHeight w:val="488"/>
        </w:trPr>
        <w:tc>
          <w:tcPr>
            <w:tcW w:w="1201" w:type="pct"/>
            <w:vMerge/>
            <w:vAlign w:val="center"/>
            <w:hideMark/>
          </w:tcPr>
          <w:p w:rsidR="00007CE1" w:rsidRPr="00007CE1" w:rsidRDefault="00007CE1" w:rsidP="00007CE1">
            <w:pPr>
              <w:rPr>
                <w:color w:val="000000"/>
              </w:rPr>
            </w:pPr>
          </w:p>
        </w:tc>
        <w:tc>
          <w:tcPr>
            <w:tcW w:w="1420" w:type="pct"/>
            <w:vMerge/>
            <w:vAlign w:val="center"/>
            <w:hideMark/>
          </w:tcPr>
          <w:p w:rsidR="00007CE1" w:rsidRPr="00007CE1" w:rsidRDefault="00007CE1" w:rsidP="00007CE1">
            <w:pPr>
              <w:rPr>
                <w:color w:val="000000"/>
              </w:rPr>
            </w:pPr>
          </w:p>
        </w:tc>
        <w:tc>
          <w:tcPr>
            <w:tcW w:w="1214" w:type="pct"/>
            <w:vMerge w:val="restart"/>
            <w:shd w:val="clear" w:color="auto" w:fill="auto"/>
            <w:vAlign w:val="center"/>
            <w:hideMark/>
          </w:tcPr>
          <w:p w:rsidR="00007CE1" w:rsidRPr="00007CE1" w:rsidRDefault="00007CE1" w:rsidP="00007CE1">
            <w:pPr>
              <w:jc w:val="center"/>
              <w:rPr>
                <w:color w:val="000000"/>
              </w:rPr>
            </w:pPr>
            <w:r w:rsidRPr="00007CE1">
              <w:rPr>
                <w:color w:val="000000"/>
              </w:rPr>
              <w:t>Компонент на теплоноситель, руб./куб. м</w:t>
            </w:r>
          </w:p>
        </w:tc>
        <w:tc>
          <w:tcPr>
            <w:tcW w:w="1165" w:type="pct"/>
            <w:tcBorders>
              <w:bottom w:val="nil"/>
            </w:tcBorders>
            <w:shd w:val="clear" w:color="auto" w:fill="auto"/>
            <w:vAlign w:val="center"/>
            <w:hideMark/>
          </w:tcPr>
          <w:p w:rsidR="00007CE1" w:rsidRPr="00007CE1" w:rsidRDefault="00007CE1" w:rsidP="00007CE1">
            <w:pPr>
              <w:jc w:val="center"/>
              <w:rPr>
                <w:color w:val="000000"/>
              </w:rPr>
            </w:pPr>
            <w:r w:rsidRPr="00007CE1">
              <w:rPr>
                <w:color w:val="000000"/>
              </w:rPr>
              <w:t>Компонент на тепловую энергию</w:t>
            </w:r>
          </w:p>
        </w:tc>
      </w:tr>
      <w:tr w:rsidR="00007CE1" w:rsidRPr="00007CE1" w:rsidTr="00F449C9">
        <w:trPr>
          <w:trHeight w:val="60"/>
        </w:trPr>
        <w:tc>
          <w:tcPr>
            <w:tcW w:w="1201" w:type="pct"/>
            <w:vMerge/>
            <w:vAlign w:val="center"/>
            <w:hideMark/>
          </w:tcPr>
          <w:p w:rsidR="00007CE1" w:rsidRPr="00007CE1" w:rsidRDefault="00007CE1" w:rsidP="00007CE1">
            <w:pPr>
              <w:rPr>
                <w:color w:val="000000"/>
              </w:rPr>
            </w:pPr>
          </w:p>
        </w:tc>
        <w:tc>
          <w:tcPr>
            <w:tcW w:w="1420" w:type="pct"/>
            <w:vMerge/>
            <w:vAlign w:val="center"/>
            <w:hideMark/>
          </w:tcPr>
          <w:p w:rsidR="00007CE1" w:rsidRPr="00007CE1" w:rsidRDefault="00007CE1" w:rsidP="00007CE1">
            <w:pPr>
              <w:rPr>
                <w:color w:val="000000"/>
              </w:rPr>
            </w:pPr>
          </w:p>
        </w:tc>
        <w:tc>
          <w:tcPr>
            <w:tcW w:w="1214" w:type="pct"/>
            <w:vMerge/>
            <w:vAlign w:val="center"/>
            <w:hideMark/>
          </w:tcPr>
          <w:p w:rsidR="00007CE1" w:rsidRPr="00007CE1" w:rsidRDefault="00007CE1" w:rsidP="00007CE1">
            <w:pPr>
              <w:rPr>
                <w:color w:val="000000"/>
              </w:rPr>
            </w:pPr>
          </w:p>
        </w:tc>
        <w:tc>
          <w:tcPr>
            <w:tcW w:w="1165" w:type="pct"/>
            <w:tcBorders>
              <w:top w:val="nil"/>
            </w:tcBorders>
            <w:shd w:val="clear" w:color="auto" w:fill="auto"/>
            <w:vAlign w:val="center"/>
            <w:hideMark/>
          </w:tcPr>
          <w:p w:rsidR="00007CE1" w:rsidRPr="00007CE1" w:rsidRDefault="00007CE1" w:rsidP="00007CE1">
            <w:pPr>
              <w:jc w:val="center"/>
              <w:rPr>
                <w:color w:val="000000"/>
              </w:rPr>
            </w:pPr>
            <w:r w:rsidRPr="00007CE1">
              <w:rPr>
                <w:color w:val="000000"/>
              </w:rPr>
              <w:t>Одноставочный, руб./Гкал</w:t>
            </w:r>
          </w:p>
        </w:tc>
      </w:tr>
      <w:tr w:rsidR="00007CE1" w:rsidRPr="00007CE1" w:rsidTr="004C7815">
        <w:trPr>
          <w:trHeight w:val="60"/>
        </w:trPr>
        <w:tc>
          <w:tcPr>
            <w:tcW w:w="5000" w:type="pct"/>
            <w:gridSpan w:val="4"/>
            <w:shd w:val="clear" w:color="auto" w:fill="auto"/>
            <w:vAlign w:val="center"/>
            <w:hideMark/>
          </w:tcPr>
          <w:p w:rsidR="00007CE1" w:rsidRPr="00007CE1" w:rsidRDefault="00007CE1" w:rsidP="00007CE1">
            <w:pPr>
              <w:jc w:val="both"/>
              <w:rPr>
                <w:color w:val="000000"/>
              </w:rPr>
            </w:pPr>
            <w:r w:rsidRPr="00007CE1">
              <w:t>Для потребителей муниципального образования «Кузнечнинское городское поселение» Приозерского муниципального района</w:t>
            </w:r>
            <w:r w:rsidRPr="00007CE1" w:rsidDel="00A50D19">
              <w:t xml:space="preserve"> </w:t>
            </w:r>
            <w:r w:rsidRPr="00007CE1">
              <w:t>Ленинградской области.</w:t>
            </w:r>
          </w:p>
        </w:tc>
      </w:tr>
      <w:tr w:rsidR="00007CE1" w:rsidRPr="00007CE1" w:rsidTr="00F449C9">
        <w:trPr>
          <w:trHeight w:val="496"/>
        </w:trPr>
        <w:tc>
          <w:tcPr>
            <w:tcW w:w="1201" w:type="pct"/>
            <w:vMerge w:val="restart"/>
            <w:tcBorders>
              <w:top w:val="nil"/>
              <w:left w:val="single" w:sz="4" w:space="0" w:color="auto"/>
              <w:right w:val="single" w:sz="4" w:space="0" w:color="auto"/>
            </w:tcBorders>
            <w:shd w:val="clear" w:color="auto" w:fill="auto"/>
            <w:vAlign w:val="center"/>
          </w:tcPr>
          <w:p w:rsidR="00007CE1" w:rsidRPr="00007CE1" w:rsidRDefault="00007CE1" w:rsidP="00007CE1">
            <w:pPr>
              <w:rPr>
                <w:color w:val="000000"/>
              </w:rPr>
            </w:pPr>
            <w:r w:rsidRPr="00007CE1">
              <w:rPr>
                <w:color w:val="000000"/>
              </w:rPr>
              <w:t>Открытая система теплоснабжения (горячего водоснабжения)</w:t>
            </w: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01.01.2018 по 30.06.2018</w:t>
            </w:r>
          </w:p>
        </w:tc>
        <w:tc>
          <w:tcPr>
            <w:tcW w:w="1214" w:type="pct"/>
            <w:tcBorders>
              <w:top w:val="single" w:sz="4" w:space="0" w:color="auto"/>
              <w:left w:val="single" w:sz="4" w:space="0" w:color="auto"/>
              <w:bottom w:val="single" w:sz="4" w:space="0" w:color="auto"/>
              <w:right w:val="single" w:sz="4" w:space="0" w:color="auto"/>
            </w:tcBorders>
            <w:shd w:val="clear" w:color="auto" w:fill="auto"/>
            <w:noWrap/>
          </w:tcPr>
          <w:p w:rsidR="00007CE1" w:rsidRPr="00007CE1" w:rsidRDefault="00007CE1" w:rsidP="00007CE1">
            <w:pPr>
              <w:jc w:val="center"/>
            </w:pPr>
          </w:p>
          <w:p w:rsidR="00007CE1" w:rsidRPr="00007CE1" w:rsidRDefault="00007CE1" w:rsidP="00007CE1">
            <w:pPr>
              <w:jc w:val="center"/>
            </w:pPr>
            <w:r w:rsidRPr="00007CE1">
              <w:t>39,07</w:t>
            </w:r>
          </w:p>
        </w:tc>
        <w:tc>
          <w:tcPr>
            <w:tcW w:w="1165" w:type="pct"/>
            <w:tcBorders>
              <w:top w:val="single" w:sz="4" w:space="0" w:color="auto"/>
              <w:left w:val="single" w:sz="4" w:space="0" w:color="auto"/>
              <w:bottom w:val="single" w:sz="4" w:space="0" w:color="auto"/>
              <w:right w:val="single" w:sz="4" w:space="0" w:color="auto"/>
            </w:tcBorders>
            <w:shd w:val="clear" w:color="auto" w:fill="auto"/>
            <w:noWrap/>
          </w:tcPr>
          <w:p w:rsidR="00007CE1" w:rsidRPr="00007CE1" w:rsidRDefault="00007CE1" w:rsidP="00007CE1">
            <w:pPr>
              <w:jc w:val="center"/>
            </w:pPr>
          </w:p>
          <w:p w:rsidR="00007CE1" w:rsidRPr="00007CE1" w:rsidRDefault="00007CE1" w:rsidP="00007CE1">
            <w:pPr>
              <w:jc w:val="center"/>
            </w:pPr>
            <w:r w:rsidRPr="00007CE1">
              <w:t>4185,43</w:t>
            </w:r>
          </w:p>
        </w:tc>
      </w:tr>
      <w:tr w:rsidR="00007CE1" w:rsidRPr="00007CE1" w:rsidTr="00F449C9">
        <w:trPr>
          <w:trHeight w:val="405"/>
        </w:trPr>
        <w:tc>
          <w:tcPr>
            <w:tcW w:w="1201" w:type="pct"/>
            <w:vMerge/>
            <w:tcBorders>
              <w:left w:val="single" w:sz="4" w:space="0" w:color="auto"/>
              <w:right w:val="single" w:sz="4" w:space="0" w:color="auto"/>
            </w:tcBorders>
            <w:shd w:val="clear" w:color="auto" w:fill="auto"/>
            <w:vAlign w:val="center"/>
          </w:tcPr>
          <w:p w:rsidR="00007CE1" w:rsidRPr="00007CE1" w:rsidRDefault="00007CE1" w:rsidP="00007CE1">
            <w:pPr>
              <w:rPr>
                <w:color w:val="000000"/>
              </w:rPr>
            </w:pP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01.07.2018 по 31.12.2018</w:t>
            </w:r>
          </w:p>
        </w:tc>
        <w:tc>
          <w:tcPr>
            <w:tcW w:w="12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40,63</w:t>
            </w:r>
          </w:p>
        </w:tc>
        <w:tc>
          <w:tcPr>
            <w:tcW w:w="11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4404,86</w:t>
            </w:r>
          </w:p>
        </w:tc>
      </w:tr>
    </w:tbl>
    <w:p w:rsidR="00007CE1" w:rsidRPr="00007CE1" w:rsidRDefault="00007CE1" w:rsidP="00007CE1">
      <w:pPr>
        <w:ind w:left="-142" w:firstLine="567"/>
        <w:jc w:val="both"/>
        <w:rPr>
          <w:b/>
          <w:sz w:val="24"/>
          <w:szCs w:val="24"/>
        </w:rPr>
      </w:pPr>
    </w:p>
    <w:p w:rsidR="00007CE1" w:rsidRPr="00007CE1" w:rsidRDefault="00007CE1" w:rsidP="00007CE1">
      <w:pPr>
        <w:ind w:left="-142" w:right="-144" w:firstLine="142"/>
        <w:jc w:val="center"/>
        <w:rPr>
          <w:b/>
          <w:sz w:val="24"/>
          <w:szCs w:val="24"/>
        </w:rPr>
      </w:pPr>
      <w:r w:rsidRPr="00007CE1">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007CE1" w:rsidRPr="00007CE1" w:rsidRDefault="000E08F4" w:rsidP="00007CE1">
      <w:pPr>
        <w:ind w:firstLine="426"/>
        <w:jc w:val="both"/>
        <w:rPr>
          <w:sz w:val="24"/>
          <w:szCs w:val="24"/>
        </w:rPr>
      </w:pPr>
      <w:r>
        <w:rPr>
          <w:b/>
          <w:sz w:val="24"/>
          <w:szCs w:val="24"/>
        </w:rPr>
        <w:t>55</w:t>
      </w:r>
      <w:r w:rsidRPr="000E08F4">
        <w:rPr>
          <w:b/>
          <w:sz w:val="24"/>
          <w:szCs w:val="24"/>
        </w:rPr>
        <w:t>. По вопросу повестки «</w:t>
      </w:r>
      <w:r w:rsidR="00007CE1" w:rsidRPr="00007CE1">
        <w:rPr>
          <w:b/>
          <w:sz w:val="24"/>
          <w:szCs w:val="24"/>
        </w:rPr>
        <w:t>О внесении изменений в приказ комитета по тарифам и ценовой политике Ленинградской области от 12 ноября 2015 года № 188-п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«Тихвин Дом» потребителям на территории Ленинградской области, на долгосрочный период регулирования 2016-2018 годов</w:t>
      </w:r>
      <w:r w:rsidRPr="000E08F4">
        <w:rPr>
          <w:b/>
          <w:sz w:val="24"/>
          <w:szCs w:val="24"/>
        </w:rPr>
        <w:t xml:space="preserve">» </w:t>
      </w:r>
      <w:r w:rsidR="00007CE1" w:rsidRPr="00007CE1">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«Тихвин Дом» (ООО «Тихвин Дом») на территории Ленинградской области на период с 01.01.2018 г. по 31.12.2018 г., в соответствии с заявлением ООО «Тихвин Дом» о корректировке тарифов в сфере теплоснабжения на 2018 год  (письмо ООО «Тихвин Дом» исх. №130 от 24.04.2017 (вх. ЛенРТК № КТ-1-2323/17-0-0 от 27.04.2017).</w:t>
      </w:r>
    </w:p>
    <w:p w:rsidR="00007CE1" w:rsidRPr="00007CE1" w:rsidRDefault="00007CE1" w:rsidP="00007CE1">
      <w:pPr>
        <w:ind w:firstLine="426"/>
        <w:jc w:val="both"/>
        <w:rPr>
          <w:sz w:val="24"/>
          <w:szCs w:val="24"/>
        </w:rPr>
      </w:pPr>
      <w:r w:rsidRPr="00007CE1">
        <w:rPr>
          <w:sz w:val="24"/>
          <w:szCs w:val="24"/>
        </w:rPr>
        <w:t>ООО «Тихвин Дом»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КТ-1-2587/2017 от 24.11.2017).</w:t>
      </w:r>
    </w:p>
    <w:p w:rsidR="00007CE1" w:rsidRPr="00007CE1" w:rsidRDefault="00007CE1" w:rsidP="00007CE1">
      <w:pPr>
        <w:ind w:left="-142" w:firstLine="567"/>
        <w:contextualSpacing/>
        <w:jc w:val="both"/>
        <w:rPr>
          <w:sz w:val="24"/>
          <w:szCs w:val="24"/>
        </w:rPr>
      </w:pPr>
    </w:p>
    <w:p w:rsidR="00007CE1" w:rsidRPr="00007CE1" w:rsidRDefault="00007CE1" w:rsidP="00007CE1">
      <w:pPr>
        <w:ind w:left="-142" w:firstLine="567"/>
        <w:contextualSpacing/>
        <w:jc w:val="both"/>
        <w:rPr>
          <w:b/>
          <w:sz w:val="24"/>
          <w:szCs w:val="24"/>
        </w:rPr>
      </w:pPr>
      <w:r w:rsidRPr="00007CE1">
        <w:rPr>
          <w:b/>
          <w:sz w:val="24"/>
          <w:szCs w:val="24"/>
        </w:rPr>
        <w:t xml:space="preserve">Правление приняло решение:  </w:t>
      </w:r>
    </w:p>
    <w:p w:rsidR="00007CE1" w:rsidRPr="00007CE1" w:rsidRDefault="00007CE1" w:rsidP="00007CE1">
      <w:pPr>
        <w:suppressAutoHyphens/>
        <w:contextualSpacing/>
        <w:jc w:val="both"/>
        <w:rPr>
          <w:sz w:val="24"/>
          <w:szCs w:val="24"/>
        </w:rPr>
      </w:pPr>
    </w:p>
    <w:p w:rsidR="00007CE1" w:rsidRPr="00007CE1" w:rsidRDefault="00007CE1" w:rsidP="00007CE1">
      <w:pPr>
        <w:ind w:firstLine="284"/>
        <w:contextualSpacing/>
        <w:jc w:val="both"/>
        <w:rPr>
          <w:rFonts w:eastAsia="Calibri"/>
          <w:sz w:val="24"/>
          <w:szCs w:val="24"/>
          <w:lang w:eastAsia="en-US"/>
        </w:rPr>
      </w:pPr>
      <w:r w:rsidRPr="00007CE1">
        <w:rPr>
          <w:rFonts w:eastAsia="Calibri"/>
          <w:sz w:val="24"/>
          <w:szCs w:val="24"/>
          <w:lang w:eastAsia="en-US"/>
        </w:rPr>
        <w:t>1. Проанализированы основные технические и натуральные показатели.</w:t>
      </w:r>
    </w:p>
    <w:tbl>
      <w:tblPr>
        <w:tblW w:w="10348" w:type="dxa"/>
        <w:tblInd w:w="-34" w:type="dxa"/>
        <w:tblLook w:val="04A0" w:firstRow="1" w:lastRow="0" w:firstColumn="1" w:lastColumn="0" w:noHBand="0" w:noVBand="1"/>
      </w:tblPr>
      <w:tblGrid>
        <w:gridCol w:w="3309"/>
        <w:gridCol w:w="1020"/>
        <w:gridCol w:w="1060"/>
        <w:gridCol w:w="1020"/>
        <w:gridCol w:w="1460"/>
        <w:gridCol w:w="1204"/>
        <w:gridCol w:w="1275"/>
      </w:tblGrid>
      <w:tr w:rsidR="00007CE1" w:rsidRPr="00007CE1" w:rsidTr="00F449C9">
        <w:trPr>
          <w:trHeight w:val="60"/>
          <w:tblHeader/>
        </w:trPr>
        <w:tc>
          <w:tcPr>
            <w:tcW w:w="3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Ед. изм.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 xml:space="preserve"> Факт              2016 г.</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План               2017 г.</w:t>
            </w:r>
          </w:p>
        </w:tc>
        <w:tc>
          <w:tcPr>
            <w:tcW w:w="3939" w:type="dxa"/>
            <w:gridSpan w:val="3"/>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На период регулирования 2018 г.</w:t>
            </w:r>
          </w:p>
        </w:tc>
      </w:tr>
      <w:tr w:rsidR="00007CE1" w:rsidRPr="00007CE1" w:rsidTr="00F449C9">
        <w:trPr>
          <w:trHeight w:val="60"/>
          <w:tblHeader/>
        </w:trPr>
        <w:tc>
          <w:tcPr>
            <w:tcW w:w="3309"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2664" w:type="dxa"/>
            <w:gridSpan w:val="2"/>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предложения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отклонение</w:t>
            </w:r>
          </w:p>
        </w:tc>
      </w:tr>
      <w:tr w:rsidR="00007CE1" w:rsidRPr="00007CE1" w:rsidTr="00F449C9">
        <w:trPr>
          <w:trHeight w:val="60"/>
          <w:tblHeader/>
        </w:trPr>
        <w:tc>
          <w:tcPr>
            <w:tcW w:w="3309"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4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Регулируемой организации</w:t>
            </w:r>
          </w:p>
        </w:tc>
        <w:tc>
          <w:tcPr>
            <w:tcW w:w="120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ЛенРТК</w:t>
            </w:r>
          </w:p>
        </w:tc>
        <w:tc>
          <w:tcPr>
            <w:tcW w:w="1275" w:type="dxa"/>
            <w:vMerge/>
            <w:tcBorders>
              <w:top w:val="nil"/>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19047,10</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18510,90</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18510,90</w:t>
            </w:r>
          </w:p>
        </w:tc>
        <w:tc>
          <w:tcPr>
            <w:tcW w:w="120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18510,90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10080,80</w:t>
            </w:r>
          </w:p>
        </w:tc>
        <w:tc>
          <w:tcPr>
            <w:tcW w:w="1204"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10080,80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8430,10</w:t>
            </w:r>
          </w:p>
        </w:tc>
        <w:tc>
          <w:tcPr>
            <w:tcW w:w="1204"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8430,10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48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3367,00</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425,70</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425,70</w:t>
            </w:r>
          </w:p>
        </w:tc>
        <w:tc>
          <w:tcPr>
            <w:tcW w:w="120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425,70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48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к выработке</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17,68</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2,30</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2,30</w:t>
            </w:r>
          </w:p>
        </w:tc>
        <w:tc>
          <w:tcPr>
            <w:tcW w:w="120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2,30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15680,10</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18085,20</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18085,20</w:t>
            </w:r>
          </w:p>
        </w:tc>
        <w:tc>
          <w:tcPr>
            <w:tcW w:w="120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18085,20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15680,10</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18085,20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18085,20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18085,20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0,00</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0,00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0,00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0,00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30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15680,10</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18085,20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18085,20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18085,20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том числе доля товарной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100,00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8519,70</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b/>
                <w:color w:val="000000"/>
                <w:sz w:val="18"/>
                <w:szCs w:val="18"/>
              </w:rPr>
            </w:pPr>
            <w:r w:rsidRPr="00007CE1">
              <w:rPr>
                <w:b/>
                <w:color w:val="000000"/>
                <w:sz w:val="18"/>
                <w:szCs w:val="18"/>
              </w:rPr>
              <w:t>12905,20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13681,70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b/>
                <w:bCs/>
                <w:color w:val="000000"/>
                <w:sz w:val="18"/>
                <w:szCs w:val="18"/>
              </w:rPr>
            </w:pPr>
            <w:r w:rsidRPr="00007CE1">
              <w:rPr>
                <w:b/>
                <w:bCs/>
                <w:color w:val="000000"/>
                <w:sz w:val="18"/>
                <w:szCs w:val="18"/>
              </w:rPr>
              <w:t>13681,70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7264,80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7264,80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6416,90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6416,90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5503,60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b/>
                <w:bCs/>
                <w:color w:val="000000"/>
                <w:sz w:val="18"/>
                <w:szCs w:val="18"/>
              </w:rPr>
            </w:pPr>
            <w:r w:rsidRPr="00007CE1">
              <w:rPr>
                <w:b/>
                <w:bCs/>
                <w:color w:val="000000"/>
                <w:sz w:val="18"/>
                <w:szCs w:val="18"/>
              </w:rPr>
              <w:t>5503,60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2465,60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2465,60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3038,00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3038,00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8178,10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b/>
                <w:bCs/>
                <w:color w:val="000000"/>
                <w:sz w:val="18"/>
                <w:szCs w:val="18"/>
              </w:rPr>
            </w:pPr>
            <w:r w:rsidRPr="00007CE1">
              <w:rPr>
                <w:b/>
                <w:bCs/>
                <w:color w:val="000000"/>
                <w:sz w:val="18"/>
                <w:szCs w:val="18"/>
              </w:rPr>
              <w:t>8178,10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4799,20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4799,20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3378,90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3378,90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30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Прочие потребители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7160,40</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5180,00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4403,50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4403,50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2584,10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2584,10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1819,40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1819,40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Бюджетные потребители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0 </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0</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 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0 </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30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b/>
                <w:bCs/>
                <w:color w:val="000000"/>
                <w:sz w:val="18"/>
                <w:szCs w:val="18"/>
              </w:rPr>
            </w:pPr>
            <w:r w:rsidRPr="00007CE1">
              <w:rPr>
                <w:b/>
                <w:bCs/>
                <w:color w:val="000000"/>
                <w:sz w:val="18"/>
                <w:szCs w:val="18"/>
              </w:rPr>
              <w:t>Всего товарной</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bCs/>
                <w:color w:val="000000"/>
                <w:sz w:val="18"/>
                <w:szCs w:val="18"/>
              </w:rPr>
            </w:pPr>
            <w:r w:rsidRPr="00007CE1">
              <w:rPr>
                <w:b/>
                <w:bCs/>
                <w:color w:val="000000"/>
                <w:sz w:val="18"/>
                <w:szCs w:val="18"/>
              </w:rPr>
              <w:t>15680,10</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bCs/>
                <w:color w:val="000000"/>
                <w:sz w:val="18"/>
                <w:szCs w:val="18"/>
              </w:rPr>
            </w:pPr>
            <w:r w:rsidRPr="00007CE1">
              <w:rPr>
                <w:b/>
                <w:bCs/>
                <w:color w:val="000000"/>
                <w:sz w:val="18"/>
                <w:szCs w:val="18"/>
              </w:rPr>
              <w:t>18085,20</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bCs/>
                <w:color w:val="000000"/>
                <w:sz w:val="18"/>
                <w:szCs w:val="18"/>
              </w:rPr>
            </w:pPr>
            <w:r w:rsidRPr="00007CE1">
              <w:rPr>
                <w:b/>
                <w:bCs/>
                <w:color w:val="000000"/>
                <w:sz w:val="18"/>
                <w:szCs w:val="18"/>
              </w:rPr>
              <w:t>18085,20</w:t>
            </w:r>
          </w:p>
        </w:tc>
        <w:tc>
          <w:tcPr>
            <w:tcW w:w="120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bCs/>
                <w:color w:val="000000"/>
                <w:sz w:val="18"/>
                <w:szCs w:val="18"/>
              </w:rPr>
            </w:pPr>
            <w:r w:rsidRPr="00007CE1">
              <w:rPr>
                <w:b/>
                <w:bCs/>
                <w:color w:val="000000"/>
                <w:sz w:val="18"/>
                <w:szCs w:val="18"/>
              </w:rPr>
              <w:t>18085,20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0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м3</w:t>
            </w:r>
          </w:p>
        </w:tc>
        <w:tc>
          <w:tcPr>
            <w:tcW w:w="10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2711,30</w:t>
            </w:r>
          </w:p>
        </w:tc>
        <w:tc>
          <w:tcPr>
            <w:tcW w:w="102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2634,86</w:t>
            </w:r>
          </w:p>
        </w:tc>
        <w:tc>
          <w:tcPr>
            <w:tcW w:w="1460"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2635,00</w:t>
            </w:r>
          </w:p>
        </w:tc>
        <w:tc>
          <w:tcPr>
            <w:tcW w:w="1204" w:type="dxa"/>
            <w:tcBorders>
              <w:top w:val="nil"/>
              <w:left w:val="nil"/>
              <w:bottom w:val="single" w:sz="4" w:space="0" w:color="auto"/>
              <w:right w:val="single" w:sz="4" w:space="0" w:color="auto"/>
            </w:tcBorders>
            <w:shd w:val="clear" w:color="auto" w:fill="auto"/>
            <w:noWrap/>
            <w:vAlign w:val="bottom"/>
            <w:hideMark/>
          </w:tcPr>
          <w:p w:rsidR="00007CE1" w:rsidRPr="00007CE1" w:rsidRDefault="00007CE1" w:rsidP="00007CE1">
            <w:pPr>
              <w:jc w:val="center"/>
              <w:rPr>
                <w:color w:val="000000"/>
                <w:sz w:val="18"/>
                <w:szCs w:val="18"/>
              </w:rPr>
            </w:pPr>
            <w:r w:rsidRPr="00007CE1">
              <w:rPr>
                <w:color w:val="000000"/>
                <w:sz w:val="18"/>
                <w:szCs w:val="18"/>
              </w:rPr>
              <w:t>2681,64</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т.у.т.</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3117,99</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3030,09</w:t>
            </w:r>
          </w:p>
        </w:tc>
        <w:tc>
          <w:tcPr>
            <w:tcW w:w="146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3030,25 </w:t>
            </w:r>
          </w:p>
        </w:tc>
        <w:tc>
          <w:tcPr>
            <w:tcW w:w="1204"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3030,25</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48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Кг ут / 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163,70</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163,70</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163,70</w:t>
            </w:r>
          </w:p>
        </w:tc>
        <w:tc>
          <w:tcPr>
            <w:tcW w:w="120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163,70</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м</w:t>
            </w:r>
            <w:r w:rsidRPr="00007CE1">
              <w:rPr>
                <w:color w:val="000000"/>
                <w:sz w:val="18"/>
                <w:szCs w:val="18"/>
                <w:vertAlign w:val="superscript"/>
              </w:rPr>
              <w:t>3</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0,59</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0,56</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0,56</w:t>
            </w:r>
          </w:p>
        </w:tc>
        <w:tc>
          <w:tcPr>
            <w:tcW w:w="1204"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0,56</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м</w:t>
            </w:r>
            <w:r w:rsidRPr="00007CE1">
              <w:rPr>
                <w:color w:val="000000"/>
                <w:sz w:val="18"/>
                <w:szCs w:val="18"/>
                <w:vertAlign w:val="superscript"/>
              </w:rPr>
              <w:t>3</w:t>
            </w:r>
            <w:r w:rsidRPr="00007CE1">
              <w:rPr>
                <w:color w:val="000000"/>
                <w:sz w:val="18"/>
                <w:szCs w:val="18"/>
              </w:rPr>
              <w:t>/Гкал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0,03</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0,03</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0,03</w:t>
            </w:r>
          </w:p>
        </w:tc>
        <w:tc>
          <w:tcPr>
            <w:tcW w:w="120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0,03</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48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кВт.ч</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335,42</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349,31</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335,42 </w:t>
            </w:r>
          </w:p>
        </w:tc>
        <w:tc>
          <w:tcPr>
            <w:tcW w:w="1204"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335,42</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480"/>
        </w:trPr>
        <w:tc>
          <w:tcPr>
            <w:tcW w:w="3309"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кВт.ч/ Гкал</w:t>
            </w:r>
          </w:p>
        </w:tc>
        <w:tc>
          <w:tcPr>
            <w:tcW w:w="10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18,52</w:t>
            </w:r>
          </w:p>
        </w:tc>
        <w:tc>
          <w:tcPr>
            <w:tcW w:w="102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18,12</w:t>
            </w:r>
          </w:p>
        </w:tc>
        <w:tc>
          <w:tcPr>
            <w:tcW w:w="1460"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18,12 </w:t>
            </w:r>
          </w:p>
        </w:tc>
        <w:tc>
          <w:tcPr>
            <w:tcW w:w="1204" w:type="dxa"/>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rPr>
                <w:color w:val="000000"/>
                <w:sz w:val="18"/>
                <w:szCs w:val="18"/>
              </w:rPr>
            </w:pPr>
            <w:r w:rsidRPr="00007CE1">
              <w:rPr>
                <w:color w:val="000000"/>
                <w:sz w:val="18"/>
                <w:szCs w:val="18"/>
              </w:rPr>
              <w:t>18,12</w:t>
            </w:r>
          </w:p>
        </w:tc>
        <w:tc>
          <w:tcPr>
            <w:tcW w:w="1275"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bl>
    <w:p w:rsidR="00007CE1" w:rsidRPr="00007CE1" w:rsidRDefault="00007CE1" w:rsidP="00007CE1">
      <w:pPr>
        <w:keepNext/>
        <w:contextualSpacing/>
        <w:jc w:val="both"/>
        <w:rPr>
          <w:rFonts w:eastAsia="Calibri"/>
          <w:sz w:val="24"/>
          <w:szCs w:val="24"/>
          <w:lang w:eastAsia="en-US"/>
        </w:rPr>
      </w:pPr>
      <w:r w:rsidRPr="00007CE1">
        <w:rPr>
          <w:rFonts w:eastAsia="Calibri"/>
          <w:sz w:val="24"/>
          <w:szCs w:val="24"/>
          <w:lang w:eastAsia="en-US"/>
        </w:rPr>
        <w:t>2. Проанализированы основные статьи расходов регулируемой организации</w:t>
      </w:r>
    </w:p>
    <w:tbl>
      <w:tblPr>
        <w:tblW w:w="10632" w:type="dxa"/>
        <w:tblInd w:w="-318" w:type="dxa"/>
        <w:tblLayout w:type="fixed"/>
        <w:tblLook w:val="04A0" w:firstRow="1" w:lastRow="0" w:firstColumn="1" w:lastColumn="0" w:noHBand="0" w:noVBand="1"/>
      </w:tblPr>
      <w:tblGrid>
        <w:gridCol w:w="568"/>
        <w:gridCol w:w="3544"/>
        <w:gridCol w:w="992"/>
        <w:gridCol w:w="992"/>
        <w:gridCol w:w="1276"/>
        <w:gridCol w:w="992"/>
        <w:gridCol w:w="993"/>
        <w:gridCol w:w="1275"/>
      </w:tblGrid>
      <w:tr w:rsidR="00007CE1" w:rsidRPr="00007CE1" w:rsidTr="004C7815">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п.п.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ind w:right="176"/>
              <w:jc w:val="center"/>
              <w:rPr>
                <w:sz w:val="18"/>
                <w:szCs w:val="18"/>
              </w:rPr>
            </w:pPr>
            <w:r w:rsidRPr="00007CE1">
              <w:rPr>
                <w:sz w:val="18"/>
                <w:szCs w:val="1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Единицы измерения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Факт 2016 г.</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xml:space="preserve">Утверждено на 2017 г. </w:t>
            </w:r>
          </w:p>
        </w:tc>
        <w:tc>
          <w:tcPr>
            <w:tcW w:w="992" w:type="dxa"/>
            <w:tcBorders>
              <w:top w:val="single" w:sz="4" w:space="0" w:color="auto"/>
              <w:left w:val="nil"/>
              <w:bottom w:val="single" w:sz="4" w:space="0" w:color="auto"/>
              <w:right w:val="nil"/>
            </w:tcBorders>
            <w:shd w:val="clear" w:color="auto" w:fill="auto"/>
            <w:vAlign w:val="center"/>
            <w:hideMark/>
          </w:tcPr>
          <w:p w:rsidR="00007CE1" w:rsidRPr="00007CE1" w:rsidRDefault="00007CE1" w:rsidP="00007CE1">
            <w:pPr>
              <w:jc w:val="center"/>
              <w:rPr>
                <w:sz w:val="18"/>
                <w:szCs w:val="18"/>
              </w:rPr>
            </w:pPr>
            <w:r w:rsidRPr="00007CE1">
              <w:rPr>
                <w:sz w:val="18"/>
                <w:szCs w:val="18"/>
              </w:rPr>
              <w:t xml:space="preserve">План предприятия </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007CE1" w:rsidRPr="00007CE1" w:rsidRDefault="00007CE1" w:rsidP="00007CE1">
            <w:pPr>
              <w:jc w:val="center"/>
              <w:rPr>
                <w:sz w:val="18"/>
                <w:szCs w:val="18"/>
              </w:rPr>
            </w:pPr>
            <w:r w:rsidRPr="00007CE1">
              <w:rPr>
                <w:sz w:val="18"/>
                <w:szCs w:val="18"/>
              </w:rPr>
              <w:t>План ЛенРТК</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Примечание</w:t>
            </w:r>
          </w:p>
        </w:tc>
      </w:tr>
      <w:tr w:rsidR="00007CE1" w:rsidRPr="00007CE1" w:rsidTr="004C7815">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3544"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1276" w:type="dxa"/>
            <w:vMerge/>
            <w:tcBorders>
              <w:top w:val="single" w:sz="4" w:space="0" w:color="auto"/>
              <w:left w:val="single" w:sz="4" w:space="0" w:color="auto"/>
              <w:bottom w:val="nil"/>
              <w:right w:val="single" w:sz="4" w:space="0" w:color="auto"/>
            </w:tcBorders>
            <w:vAlign w:val="center"/>
            <w:hideMark/>
          </w:tcPr>
          <w:p w:rsidR="00007CE1" w:rsidRPr="00007CE1" w:rsidRDefault="00007CE1" w:rsidP="00007CE1">
            <w:pP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007CE1" w:rsidRPr="00007CE1" w:rsidRDefault="00007CE1" w:rsidP="00007CE1">
            <w:pPr>
              <w:rPr>
                <w:sz w:val="18"/>
                <w:szCs w:val="18"/>
              </w:rPr>
            </w:pPr>
          </w:p>
        </w:tc>
      </w:tr>
      <w:tr w:rsidR="00007CE1" w:rsidRPr="00007CE1" w:rsidTr="004C7815">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1</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Операционные (подконтрольные) расходы на производство и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1.1</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244,23</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249,50</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1.2</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приобретение сырья и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19,70</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8,92</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1.3</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649,83</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289,83</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1.4</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цеховым</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1.5</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общехозяйственным</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Итого операционные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913,76</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548,25</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843,20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562,85</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Cs/>
              </w:rPr>
            </w:pPr>
            <w:r w:rsidRPr="00007CE1">
              <w:rPr>
                <w:bCs/>
              </w:rPr>
              <w:t>Учтены  на уровне плановых значений  </w:t>
            </w:r>
          </w:p>
        </w:tc>
      </w:tr>
      <w:tr w:rsidR="00007CE1" w:rsidRPr="00007CE1" w:rsidTr="004C7815">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2</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Неподконтрольные расходы на производство и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2.1</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Отчисления на социальные нужды</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73,76</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75,23</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82,03</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77,23</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2.2</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11438,22</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11419,22</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11441,47</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11441,47</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из прибыли (без налога на прибыль)</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305,42</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315,61</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rPr>
                <w:bCs/>
              </w:rPr>
              <w:t>Учтены  на уровне плановых значений  </w:t>
            </w:r>
            <w:r w:rsidRPr="00007CE1">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2.6</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Налог на прибыль</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76,35</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12,50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78,90</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Итого неподконтрольные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11511,98</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11570,80</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11536,00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11597,61</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3</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Расходы на приобретение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3.1</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топливо</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16159,97</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15722,51</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16611,44</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16612,05</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ind w:right="-250"/>
              <w:rPr>
                <w:bCs/>
              </w:rPr>
            </w:pPr>
            <w:r w:rsidRPr="00007CE1">
              <w:rPr>
                <w:bCs/>
              </w:rPr>
              <w:t xml:space="preserve">Стоимость топлива определена  в соответствии </w:t>
            </w:r>
          </w:p>
          <w:p w:rsidR="00007CE1" w:rsidRPr="00007CE1" w:rsidRDefault="00007CE1" w:rsidP="00007CE1">
            <w:pPr>
              <w:rPr>
                <w:rFonts w:ascii="Calibri" w:hAnsi="Calibri"/>
                <w:sz w:val="22"/>
                <w:szCs w:val="22"/>
              </w:rPr>
            </w:pPr>
            <w:r w:rsidRPr="00007CE1">
              <w:rPr>
                <w:bCs/>
              </w:rPr>
              <w:t>с индексами дефляторам</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i/>
                <w:iCs/>
              </w:rPr>
            </w:pPr>
            <w:r w:rsidRPr="00007CE1">
              <w:rPr>
                <w:i/>
                <w:iCs/>
              </w:rPr>
              <w:t>3.1.1</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i/>
                <w:iCs/>
              </w:rPr>
            </w:pPr>
            <w:r w:rsidRPr="00007CE1">
              <w:rPr>
                <w:i/>
                <w:iCs/>
              </w:rPr>
              <w:t xml:space="preserve">Топливная составляющая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i/>
                <w:iCs/>
              </w:rPr>
            </w:pPr>
            <w:r w:rsidRPr="00007CE1">
              <w:rPr>
                <w:i/>
                <w:iCs/>
              </w:rPr>
              <w:t>руб/Гкал</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1030,60</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869,36</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918,51</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918,54</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i/>
                <w:iCs/>
              </w:rPr>
            </w:pPr>
            <w:r w:rsidRPr="00007CE1">
              <w:rPr>
                <w:b/>
                <w:bCs/>
                <w:i/>
                <w:iCs/>
              </w:rPr>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3.2</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электрическую энергию</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2430,88</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2380,43</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2566,99</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2451,84</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3.3</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холодную воду</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13,85</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13,67</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14,68</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20,96</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ind w:right="-250"/>
              <w:rPr>
                <w:rFonts w:ascii="Calibri" w:hAnsi="Calibri"/>
                <w:sz w:val="22"/>
                <w:szCs w:val="22"/>
              </w:rPr>
            </w:pPr>
            <w:r w:rsidRPr="00007CE1">
              <w:rPr>
                <w:rFonts w:ascii="Calibri" w:hAnsi="Calibri"/>
                <w:sz w:val="22"/>
                <w:szCs w:val="22"/>
              </w:rPr>
              <w:t xml:space="preserve"> </w:t>
            </w:r>
            <w:r w:rsidRPr="00007CE1">
              <w:rPr>
                <w:bCs/>
              </w:rPr>
              <w:t>Стоимость холодной воды определена в соответствии с приказом ЛенРТК</w:t>
            </w:r>
            <w:r w:rsidRPr="00007CE1">
              <w:rPr>
                <w:rFonts w:ascii="Calibri" w:hAnsi="Calibri"/>
                <w:sz w:val="22"/>
                <w:szCs w:val="22"/>
              </w:rPr>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3.4</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водоотведение</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3.5</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r w:rsidRPr="00007CE1">
              <w:t>Расходы на покупку т/э</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rFonts w:ascii="Calibri" w:hAnsi="Calibri"/>
                <w:sz w:val="22"/>
                <w:szCs w:val="22"/>
              </w:rPr>
            </w:pPr>
            <w:r w:rsidRPr="00007CE1">
              <w:rPr>
                <w:rFonts w:ascii="Calibri" w:hAnsi="Calibri"/>
                <w:sz w:val="22"/>
                <w:szCs w:val="22"/>
              </w:rPr>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4</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Итого расходы на приобретение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color w:val="000000"/>
                <w:sz w:val="18"/>
                <w:szCs w:val="18"/>
              </w:rPr>
            </w:pPr>
            <w:r w:rsidRPr="00007CE1">
              <w:rPr>
                <w:b/>
                <w:color w:val="000000"/>
                <w:sz w:val="18"/>
                <w:szCs w:val="18"/>
              </w:rPr>
              <w:t>18604,70</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color w:val="000000"/>
                <w:sz w:val="18"/>
                <w:szCs w:val="18"/>
              </w:rPr>
            </w:pPr>
            <w:r w:rsidRPr="00007CE1">
              <w:rPr>
                <w:b/>
                <w:color w:val="000000"/>
                <w:sz w:val="18"/>
                <w:szCs w:val="18"/>
              </w:rPr>
              <w:t>18116,61</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color w:val="000000"/>
                <w:sz w:val="18"/>
                <w:szCs w:val="18"/>
              </w:rPr>
            </w:pPr>
            <w:r w:rsidRPr="00007CE1">
              <w:rPr>
                <w:b/>
                <w:color w:val="000000"/>
                <w:sz w:val="18"/>
                <w:szCs w:val="18"/>
              </w:rPr>
              <w:t>19193,10</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color w:val="000000"/>
                <w:sz w:val="18"/>
                <w:szCs w:val="18"/>
              </w:rPr>
            </w:pPr>
            <w:r w:rsidRPr="00007CE1">
              <w:rPr>
                <w:b/>
                <w:color w:val="000000"/>
                <w:sz w:val="18"/>
                <w:szCs w:val="18"/>
              </w:rPr>
              <w:t>19084,85</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5</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НВВ всего (с учетом теплоносителя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color w:val="000000"/>
                <w:sz w:val="18"/>
                <w:szCs w:val="18"/>
              </w:rPr>
            </w:pPr>
            <w:r w:rsidRPr="00007CE1">
              <w:rPr>
                <w:b/>
                <w:color w:val="000000"/>
                <w:sz w:val="18"/>
                <w:szCs w:val="18"/>
              </w:rPr>
              <w:t>31030,44</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color w:val="000000"/>
                <w:sz w:val="18"/>
                <w:szCs w:val="18"/>
              </w:rPr>
            </w:pPr>
            <w:r w:rsidRPr="00007CE1">
              <w:rPr>
                <w:b/>
                <w:color w:val="000000"/>
                <w:sz w:val="18"/>
                <w:szCs w:val="18"/>
              </w:rPr>
              <w:t>30541,08</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color w:val="000000"/>
                <w:sz w:val="18"/>
                <w:szCs w:val="18"/>
              </w:rPr>
            </w:pPr>
            <w:r w:rsidRPr="00007CE1">
              <w:rPr>
                <w:b/>
                <w:color w:val="000000"/>
                <w:sz w:val="18"/>
                <w:szCs w:val="18"/>
              </w:rPr>
              <w:t>31622,31</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color w:val="000000"/>
                <w:sz w:val="18"/>
                <w:szCs w:val="18"/>
              </w:rPr>
            </w:pPr>
            <w:r w:rsidRPr="00007CE1">
              <w:rPr>
                <w:b/>
                <w:color w:val="000000"/>
                <w:sz w:val="18"/>
                <w:szCs w:val="18"/>
              </w:rPr>
              <w:t>31 554,06</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r w:rsidR="00007CE1" w:rsidRPr="00007CE1" w:rsidTr="004C7815">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6</w:t>
            </w:r>
          </w:p>
        </w:tc>
        <w:tc>
          <w:tcPr>
            <w:tcW w:w="354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rPr>
            </w:pPr>
            <w:r w:rsidRPr="00007CE1">
              <w:rPr>
                <w:b/>
                <w:bCs/>
              </w:rPr>
              <w:t>НВВ по тепловой энергии (без учета теплоносителя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color w:val="000000"/>
                <w:sz w:val="18"/>
                <w:szCs w:val="18"/>
              </w:rPr>
            </w:pPr>
            <w:r w:rsidRPr="00007CE1">
              <w:rPr>
                <w:b/>
                <w:color w:val="000000"/>
                <w:sz w:val="18"/>
                <w:szCs w:val="18"/>
              </w:rPr>
              <w:t>31030,44</w:t>
            </w:r>
          </w:p>
        </w:tc>
        <w:tc>
          <w:tcPr>
            <w:tcW w:w="1276"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color w:val="000000"/>
                <w:sz w:val="18"/>
                <w:szCs w:val="18"/>
              </w:rPr>
            </w:pPr>
            <w:r w:rsidRPr="00007CE1">
              <w:rPr>
                <w:b/>
                <w:color w:val="000000"/>
                <w:sz w:val="18"/>
                <w:szCs w:val="18"/>
              </w:rPr>
              <w:t>30541,08</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color w:val="000000"/>
                <w:sz w:val="18"/>
                <w:szCs w:val="18"/>
              </w:rPr>
            </w:pPr>
            <w:r w:rsidRPr="00007CE1">
              <w:rPr>
                <w:b/>
                <w:color w:val="000000"/>
                <w:sz w:val="18"/>
                <w:szCs w:val="18"/>
              </w:rPr>
              <w:t>31622,31</w:t>
            </w:r>
          </w:p>
        </w:tc>
        <w:tc>
          <w:tcPr>
            <w:tcW w:w="99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color w:val="000000"/>
                <w:sz w:val="18"/>
                <w:szCs w:val="18"/>
              </w:rPr>
            </w:pPr>
            <w:r w:rsidRPr="00007CE1">
              <w:rPr>
                <w:b/>
                <w:color w:val="000000"/>
                <w:sz w:val="18"/>
                <w:szCs w:val="18"/>
              </w:rPr>
              <w:t>31554,06</w:t>
            </w:r>
          </w:p>
        </w:tc>
        <w:tc>
          <w:tcPr>
            <w:tcW w:w="127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rPr>
            </w:pPr>
            <w:r w:rsidRPr="00007CE1">
              <w:rPr>
                <w:b/>
                <w:bCs/>
              </w:rPr>
              <w:t> </w:t>
            </w:r>
          </w:p>
        </w:tc>
      </w:tr>
    </w:tbl>
    <w:p w:rsidR="00007CE1" w:rsidRPr="00007CE1" w:rsidRDefault="00007CE1" w:rsidP="00007CE1">
      <w:pPr>
        <w:ind w:firstLine="426"/>
        <w:contextualSpacing/>
        <w:jc w:val="both"/>
        <w:rPr>
          <w:rFonts w:eastAsia="Calibri"/>
          <w:sz w:val="24"/>
          <w:szCs w:val="24"/>
          <w:lang w:eastAsia="en-US"/>
        </w:rPr>
      </w:pPr>
      <w:r w:rsidRPr="00007CE1">
        <w:rPr>
          <w:sz w:val="24"/>
          <w:szCs w:val="24"/>
          <w:lang w:eastAsia="ar-SA"/>
        </w:rPr>
        <w:t>3. У ООО </w:t>
      </w:r>
      <w:r w:rsidRPr="00007CE1">
        <w:rPr>
          <w:rFonts w:eastAsia="Calibri"/>
          <w:sz w:val="24"/>
          <w:szCs w:val="24"/>
          <w:lang w:eastAsia="en-US"/>
        </w:rPr>
        <w:t>«Тихвин Дом</w:t>
      </w:r>
      <w:r w:rsidRPr="00007CE1">
        <w:rPr>
          <w:rFonts w:eastAsia="Calibri"/>
          <w:b/>
          <w:sz w:val="24"/>
          <w:szCs w:val="24"/>
          <w:lang w:eastAsia="en-US"/>
        </w:rPr>
        <w:t>»</w:t>
      </w:r>
      <w:r w:rsidRPr="00007CE1">
        <w:rPr>
          <w:rFonts w:eastAsia="Calibri"/>
          <w:sz w:val="24"/>
          <w:szCs w:val="24"/>
          <w:lang w:eastAsia="en-US"/>
        </w:rPr>
        <w:t xml:space="preserve"> отсутствует утвержденная в установленном порядке инвестиционная программа на период регулирования. </w:t>
      </w:r>
    </w:p>
    <w:p w:rsidR="00007CE1" w:rsidRPr="00007CE1" w:rsidRDefault="00007CE1" w:rsidP="00007CE1">
      <w:pPr>
        <w:ind w:firstLine="426"/>
        <w:contextualSpacing/>
        <w:jc w:val="both"/>
        <w:rPr>
          <w:rFonts w:eastAsia="Calibri"/>
          <w:sz w:val="24"/>
          <w:szCs w:val="24"/>
          <w:lang w:eastAsia="en-US"/>
        </w:rPr>
      </w:pPr>
      <w:r w:rsidRPr="00007CE1">
        <w:rPr>
          <w:rFonts w:eastAsia="Calibri"/>
          <w:sz w:val="24"/>
          <w:szCs w:val="24"/>
          <w:lang w:eastAsia="en-US"/>
        </w:rPr>
        <w:t>4. Предлагаемое тарифное решение.</w:t>
      </w:r>
    </w:p>
    <w:p w:rsidR="00007CE1" w:rsidRPr="00007CE1" w:rsidRDefault="00007CE1" w:rsidP="00007CE1">
      <w:pPr>
        <w:ind w:firstLine="426"/>
        <w:contextualSpacing/>
        <w:jc w:val="both"/>
        <w:rPr>
          <w:rFonts w:eastAsia="Calibri"/>
          <w:sz w:val="24"/>
          <w:szCs w:val="24"/>
          <w:lang w:eastAsia="en-US"/>
        </w:rPr>
      </w:pPr>
      <w:r w:rsidRPr="00007CE1">
        <w:rPr>
          <w:rFonts w:eastAsia="Calibri"/>
          <w:sz w:val="24"/>
          <w:szCs w:val="24"/>
          <w:lang w:eastAsia="en-US"/>
        </w:rPr>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tbl>
      <w:tblPr>
        <w:tblW w:w="4949" w:type="pct"/>
        <w:tblLayout w:type="fixed"/>
        <w:tblLook w:val="04A0" w:firstRow="1" w:lastRow="0" w:firstColumn="1" w:lastColumn="0" w:noHBand="0" w:noVBand="1"/>
      </w:tblPr>
      <w:tblGrid>
        <w:gridCol w:w="507"/>
        <w:gridCol w:w="1718"/>
        <w:gridCol w:w="2890"/>
        <w:gridCol w:w="1077"/>
        <w:gridCol w:w="774"/>
        <w:gridCol w:w="774"/>
        <w:gridCol w:w="774"/>
        <w:gridCol w:w="805"/>
        <w:gridCol w:w="17"/>
        <w:gridCol w:w="1119"/>
      </w:tblGrid>
      <w:tr w:rsidR="00007CE1" w:rsidRPr="00007CE1" w:rsidTr="004C7815">
        <w:trPr>
          <w:trHeight w:val="540"/>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п/п</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Вид тарифа</w:t>
            </w:r>
          </w:p>
        </w:tc>
        <w:tc>
          <w:tcPr>
            <w:tcW w:w="1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Год с календарной разбивкой</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Вода</w:t>
            </w:r>
          </w:p>
        </w:tc>
        <w:tc>
          <w:tcPr>
            <w:tcW w:w="1503" w:type="pct"/>
            <w:gridSpan w:val="5"/>
            <w:tcBorders>
              <w:top w:val="single" w:sz="4" w:space="0" w:color="auto"/>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Отборный пар давлением</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ind w:left="-126" w:right="-142"/>
              <w:jc w:val="center"/>
            </w:pPr>
            <w:r w:rsidRPr="00007CE1">
              <w:t>Острый и редуцированный пар</w:t>
            </w:r>
          </w:p>
        </w:tc>
      </w:tr>
      <w:tr w:rsidR="00007CE1" w:rsidRPr="00007CE1" w:rsidTr="004C7815">
        <w:trPr>
          <w:trHeight w:val="540"/>
        </w:trPr>
        <w:tc>
          <w:tcPr>
            <w:tcW w:w="243"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822"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1382"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515"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1,2 до 2,5 кг/см</w:t>
            </w:r>
            <w:r w:rsidRPr="00007CE1">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2,5 до 7,0 кг/см</w:t>
            </w:r>
            <w:r w:rsidRPr="00007CE1">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7,0 до 13,0 кг/см</w:t>
            </w:r>
            <w:r w:rsidRPr="00007CE1">
              <w:rPr>
                <w:vertAlign w:val="superscript"/>
              </w:rPr>
              <w:t>2</w:t>
            </w:r>
          </w:p>
        </w:tc>
        <w:tc>
          <w:tcPr>
            <w:tcW w:w="393" w:type="pct"/>
            <w:gridSpan w:val="2"/>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свыше 13,0 кг/см</w:t>
            </w:r>
            <w:r w:rsidRPr="00007CE1">
              <w:rPr>
                <w:vertAlign w:val="superscript"/>
              </w:rPr>
              <w:t>2</w:t>
            </w: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r>
      <w:tr w:rsidR="00007CE1" w:rsidRPr="00007CE1" w:rsidTr="004C7815">
        <w:trPr>
          <w:trHeight w:val="263"/>
        </w:trPr>
        <w:tc>
          <w:tcPr>
            <w:tcW w:w="243" w:type="pct"/>
            <w:tcBorders>
              <w:top w:val="nil"/>
              <w:left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1</w:t>
            </w:r>
          </w:p>
        </w:tc>
        <w:tc>
          <w:tcPr>
            <w:tcW w:w="4757" w:type="pct"/>
            <w:gridSpan w:val="9"/>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both"/>
            </w:pPr>
            <w:r w:rsidRPr="00007CE1">
              <w:t>Для потребителей муниципального образования «Тихвинское городское поселение» Тихвинского  муниципального района</w:t>
            </w:r>
            <w:r w:rsidRPr="00007CE1" w:rsidDel="00A50D19">
              <w:t xml:space="preserve"> </w:t>
            </w:r>
            <w:r w:rsidRPr="00007CE1">
              <w:t>Ленинградской области, в случае отсутствия дифференциации тарифов по схеме подключения</w:t>
            </w:r>
          </w:p>
        </w:tc>
      </w:tr>
      <w:tr w:rsidR="00007CE1" w:rsidRPr="00007CE1" w:rsidTr="004C7815">
        <w:trPr>
          <w:trHeight w:val="60"/>
        </w:trPr>
        <w:tc>
          <w:tcPr>
            <w:tcW w:w="243" w:type="pct"/>
            <w:tcBorders>
              <w:left w:val="single" w:sz="4" w:space="0" w:color="auto"/>
              <w:right w:val="single" w:sz="4" w:space="0" w:color="auto"/>
            </w:tcBorders>
            <w:shd w:val="clear" w:color="auto" w:fill="auto"/>
            <w:vAlign w:val="center"/>
          </w:tcPr>
          <w:p w:rsidR="00007CE1" w:rsidRPr="00007CE1" w:rsidRDefault="00007CE1" w:rsidP="00007CE1"/>
        </w:tc>
        <w:tc>
          <w:tcPr>
            <w:tcW w:w="822" w:type="pct"/>
            <w:tcBorders>
              <w:left w:val="single" w:sz="4" w:space="0" w:color="auto"/>
              <w:right w:val="single" w:sz="4" w:space="0" w:color="auto"/>
            </w:tcBorders>
            <w:shd w:val="clear" w:color="auto" w:fill="auto"/>
            <w:vAlign w:val="center"/>
          </w:tcPr>
          <w:p w:rsidR="00007CE1" w:rsidRPr="00007CE1" w:rsidRDefault="00007CE1" w:rsidP="00007CE1">
            <w:r w:rsidRPr="00007CE1">
              <w:t>Одноставочный, руб./Гкал</w:t>
            </w:r>
          </w:p>
        </w:tc>
        <w:tc>
          <w:tcPr>
            <w:tcW w:w="138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01.01.2018 по 30.06.2018</w:t>
            </w:r>
          </w:p>
        </w:tc>
        <w:tc>
          <w:tcPr>
            <w:tcW w:w="51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1713,40</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8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542" w:type="pct"/>
            <w:gridSpan w:val="2"/>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r>
      <w:tr w:rsidR="00007CE1" w:rsidRPr="00007CE1" w:rsidTr="004C7815">
        <w:trPr>
          <w:trHeight w:val="433"/>
        </w:trPr>
        <w:tc>
          <w:tcPr>
            <w:tcW w:w="243" w:type="pct"/>
            <w:tcBorders>
              <w:left w:val="single" w:sz="4" w:space="0" w:color="auto"/>
              <w:bottom w:val="single" w:sz="4" w:space="0" w:color="auto"/>
              <w:right w:val="single" w:sz="4" w:space="0" w:color="auto"/>
            </w:tcBorders>
            <w:shd w:val="clear" w:color="auto" w:fill="auto"/>
            <w:vAlign w:val="center"/>
          </w:tcPr>
          <w:p w:rsidR="00007CE1" w:rsidRPr="00007CE1" w:rsidRDefault="00007CE1" w:rsidP="00007CE1"/>
        </w:tc>
        <w:tc>
          <w:tcPr>
            <w:tcW w:w="822" w:type="pct"/>
            <w:tcBorders>
              <w:left w:val="single" w:sz="4" w:space="0" w:color="auto"/>
              <w:bottom w:val="single" w:sz="4" w:space="0" w:color="auto"/>
              <w:right w:val="single" w:sz="4" w:space="0" w:color="auto"/>
            </w:tcBorders>
            <w:shd w:val="clear" w:color="auto" w:fill="auto"/>
            <w:vAlign w:val="center"/>
          </w:tcPr>
          <w:p w:rsidR="00007CE1" w:rsidRPr="00007CE1" w:rsidRDefault="00007CE1" w:rsidP="00007CE1"/>
        </w:tc>
        <w:tc>
          <w:tcPr>
            <w:tcW w:w="1382" w:type="pct"/>
            <w:tcBorders>
              <w:top w:val="nil"/>
              <w:left w:val="nil"/>
              <w:bottom w:val="single" w:sz="4" w:space="0" w:color="auto"/>
              <w:right w:val="single" w:sz="4" w:space="0" w:color="auto"/>
            </w:tcBorders>
            <w:shd w:val="clear" w:color="auto" w:fill="auto"/>
            <w:vAlign w:val="center"/>
          </w:tcPr>
          <w:p w:rsidR="00007CE1" w:rsidRPr="00007CE1" w:rsidRDefault="00007CE1" w:rsidP="00007CE1">
            <w:pPr>
              <w:jc w:val="center"/>
            </w:pPr>
            <w:r w:rsidRPr="00007CE1">
              <w:t>с 01.07.2018 по 31.12.2018</w:t>
            </w:r>
          </w:p>
        </w:tc>
        <w:tc>
          <w:tcPr>
            <w:tcW w:w="51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1783,06</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70"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385" w:type="pct"/>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c>
          <w:tcPr>
            <w:tcW w:w="542" w:type="pct"/>
            <w:gridSpan w:val="2"/>
            <w:tcBorders>
              <w:top w:val="nil"/>
              <w:left w:val="nil"/>
              <w:bottom w:val="single" w:sz="4" w:space="0" w:color="auto"/>
              <w:right w:val="single" w:sz="4" w:space="0" w:color="auto"/>
            </w:tcBorders>
            <w:shd w:val="clear" w:color="auto" w:fill="auto"/>
            <w:noWrap/>
            <w:vAlign w:val="center"/>
          </w:tcPr>
          <w:p w:rsidR="00007CE1" w:rsidRPr="00007CE1" w:rsidRDefault="00007CE1" w:rsidP="00007CE1">
            <w:pPr>
              <w:jc w:val="center"/>
            </w:pPr>
            <w:r w:rsidRPr="00007CE1">
              <w:t> -</w:t>
            </w:r>
          </w:p>
        </w:tc>
      </w:tr>
    </w:tbl>
    <w:p w:rsidR="00007CE1" w:rsidRPr="00007CE1" w:rsidRDefault="00007CE1" w:rsidP="00007CE1">
      <w:pPr>
        <w:ind w:left="-142" w:firstLine="567"/>
        <w:jc w:val="both"/>
        <w:rPr>
          <w:b/>
          <w:sz w:val="24"/>
          <w:szCs w:val="24"/>
        </w:rPr>
      </w:pPr>
    </w:p>
    <w:p w:rsidR="00007CE1" w:rsidRPr="00007CE1" w:rsidRDefault="00007CE1" w:rsidP="00007CE1">
      <w:pPr>
        <w:ind w:left="-142" w:right="-144" w:firstLine="720"/>
        <w:jc w:val="center"/>
        <w:rPr>
          <w:b/>
          <w:sz w:val="24"/>
          <w:szCs w:val="24"/>
        </w:rPr>
      </w:pPr>
      <w:r w:rsidRPr="00007CE1">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007CE1" w:rsidRPr="00007CE1" w:rsidRDefault="000E08F4" w:rsidP="00007CE1">
      <w:pPr>
        <w:ind w:firstLine="426"/>
        <w:jc w:val="both"/>
        <w:rPr>
          <w:sz w:val="24"/>
          <w:szCs w:val="24"/>
        </w:rPr>
      </w:pPr>
      <w:r>
        <w:rPr>
          <w:b/>
          <w:sz w:val="24"/>
          <w:szCs w:val="24"/>
        </w:rPr>
        <w:t>56</w:t>
      </w:r>
      <w:r w:rsidRPr="000E08F4">
        <w:rPr>
          <w:b/>
          <w:sz w:val="24"/>
          <w:szCs w:val="24"/>
        </w:rPr>
        <w:t>. По вопросу повестки «</w:t>
      </w:r>
      <w:r w:rsidR="00007CE1" w:rsidRPr="00007CE1">
        <w:rPr>
          <w:b/>
          <w:sz w:val="24"/>
          <w:szCs w:val="24"/>
        </w:rPr>
        <w:t>О внесении изменений в приказ комитета по тарифам и ценовой политике Ленинградской области от 19 ноября 2015 года № 237-п «Об установлении долгосрочных параметров регулирования деятельности, тарифов на тепловую энергию, поставляемую публичным акционерным обществом «Толмачевский завод железобетонных и металлических конструкций» потребителям на территории Ленинградской области, на долгосрочны</w:t>
      </w:r>
      <w:r w:rsidR="00007CE1">
        <w:rPr>
          <w:b/>
          <w:sz w:val="24"/>
          <w:szCs w:val="24"/>
        </w:rPr>
        <w:t xml:space="preserve">й период регулирования </w:t>
      </w:r>
      <w:r w:rsidR="00007CE1" w:rsidRPr="00007CE1">
        <w:rPr>
          <w:b/>
          <w:sz w:val="24"/>
          <w:szCs w:val="24"/>
        </w:rPr>
        <w:t>2016-2018 годов</w:t>
      </w:r>
      <w:r w:rsidRPr="000E08F4">
        <w:rPr>
          <w:b/>
          <w:sz w:val="24"/>
          <w:szCs w:val="24"/>
        </w:rPr>
        <w:t xml:space="preserve">» </w:t>
      </w:r>
      <w:r w:rsidR="00007CE1" w:rsidRPr="00007CE1">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«Толмачевский завод железобетонных и металлических конструкций» (далее - ООО «Толмачевский завод ЖБ и МК») на территории Ленинградской области на период 2018 года, в соответствии с заявлением ООО «Толмачевский завод ЖБ и МК» (вх. ЛенРТК № КТ-1-3049/2017 от 22.05.2017 о корректировке тарифов в сфере теплоснабжения на 2018.</w:t>
      </w:r>
    </w:p>
    <w:p w:rsidR="00007CE1" w:rsidRPr="00007CE1" w:rsidRDefault="00007CE1" w:rsidP="00007CE1">
      <w:pPr>
        <w:ind w:firstLine="426"/>
        <w:jc w:val="both"/>
        <w:rPr>
          <w:sz w:val="24"/>
          <w:szCs w:val="24"/>
        </w:rPr>
      </w:pPr>
      <w:r w:rsidRPr="00007CE1">
        <w:rPr>
          <w:sz w:val="24"/>
          <w:szCs w:val="24"/>
        </w:rPr>
        <w:t>ООО «Толмачевский завод ЖБ и МК»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КТ-1-2595/2017 от 24.11.2017).</w:t>
      </w:r>
    </w:p>
    <w:p w:rsidR="00007CE1" w:rsidRPr="00007CE1" w:rsidRDefault="00007CE1" w:rsidP="00007CE1">
      <w:pPr>
        <w:ind w:left="-142" w:firstLine="567"/>
        <w:jc w:val="both"/>
        <w:rPr>
          <w:sz w:val="24"/>
          <w:szCs w:val="24"/>
        </w:rPr>
      </w:pPr>
    </w:p>
    <w:p w:rsidR="00007CE1" w:rsidRPr="00007CE1" w:rsidRDefault="00007CE1" w:rsidP="00007CE1">
      <w:pPr>
        <w:ind w:left="-142" w:firstLine="567"/>
        <w:contextualSpacing/>
        <w:jc w:val="both"/>
        <w:rPr>
          <w:b/>
          <w:sz w:val="24"/>
          <w:szCs w:val="24"/>
        </w:rPr>
      </w:pPr>
      <w:r w:rsidRPr="00007CE1">
        <w:rPr>
          <w:b/>
          <w:sz w:val="24"/>
          <w:szCs w:val="24"/>
        </w:rPr>
        <w:t xml:space="preserve">Правление приняло решение:  </w:t>
      </w:r>
    </w:p>
    <w:p w:rsidR="00007CE1" w:rsidRPr="00007CE1" w:rsidRDefault="00007CE1" w:rsidP="00007CE1">
      <w:pPr>
        <w:suppressAutoHyphens/>
        <w:contextualSpacing/>
        <w:jc w:val="both"/>
        <w:rPr>
          <w:sz w:val="24"/>
          <w:szCs w:val="24"/>
        </w:rPr>
      </w:pPr>
    </w:p>
    <w:p w:rsidR="00007CE1" w:rsidRPr="00007CE1" w:rsidRDefault="00007CE1" w:rsidP="00007CE1">
      <w:pPr>
        <w:contextualSpacing/>
        <w:jc w:val="both"/>
        <w:rPr>
          <w:rFonts w:eastAsia="Calibri"/>
          <w:sz w:val="24"/>
          <w:szCs w:val="24"/>
          <w:lang w:eastAsia="en-US"/>
        </w:rPr>
      </w:pPr>
      <w:r w:rsidRPr="00007CE1">
        <w:rPr>
          <w:rFonts w:eastAsia="Calibri"/>
          <w:sz w:val="24"/>
          <w:szCs w:val="24"/>
          <w:lang w:eastAsia="en-US"/>
        </w:rPr>
        <w:t>1. Проанализированы основные технические и натуральные показатели.</w:t>
      </w:r>
    </w:p>
    <w:tbl>
      <w:tblPr>
        <w:tblW w:w="10348" w:type="dxa"/>
        <w:tblInd w:w="-34" w:type="dxa"/>
        <w:tblLayout w:type="fixed"/>
        <w:tblLook w:val="04A0" w:firstRow="1" w:lastRow="0" w:firstColumn="1" w:lastColumn="0" w:noHBand="0" w:noVBand="1"/>
      </w:tblPr>
      <w:tblGrid>
        <w:gridCol w:w="2978"/>
        <w:gridCol w:w="1020"/>
        <w:gridCol w:w="1389"/>
        <w:gridCol w:w="1128"/>
        <w:gridCol w:w="1424"/>
        <w:gridCol w:w="1073"/>
        <w:gridCol w:w="1336"/>
      </w:tblGrid>
      <w:tr w:rsidR="00007CE1" w:rsidRPr="00007CE1" w:rsidTr="00F449C9">
        <w:trPr>
          <w:trHeight w:val="60"/>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Ед. изм.</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факт                           2016 г.</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план                                       2017 г.</w:t>
            </w:r>
          </w:p>
        </w:tc>
        <w:tc>
          <w:tcPr>
            <w:tcW w:w="3833" w:type="dxa"/>
            <w:gridSpan w:val="3"/>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На период регулирования 2018 г.</w:t>
            </w:r>
          </w:p>
        </w:tc>
      </w:tr>
      <w:tr w:rsidR="00007CE1" w:rsidRPr="00007CE1" w:rsidTr="00F449C9">
        <w:trPr>
          <w:trHeight w:val="6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2497" w:type="dxa"/>
            <w:gridSpan w:val="2"/>
            <w:tcBorders>
              <w:top w:val="single" w:sz="4" w:space="0" w:color="auto"/>
              <w:left w:val="nil"/>
              <w:bottom w:val="single" w:sz="4" w:space="0" w:color="auto"/>
              <w:right w:val="single" w:sz="4" w:space="0" w:color="000000"/>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предложения</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Примечание</w:t>
            </w:r>
          </w:p>
        </w:tc>
      </w:tr>
      <w:tr w:rsidR="00007CE1" w:rsidRPr="00007CE1" w:rsidTr="00F449C9">
        <w:trPr>
          <w:trHeight w:val="6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c>
          <w:tcPr>
            <w:tcW w:w="142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Регулируемой организации</w:t>
            </w:r>
          </w:p>
        </w:tc>
        <w:tc>
          <w:tcPr>
            <w:tcW w:w="1073"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color w:val="000000"/>
                <w:sz w:val="18"/>
                <w:szCs w:val="18"/>
              </w:rPr>
            </w:pPr>
            <w:r w:rsidRPr="00007CE1">
              <w:rPr>
                <w:b/>
                <w:bCs/>
                <w:color w:val="000000"/>
                <w:sz w:val="18"/>
                <w:szCs w:val="18"/>
              </w:rPr>
              <w:t>ЛенРТК</w:t>
            </w:r>
          </w:p>
        </w:tc>
        <w:tc>
          <w:tcPr>
            <w:tcW w:w="1336" w:type="dxa"/>
            <w:tcBorders>
              <w:top w:val="nil"/>
              <w:left w:val="single" w:sz="4" w:space="0" w:color="auto"/>
              <w:bottom w:val="single" w:sz="4" w:space="0" w:color="auto"/>
              <w:right w:val="single" w:sz="4" w:space="0" w:color="auto"/>
            </w:tcBorders>
            <w:vAlign w:val="center"/>
            <w:hideMark/>
          </w:tcPr>
          <w:p w:rsidR="00007CE1" w:rsidRPr="00007CE1" w:rsidRDefault="00007CE1" w:rsidP="00007CE1">
            <w:pPr>
              <w:rPr>
                <w:b/>
                <w:bCs/>
                <w:color w:val="000000"/>
                <w:sz w:val="18"/>
                <w:szCs w:val="18"/>
              </w:rPr>
            </w:pP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2</w:t>
            </w:r>
          </w:p>
        </w:tc>
        <w:tc>
          <w:tcPr>
            <w:tcW w:w="1389"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3</w:t>
            </w:r>
          </w:p>
        </w:tc>
        <w:tc>
          <w:tcPr>
            <w:tcW w:w="1128"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4</w:t>
            </w:r>
          </w:p>
        </w:tc>
        <w:tc>
          <w:tcPr>
            <w:tcW w:w="1424"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5</w:t>
            </w:r>
          </w:p>
        </w:tc>
        <w:tc>
          <w:tcPr>
            <w:tcW w:w="1073"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6</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i/>
                <w:iCs/>
                <w:color w:val="000000"/>
                <w:sz w:val="18"/>
                <w:szCs w:val="18"/>
              </w:rPr>
            </w:pPr>
            <w:r w:rsidRPr="00007CE1">
              <w:rPr>
                <w:i/>
                <w:iCs/>
                <w:color w:val="000000"/>
                <w:sz w:val="18"/>
                <w:szCs w:val="18"/>
              </w:rPr>
              <w:t>7</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данные не представлены</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32360,00</w:t>
            </w:r>
          </w:p>
        </w:tc>
        <w:tc>
          <w:tcPr>
            <w:tcW w:w="1424"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данные не представлены</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32359,00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18364,92</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13994,08</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48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810,00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809,00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48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к выработке</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2,50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2,50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31550,00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31550,00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31550,00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31550,00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72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к отпуску в сеть</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0,00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30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31550,00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31550,00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30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том числе доля товарной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39,78</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39,78</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bCs/>
                <w:color w:val="000000"/>
                <w:sz w:val="18"/>
                <w:szCs w:val="18"/>
              </w:rPr>
            </w:pPr>
            <w:r w:rsidRPr="00007CE1">
              <w:rPr>
                <w:b/>
                <w:bCs/>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48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прочие потребители (организации-перепродавцу)</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bCs/>
                <w:color w:val="000000"/>
                <w:sz w:val="18"/>
                <w:szCs w:val="18"/>
              </w:rPr>
            </w:pPr>
            <w:r w:rsidRPr="00007CE1">
              <w:rPr>
                <w:b/>
                <w:bCs/>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12400,00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12400,00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7650,00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7650,00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4750,00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4750,00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 xml:space="preserve">прочие потребители </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bCs/>
                <w:color w:val="000000"/>
                <w:sz w:val="18"/>
                <w:szCs w:val="18"/>
              </w:rPr>
            </w:pPr>
            <w:r w:rsidRPr="00007CE1">
              <w:rPr>
                <w:b/>
                <w:bCs/>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150,00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150,00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75,80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75,80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74,20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74,20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b/>
                <w:bCs/>
                <w:color w:val="000000"/>
                <w:sz w:val="18"/>
                <w:szCs w:val="18"/>
              </w:rPr>
            </w:pPr>
            <w:r w:rsidRPr="00007CE1">
              <w:rPr>
                <w:b/>
                <w:bCs/>
                <w:color w:val="000000"/>
                <w:sz w:val="18"/>
                <w:szCs w:val="18"/>
              </w:rPr>
              <w:t>Всего товарной</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b/>
                <w:bCs/>
                <w:color w:val="000000"/>
                <w:sz w:val="18"/>
                <w:szCs w:val="18"/>
              </w:rPr>
            </w:pPr>
            <w:r w:rsidRPr="00007CE1">
              <w:rPr>
                <w:b/>
                <w:bCs/>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bCs/>
                <w:color w:val="000000"/>
                <w:sz w:val="18"/>
                <w:szCs w:val="18"/>
              </w:rPr>
            </w:pPr>
            <w:r w:rsidRPr="00007CE1">
              <w:rPr>
                <w:b/>
                <w:bCs/>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12550,00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bCs/>
                <w:color w:val="000000"/>
                <w:sz w:val="18"/>
                <w:szCs w:val="18"/>
              </w:rPr>
            </w:pPr>
            <w:r w:rsidRPr="00007CE1">
              <w:rPr>
                <w:b/>
                <w:bCs/>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12550,00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7725,80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7725,80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4824,20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4824,20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right"/>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b/>
                <w:bCs/>
                <w:color w:val="000000"/>
                <w:sz w:val="18"/>
                <w:szCs w:val="18"/>
              </w:rPr>
            </w:pPr>
            <w:r w:rsidRPr="00007CE1">
              <w:rPr>
                <w:b/>
                <w:bCs/>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м3</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4477,09</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4480,92</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т.у.т.</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5054,63</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5054,48</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Кг ут / 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156,20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156,20</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6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м</w:t>
            </w:r>
            <w:r w:rsidRPr="00007CE1">
              <w:rPr>
                <w:color w:val="000000"/>
                <w:sz w:val="18"/>
                <w:szCs w:val="18"/>
                <w:vertAlign w:val="superscript"/>
              </w:rPr>
              <w:t>3</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79,90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79,93</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48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 расход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м</w:t>
            </w:r>
            <w:r w:rsidRPr="00007CE1">
              <w:rPr>
                <w:color w:val="000000"/>
                <w:sz w:val="18"/>
                <w:szCs w:val="18"/>
                <w:vertAlign w:val="superscript"/>
              </w:rPr>
              <w:t>3</w:t>
            </w:r>
            <w:r w:rsidRPr="00007CE1">
              <w:rPr>
                <w:color w:val="000000"/>
                <w:sz w:val="18"/>
                <w:szCs w:val="18"/>
              </w:rPr>
              <w:t>/Гкал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2,47</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2,47</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48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тыс кВт.ч</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844,90</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844,87</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r w:rsidR="00007CE1" w:rsidRPr="00007CE1" w:rsidTr="00F449C9">
        <w:trPr>
          <w:trHeight w:val="48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007CE1" w:rsidRPr="00007CE1" w:rsidRDefault="00007CE1" w:rsidP="00007CE1">
            <w:pPr>
              <w:rPr>
                <w:color w:val="000000"/>
                <w:sz w:val="18"/>
                <w:szCs w:val="18"/>
              </w:rPr>
            </w:pPr>
            <w:r w:rsidRPr="00007CE1">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кВт.ч/ Гкал</w:t>
            </w:r>
          </w:p>
        </w:tc>
        <w:tc>
          <w:tcPr>
            <w:tcW w:w="1389"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128"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26,11</w:t>
            </w:r>
          </w:p>
        </w:tc>
        <w:tc>
          <w:tcPr>
            <w:tcW w:w="1424"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07CE1" w:rsidRPr="00007CE1" w:rsidRDefault="00007CE1" w:rsidP="00007CE1">
            <w:pPr>
              <w:jc w:val="center"/>
              <w:rPr>
                <w:color w:val="000000"/>
                <w:sz w:val="18"/>
                <w:szCs w:val="18"/>
              </w:rPr>
            </w:pPr>
            <w:r w:rsidRPr="00007CE1">
              <w:rPr>
                <w:color w:val="000000"/>
                <w:sz w:val="18"/>
                <w:szCs w:val="18"/>
              </w:rPr>
              <w:t>26,11</w:t>
            </w:r>
          </w:p>
        </w:tc>
        <w:tc>
          <w:tcPr>
            <w:tcW w:w="1336"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8"/>
                <w:szCs w:val="18"/>
              </w:rPr>
            </w:pPr>
            <w:r w:rsidRPr="00007CE1">
              <w:rPr>
                <w:color w:val="000000"/>
                <w:sz w:val="18"/>
                <w:szCs w:val="18"/>
              </w:rPr>
              <w:t> </w:t>
            </w:r>
          </w:p>
        </w:tc>
      </w:tr>
    </w:tbl>
    <w:p w:rsidR="00007CE1" w:rsidRPr="00007CE1" w:rsidRDefault="00007CE1" w:rsidP="00007CE1">
      <w:pPr>
        <w:tabs>
          <w:tab w:val="left" w:pos="1230"/>
        </w:tabs>
        <w:spacing w:after="200" w:line="276" w:lineRule="auto"/>
        <w:jc w:val="both"/>
        <w:rPr>
          <w:rFonts w:eastAsia="Calibri"/>
          <w:sz w:val="24"/>
          <w:szCs w:val="24"/>
          <w:lang w:eastAsia="en-US"/>
        </w:rPr>
      </w:pPr>
      <w:r w:rsidRPr="00007CE1">
        <w:rPr>
          <w:rFonts w:eastAsia="Calibri"/>
          <w:sz w:val="24"/>
          <w:szCs w:val="24"/>
          <w:lang w:eastAsia="en-US"/>
        </w:rPr>
        <w:t>2. Проанализированы основные статьи расходов регулируемой организации</w:t>
      </w:r>
    </w:p>
    <w:tbl>
      <w:tblPr>
        <w:tblW w:w="10632" w:type="dxa"/>
        <w:tblInd w:w="-34" w:type="dxa"/>
        <w:tblLayout w:type="fixed"/>
        <w:tblLook w:val="04A0" w:firstRow="1" w:lastRow="0" w:firstColumn="1" w:lastColumn="0" w:noHBand="0" w:noVBand="1"/>
      </w:tblPr>
      <w:tblGrid>
        <w:gridCol w:w="568"/>
        <w:gridCol w:w="2835"/>
        <w:gridCol w:w="992"/>
        <w:gridCol w:w="1318"/>
        <w:gridCol w:w="1160"/>
        <w:gridCol w:w="1391"/>
        <w:gridCol w:w="950"/>
        <w:gridCol w:w="1418"/>
      </w:tblGrid>
      <w:tr w:rsidR="00007CE1" w:rsidRPr="00007CE1" w:rsidTr="00F449C9">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Ед</w:t>
            </w:r>
          </w:p>
          <w:p w:rsidR="00007CE1" w:rsidRPr="00007CE1" w:rsidRDefault="00007CE1" w:rsidP="00007CE1">
            <w:pPr>
              <w:jc w:val="center"/>
              <w:rPr>
                <w:sz w:val="18"/>
                <w:szCs w:val="18"/>
              </w:rPr>
            </w:pPr>
            <w:r w:rsidRPr="00007CE1">
              <w:rPr>
                <w:sz w:val="18"/>
                <w:szCs w:val="18"/>
              </w:rPr>
              <w:t>изм</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Факт 2016 г.</w:t>
            </w:r>
          </w:p>
        </w:tc>
        <w:tc>
          <w:tcPr>
            <w:tcW w:w="1160" w:type="dxa"/>
            <w:vMerge w:val="restart"/>
            <w:tcBorders>
              <w:top w:val="single" w:sz="4" w:space="0" w:color="auto"/>
              <w:left w:val="single" w:sz="4" w:space="0" w:color="auto"/>
              <w:bottom w:val="nil"/>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xml:space="preserve">Утверждено на 2017 г. </w:t>
            </w:r>
          </w:p>
        </w:tc>
        <w:tc>
          <w:tcPr>
            <w:tcW w:w="1391" w:type="dxa"/>
            <w:tcBorders>
              <w:top w:val="single" w:sz="4" w:space="0" w:color="auto"/>
              <w:left w:val="nil"/>
              <w:bottom w:val="single" w:sz="4" w:space="0" w:color="auto"/>
              <w:right w:val="nil"/>
            </w:tcBorders>
            <w:shd w:val="clear" w:color="auto" w:fill="auto"/>
            <w:vAlign w:val="center"/>
            <w:hideMark/>
          </w:tcPr>
          <w:p w:rsidR="00007CE1" w:rsidRPr="00007CE1" w:rsidRDefault="00007CE1" w:rsidP="00007CE1">
            <w:pPr>
              <w:jc w:val="center"/>
              <w:rPr>
                <w:sz w:val="18"/>
                <w:szCs w:val="18"/>
              </w:rPr>
            </w:pPr>
            <w:r w:rsidRPr="00007CE1">
              <w:rPr>
                <w:sz w:val="18"/>
                <w:szCs w:val="18"/>
              </w:rPr>
              <w:t>План предприятия</w:t>
            </w:r>
          </w:p>
        </w:tc>
        <w:tc>
          <w:tcPr>
            <w:tcW w:w="950" w:type="dxa"/>
            <w:tcBorders>
              <w:top w:val="single" w:sz="4" w:space="0" w:color="auto"/>
              <w:left w:val="single" w:sz="4" w:space="0" w:color="auto"/>
              <w:bottom w:val="single" w:sz="4" w:space="0" w:color="auto"/>
              <w:right w:val="nil"/>
            </w:tcBorders>
            <w:shd w:val="clear" w:color="auto" w:fill="auto"/>
            <w:vAlign w:val="center"/>
            <w:hideMark/>
          </w:tcPr>
          <w:p w:rsidR="00007CE1" w:rsidRPr="00007CE1" w:rsidRDefault="00007CE1" w:rsidP="00007CE1">
            <w:pPr>
              <w:jc w:val="center"/>
              <w:rPr>
                <w:sz w:val="18"/>
                <w:szCs w:val="18"/>
              </w:rPr>
            </w:pPr>
            <w:r w:rsidRPr="00007CE1">
              <w:rPr>
                <w:sz w:val="18"/>
                <w:szCs w:val="18"/>
              </w:rPr>
              <w:t>План ЛенРТК</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Примечание</w:t>
            </w:r>
          </w:p>
        </w:tc>
      </w:tr>
      <w:tr w:rsidR="00007CE1" w:rsidRPr="00007CE1" w:rsidTr="00F449C9">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pPr>
              <w:rPr>
                <w:sz w:val="18"/>
                <w:szCs w:val="18"/>
              </w:rPr>
            </w:pPr>
          </w:p>
        </w:tc>
        <w:tc>
          <w:tcPr>
            <w:tcW w:w="1160" w:type="dxa"/>
            <w:vMerge/>
            <w:tcBorders>
              <w:top w:val="single" w:sz="4" w:space="0" w:color="auto"/>
              <w:left w:val="single" w:sz="4" w:space="0" w:color="auto"/>
              <w:bottom w:val="nil"/>
              <w:right w:val="single" w:sz="4" w:space="0" w:color="auto"/>
            </w:tcBorders>
            <w:vAlign w:val="center"/>
            <w:hideMark/>
          </w:tcPr>
          <w:p w:rsidR="00007CE1" w:rsidRPr="00007CE1" w:rsidRDefault="00007CE1" w:rsidP="00007CE1">
            <w:pPr>
              <w:rPr>
                <w:sz w:val="18"/>
                <w:szCs w:val="18"/>
              </w:rPr>
            </w:pP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2018 г.</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07CE1" w:rsidRPr="00007CE1" w:rsidRDefault="00007CE1" w:rsidP="00007CE1">
            <w:pPr>
              <w:rPr>
                <w:sz w:val="18"/>
                <w:szCs w:val="18"/>
              </w:rPr>
            </w:pPr>
          </w:p>
        </w:tc>
      </w:tr>
      <w:tr w:rsidR="00007CE1" w:rsidRPr="00007CE1" w:rsidTr="00F449C9">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1</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Операционные (подконтрольные) расходы на производство и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данные не представлены</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данные не представлены</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F449C9">
        <w:trPr>
          <w:trHeight w:val="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1.1</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1.2</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на приобретение сырья и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1.3</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1.4</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относящиеся к цеховым</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r w:rsidR="00007CE1" w:rsidRPr="00007CE1"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1.5</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относящиеся к общехозяйственным</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rFonts w:ascii="Calibri" w:hAnsi="Calibri" w:cs="Calibri"/>
                <w:sz w:val="18"/>
                <w:szCs w:val="18"/>
              </w:rPr>
            </w:pPr>
            <w:r w:rsidRPr="00007CE1">
              <w:rPr>
                <w:rFonts w:ascii="Calibri" w:hAnsi="Calibri" w:cs="Calibri"/>
                <w:sz w:val="18"/>
                <w:szCs w:val="18"/>
              </w:rPr>
              <w:t> </w:t>
            </w:r>
          </w:p>
        </w:tc>
      </w:tr>
      <w:tr w:rsidR="00007CE1" w:rsidRPr="00007CE1" w:rsidTr="00F449C9">
        <w:trPr>
          <w:trHeight w:val="52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Итого операционные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16 471,81</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16 910,46</w:t>
            </w:r>
          </w:p>
        </w:tc>
        <w:tc>
          <w:tcPr>
            <w:tcW w:w="1418"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6"/>
                <w:szCs w:val="16"/>
              </w:rPr>
            </w:pPr>
            <w:r w:rsidRPr="00007CE1">
              <w:rPr>
                <w:color w:val="000000"/>
                <w:sz w:val="16"/>
                <w:szCs w:val="16"/>
              </w:rPr>
              <w:t>в соответствии с коэффициентом индексации</w:t>
            </w:r>
          </w:p>
        </w:tc>
      </w:tr>
      <w:tr w:rsidR="00007CE1" w:rsidRPr="00007CE1" w:rsidTr="00F449C9">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2</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Неподконтрольные расходы на производство и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6"/>
                <w:szCs w:val="16"/>
              </w:rPr>
            </w:pPr>
            <w:r w:rsidRPr="00007CE1">
              <w:rPr>
                <w:sz w:val="16"/>
                <w:szCs w:val="16"/>
              </w:rPr>
              <w:t> </w:t>
            </w:r>
          </w:p>
        </w:tc>
      </w:tr>
      <w:tr w:rsidR="00007CE1" w:rsidRPr="00007CE1" w:rsidTr="00F449C9">
        <w:trPr>
          <w:trHeight w:val="50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2.1</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Отчисления на социальные нужды</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2 180,85</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2 208,24</w:t>
            </w:r>
          </w:p>
        </w:tc>
        <w:tc>
          <w:tcPr>
            <w:tcW w:w="1418"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6"/>
                <w:szCs w:val="16"/>
              </w:rPr>
            </w:pPr>
            <w:r w:rsidRPr="00007CE1">
              <w:rPr>
                <w:color w:val="000000"/>
                <w:sz w:val="16"/>
                <w:szCs w:val="16"/>
              </w:rPr>
              <w:t>в соответствии с коэффициентом индексации</w:t>
            </w:r>
          </w:p>
        </w:tc>
      </w:tr>
      <w:tr w:rsidR="00007CE1" w:rsidRPr="00007CE1" w:rsidTr="00F449C9">
        <w:trPr>
          <w:trHeigh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2.2</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0,00</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07CE1" w:rsidRPr="00007CE1" w:rsidRDefault="00007CE1" w:rsidP="00007CE1">
            <w:pPr>
              <w:jc w:val="center"/>
              <w:rPr>
                <w:sz w:val="16"/>
                <w:szCs w:val="16"/>
              </w:rPr>
            </w:pPr>
            <w:r w:rsidRPr="00007CE1">
              <w:rPr>
                <w:sz w:val="16"/>
                <w:szCs w:val="16"/>
              </w:rPr>
              <w:t>в соответствии с ожидаемыми показателями и ИПЦ</w:t>
            </w:r>
          </w:p>
        </w:tc>
      </w:tr>
      <w:tr w:rsidR="00007CE1" w:rsidRPr="00007CE1" w:rsidTr="00F449C9">
        <w:trPr>
          <w:trHeight w:val="24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2.3</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относящиеся к цеховым</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729,52</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729,52</w:t>
            </w:r>
          </w:p>
        </w:tc>
        <w:tc>
          <w:tcPr>
            <w:tcW w:w="1418" w:type="dxa"/>
            <w:vMerge/>
            <w:tcBorders>
              <w:top w:val="nil"/>
              <w:left w:val="single" w:sz="4" w:space="0" w:color="auto"/>
              <w:bottom w:val="single" w:sz="4" w:space="0" w:color="000000"/>
              <w:right w:val="single" w:sz="4" w:space="0" w:color="auto"/>
            </w:tcBorders>
            <w:vAlign w:val="center"/>
            <w:hideMark/>
          </w:tcPr>
          <w:p w:rsidR="00007CE1" w:rsidRPr="00007CE1" w:rsidRDefault="00007CE1" w:rsidP="00007CE1">
            <w:pPr>
              <w:rPr>
                <w:sz w:val="16"/>
                <w:szCs w:val="16"/>
              </w:rPr>
            </w:pPr>
          </w:p>
        </w:tc>
      </w:tr>
      <w:tr w:rsidR="00007CE1" w:rsidRPr="00007CE1"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2.4</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относящиеся к общехозяйственным</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1 300,59</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1 331,16</w:t>
            </w:r>
          </w:p>
        </w:tc>
        <w:tc>
          <w:tcPr>
            <w:tcW w:w="1418" w:type="dxa"/>
            <w:vMerge/>
            <w:tcBorders>
              <w:top w:val="nil"/>
              <w:left w:val="single" w:sz="4" w:space="0" w:color="auto"/>
              <w:bottom w:val="single" w:sz="4" w:space="0" w:color="000000"/>
              <w:right w:val="single" w:sz="4" w:space="0" w:color="auto"/>
            </w:tcBorders>
            <w:vAlign w:val="center"/>
            <w:hideMark/>
          </w:tcPr>
          <w:p w:rsidR="00007CE1" w:rsidRPr="00007CE1" w:rsidRDefault="00007CE1" w:rsidP="00007CE1">
            <w:pPr>
              <w:rPr>
                <w:sz w:val="16"/>
                <w:szCs w:val="16"/>
              </w:rPr>
            </w:pPr>
          </w:p>
        </w:tc>
      </w:tr>
      <w:tr w:rsidR="00007CE1" w:rsidRPr="00007CE1"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2.6</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Налог на прибыль</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50,75</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65,63</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6"/>
                <w:szCs w:val="16"/>
              </w:rPr>
            </w:pPr>
            <w:r w:rsidRPr="00007CE1">
              <w:rPr>
                <w:sz w:val="16"/>
                <w:szCs w:val="16"/>
              </w:rPr>
              <w:t> </w:t>
            </w:r>
          </w:p>
        </w:tc>
      </w:tr>
      <w:tr w:rsidR="00007CE1" w:rsidRPr="00007CE1"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Итого неподконтрольные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4 261,71</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4 334,55</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6"/>
                <w:szCs w:val="16"/>
              </w:rPr>
            </w:pPr>
            <w:r w:rsidRPr="00007CE1">
              <w:rPr>
                <w:sz w:val="16"/>
                <w:szCs w:val="16"/>
              </w:rPr>
              <w:t> </w:t>
            </w:r>
          </w:p>
        </w:tc>
      </w:tr>
      <w:tr w:rsidR="00007CE1" w:rsidRPr="00007CE1"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3</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Расходы на приобретение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6"/>
                <w:szCs w:val="16"/>
              </w:rPr>
            </w:pPr>
            <w:r w:rsidRPr="00007CE1">
              <w:rPr>
                <w:sz w:val="16"/>
                <w:szCs w:val="16"/>
              </w:rPr>
              <w:t> </w:t>
            </w:r>
          </w:p>
        </w:tc>
      </w:tr>
      <w:tr w:rsidR="00007CE1" w:rsidRPr="00007CE1" w:rsidTr="00F449C9">
        <w:trPr>
          <w:trHeight w:val="73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3.1</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на топливо</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24 606,07</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25 452,86</w:t>
            </w:r>
          </w:p>
        </w:tc>
        <w:tc>
          <w:tcPr>
            <w:tcW w:w="1418"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6"/>
                <w:szCs w:val="16"/>
              </w:rPr>
            </w:pPr>
            <w:r w:rsidRPr="00007CE1">
              <w:rPr>
                <w:color w:val="000000"/>
                <w:sz w:val="16"/>
                <w:szCs w:val="16"/>
              </w:rPr>
              <w:t>Исходя из принятых натуральных показателей и цен на топливо</w:t>
            </w:r>
          </w:p>
        </w:tc>
      </w:tr>
      <w:tr w:rsidR="00007CE1" w:rsidRPr="00007CE1" w:rsidTr="00F449C9">
        <w:trPr>
          <w:trHeight w:val="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i/>
                <w:iCs/>
                <w:sz w:val="18"/>
                <w:szCs w:val="18"/>
              </w:rPr>
            </w:pPr>
            <w:r w:rsidRPr="00007CE1">
              <w:rPr>
                <w:i/>
                <w:iCs/>
                <w:sz w:val="18"/>
                <w:szCs w:val="18"/>
              </w:rPr>
              <w:t>3.1.1</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i/>
                <w:iCs/>
                <w:sz w:val="18"/>
                <w:szCs w:val="18"/>
              </w:rPr>
            </w:pPr>
            <w:r w:rsidRPr="00007CE1">
              <w:rPr>
                <w:i/>
                <w:iCs/>
                <w:sz w:val="18"/>
                <w:szCs w:val="18"/>
              </w:rPr>
              <w:t xml:space="preserve">Топливная составляющая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i/>
                <w:iCs/>
                <w:sz w:val="18"/>
                <w:szCs w:val="18"/>
              </w:rPr>
            </w:pPr>
            <w:r w:rsidRPr="00007CE1">
              <w:rPr>
                <w:i/>
                <w:iCs/>
                <w:sz w:val="18"/>
                <w:szCs w:val="18"/>
              </w:rPr>
              <w:t>руб/Гкал</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806,75</w:t>
            </w:r>
          </w:p>
        </w:tc>
        <w:tc>
          <w:tcPr>
            <w:tcW w:w="1418" w:type="dxa"/>
            <w:tcBorders>
              <w:top w:val="nil"/>
              <w:left w:val="nil"/>
              <w:bottom w:val="single" w:sz="4" w:space="0" w:color="auto"/>
              <w:right w:val="single" w:sz="4" w:space="0" w:color="auto"/>
            </w:tcBorders>
            <w:shd w:val="clear" w:color="auto" w:fill="auto"/>
            <w:vAlign w:val="bottom"/>
            <w:hideMark/>
          </w:tcPr>
          <w:p w:rsidR="00007CE1" w:rsidRPr="00007CE1" w:rsidRDefault="00007CE1" w:rsidP="00007CE1">
            <w:pPr>
              <w:rPr>
                <w:rFonts w:ascii="Calibri" w:hAnsi="Calibri" w:cs="Calibri"/>
                <w:i/>
                <w:iCs/>
                <w:color w:val="000000"/>
                <w:sz w:val="16"/>
                <w:szCs w:val="16"/>
              </w:rPr>
            </w:pPr>
            <w:r w:rsidRPr="00007CE1">
              <w:rPr>
                <w:rFonts w:ascii="Calibri" w:hAnsi="Calibri" w:cs="Calibri"/>
                <w:i/>
                <w:iCs/>
                <w:color w:val="000000"/>
                <w:sz w:val="16"/>
                <w:szCs w:val="16"/>
              </w:rPr>
              <w:t> </w:t>
            </w:r>
          </w:p>
        </w:tc>
      </w:tr>
      <w:tr w:rsidR="00007CE1" w:rsidRPr="00007CE1" w:rsidTr="00F449C9">
        <w:trPr>
          <w:trHeight w:val="9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3.2</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на электрическую энергию</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3 475,54</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3 579,70</w:t>
            </w:r>
          </w:p>
        </w:tc>
        <w:tc>
          <w:tcPr>
            <w:tcW w:w="1418" w:type="dxa"/>
            <w:tcBorders>
              <w:top w:val="nil"/>
              <w:left w:val="nil"/>
              <w:bottom w:val="single" w:sz="4" w:space="0" w:color="auto"/>
              <w:right w:val="single" w:sz="4" w:space="0" w:color="auto"/>
            </w:tcBorders>
            <w:shd w:val="clear" w:color="000000" w:fill="FFFFFF"/>
            <w:vAlign w:val="center"/>
            <w:hideMark/>
          </w:tcPr>
          <w:p w:rsidR="00007CE1" w:rsidRPr="00007CE1" w:rsidRDefault="00007CE1" w:rsidP="00007CE1">
            <w:pPr>
              <w:jc w:val="center"/>
              <w:rPr>
                <w:color w:val="000000"/>
                <w:sz w:val="16"/>
                <w:szCs w:val="16"/>
              </w:rPr>
            </w:pPr>
            <w:r w:rsidRPr="00007CE1">
              <w:rPr>
                <w:color w:val="000000"/>
                <w:sz w:val="16"/>
                <w:szCs w:val="16"/>
              </w:rPr>
              <w:t>Исходя из принятых натуральных показателей и цен на электричскую энергию</w:t>
            </w:r>
          </w:p>
        </w:tc>
      </w:tr>
      <w:tr w:rsidR="00007CE1" w:rsidRPr="00007CE1" w:rsidTr="00F449C9">
        <w:trPr>
          <w:trHeight w:val="9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3.3</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на холодную воду</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1 012,95</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1 053,82</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7CE1" w:rsidRPr="00007CE1" w:rsidRDefault="00007CE1" w:rsidP="00007CE1">
            <w:pPr>
              <w:jc w:val="center"/>
              <w:rPr>
                <w:color w:val="000000"/>
                <w:sz w:val="16"/>
                <w:szCs w:val="16"/>
              </w:rPr>
            </w:pPr>
            <w:r w:rsidRPr="00007CE1">
              <w:rPr>
                <w:color w:val="000000"/>
                <w:sz w:val="16"/>
                <w:szCs w:val="16"/>
              </w:rPr>
              <w:t>Исходя из принятых натуральных показателей и цен на услуги водоснабжения и водоотведения</w:t>
            </w:r>
          </w:p>
        </w:tc>
      </w:tr>
      <w:tr w:rsidR="00007CE1" w:rsidRPr="00007CE1"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3.4</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на водоотведение</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878,47</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913,58</w:t>
            </w:r>
          </w:p>
        </w:tc>
        <w:tc>
          <w:tcPr>
            <w:tcW w:w="1418" w:type="dxa"/>
            <w:vMerge/>
            <w:tcBorders>
              <w:top w:val="nil"/>
              <w:left w:val="single" w:sz="4" w:space="0" w:color="auto"/>
              <w:bottom w:val="single" w:sz="4" w:space="0" w:color="000000"/>
              <w:right w:val="single" w:sz="4" w:space="0" w:color="auto"/>
            </w:tcBorders>
            <w:vAlign w:val="center"/>
            <w:hideMark/>
          </w:tcPr>
          <w:p w:rsidR="00007CE1" w:rsidRPr="00007CE1" w:rsidRDefault="00007CE1" w:rsidP="00007CE1">
            <w:pPr>
              <w:rPr>
                <w:color w:val="000000"/>
                <w:sz w:val="16"/>
                <w:szCs w:val="16"/>
              </w:rPr>
            </w:pPr>
          </w:p>
        </w:tc>
      </w:tr>
      <w:tr w:rsidR="00007CE1" w:rsidRPr="00007CE1"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3.5</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на покупку т/э</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6"/>
                <w:szCs w:val="16"/>
              </w:rPr>
            </w:pPr>
            <w:r w:rsidRPr="00007CE1">
              <w:rPr>
                <w:b/>
                <w:bCs/>
                <w:sz w:val="16"/>
                <w:szCs w:val="16"/>
              </w:rPr>
              <w:t> </w:t>
            </w:r>
          </w:p>
        </w:tc>
      </w:tr>
      <w:tr w:rsidR="00007CE1" w:rsidRPr="00007CE1"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Итого расходы на приобретение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29973,03</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30 999,96</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6"/>
                <w:szCs w:val="16"/>
              </w:rPr>
            </w:pPr>
            <w:r w:rsidRPr="00007CE1">
              <w:rPr>
                <w:b/>
                <w:bCs/>
                <w:sz w:val="16"/>
                <w:szCs w:val="16"/>
              </w:rPr>
              <w:t> </w:t>
            </w:r>
          </w:p>
        </w:tc>
      </w:tr>
      <w:tr w:rsidR="00007CE1" w:rsidRPr="00007CE1"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Расходы из прибыли (без налога на прибыль)</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203,00</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262,54</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6"/>
                <w:szCs w:val="16"/>
              </w:rPr>
            </w:pPr>
            <w:r w:rsidRPr="00007CE1">
              <w:rPr>
                <w:sz w:val="16"/>
                <w:szCs w:val="16"/>
              </w:rPr>
              <w:t> </w:t>
            </w:r>
          </w:p>
        </w:tc>
      </w:tr>
      <w:tr w:rsidR="00007CE1" w:rsidRPr="00007CE1" w:rsidTr="00F449C9">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5</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Учет результата предыдущих периодов регулирования (выпадающие доходы (+) / излишняя тарифная выручка (-))</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nil"/>
              <w:right w:val="nil"/>
            </w:tcBorders>
            <w:shd w:val="clear" w:color="auto" w:fill="auto"/>
            <w:vAlign w:val="bottom"/>
            <w:hideMark/>
          </w:tcPr>
          <w:p w:rsidR="00007CE1" w:rsidRPr="00007CE1" w:rsidRDefault="00007CE1" w:rsidP="00007CE1">
            <w:pPr>
              <w:jc w:val="center"/>
              <w:rPr>
                <w:sz w:val="18"/>
                <w:szCs w:val="18"/>
              </w:rPr>
            </w:pPr>
          </w:p>
        </w:tc>
        <w:tc>
          <w:tcPr>
            <w:tcW w:w="1391"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6"/>
                <w:szCs w:val="16"/>
              </w:rPr>
            </w:pPr>
            <w:r w:rsidRPr="00007CE1">
              <w:rPr>
                <w:sz w:val="16"/>
                <w:szCs w:val="16"/>
              </w:rPr>
              <w:t> </w:t>
            </w:r>
          </w:p>
        </w:tc>
      </w:tr>
      <w:tr w:rsidR="00007CE1" w:rsidRPr="00007CE1"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6</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НВВ всего (с учетом теплоносителя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50 809,55</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52 507,51</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6"/>
                <w:szCs w:val="16"/>
              </w:rPr>
            </w:pPr>
            <w:r w:rsidRPr="00007CE1">
              <w:rPr>
                <w:b/>
                <w:bCs/>
                <w:sz w:val="16"/>
                <w:szCs w:val="16"/>
              </w:rPr>
              <w:t> </w:t>
            </w:r>
          </w:p>
        </w:tc>
      </w:tr>
      <w:tr w:rsidR="00007CE1" w:rsidRPr="00007CE1"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7</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sz w:val="18"/>
                <w:szCs w:val="18"/>
              </w:rPr>
            </w:pPr>
            <w:r w:rsidRPr="00007CE1">
              <w:rPr>
                <w:sz w:val="18"/>
                <w:szCs w:val="18"/>
              </w:rPr>
              <w:t>НВВ по теплоносителю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 </w:t>
            </w:r>
          </w:p>
        </w:tc>
      </w:tr>
      <w:tr w:rsidR="00007CE1" w:rsidRPr="00007CE1" w:rsidTr="00F449C9">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8</w:t>
            </w:r>
          </w:p>
        </w:tc>
        <w:tc>
          <w:tcPr>
            <w:tcW w:w="2835"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rPr>
                <w:b/>
                <w:bCs/>
                <w:sz w:val="18"/>
                <w:szCs w:val="18"/>
              </w:rPr>
            </w:pPr>
            <w:r w:rsidRPr="00007CE1">
              <w:rPr>
                <w:b/>
                <w:bCs/>
                <w:sz w:val="18"/>
                <w:szCs w:val="18"/>
              </w:rPr>
              <w:t>НВВ по тепловой энергии (без учета теплоносителя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тыс руб</w:t>
            </w:r>
          </w:p>
        </w:tc>
        <w:tc>
          <w:tcPr>
            <w:tcW w:w="13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20211,09</w:t>
            </w:r>
          </w:p>
        </w:tc>
        <w:tc>
          <w:tcPr>
            <w:tcW w:w="1391"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c>
          <w:tcPr>
            <w:tcW w:w="950"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b/>
                <w:bCs/>
                <w:sz w:val="18"/>
                <w:szCs w:val="18"/>
              </w:rPr>
            </w:pPr>
            <w:r w:rsidRPr="00007CE1">
              <w:rPr>
                <w:b/>
                <w:bCs/>
                <w:sz w:val="18"/>
                <w:szCs w:val="18"/>
              </w:rPr>
              <w:t>20886,51</w:t>
            </w:r>
          </w:p>
        </w:tc>
        <w:tc>
          <w:tcPr>
            <w:tcW w:w="1418" w:type="dxa"/>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rPr>
                <w:sz w:val="18"/>
                <w:szCs w:val="18"/>
              </w:rPr>
            </w:pPr>
            <w:r w:rsidRPr="00007CE1">
              <w:rPr>
                <w:sz w:val="18"/>
                <w:szCs w:val="18"/>
              </w:rPr>
              <w:t> </w:t>
            </w:r>
          </w:p>
        </w:tc>
      </w:tr>
    </w:tbl>
    <w:p w:rsidR="00007CE1" w:rsidRPr="00007CE1" w:rsidRDefault="00007CE1" w:rsidP="00007CE1">
      <w:pPr>
        <w:spacing w:after="200" w:line="276" w:lineRule="auto"/>
        <w:jc w:val="both"/>
        <w:rPr>
          <w:rFonts w:eastAsia="Calibri"/>
          <w:sz w:val="24"/>
          <w:szCs w:val="24"/>
          <w:lang w:eastAsia="en-US"/>
        </w:rPr>
      </w:pPr>
      <w:r w:rsidRPr="00007CE1">
        <w:rPr>
          <w:rFonts w:eastAsia="Calibri"/>
          <w:sz w:val="24"/>
          <w:szCs w:val="24"/>
          <w:lang w:eastAsia="en-US"/>
        </w:rPr>
        <w:t>3. Предлагаемое тарифное решение.</w:t>
      </w:r>
    </w:p>
    <w:p w:rsidR="00007CE1" w:rsidRPr="00007CE1" w:rsidRDefault="00007CE1" w:rsidP="00007CE1">
      <w:pPr>
        <w:widowControl w:val="0"/>
        <w:autoSpaceDE w:val="0"/>
        <w:autoSpaceDN w:val="0"/>
        <w:adjustRightInd w:val="0"/>
        <w:jc w:val="center"/>
        <w:rPr>
          <w:rFonts w:eastAsia="Calibri"/>
          <w:b/>
          <w:sz w:val="24"/>
          <w:szCs w:val="24"/>
          <w:lang w:eastAsia="en-US"/>
        </w:rPr>
      </w:pPr>
      <w:r w:rsidRPr="00007CE1">
        <w:rPr>
          <w:rFonts w:eastAsia="Calibri"/>
          <w:b/>
          <w:sz w:val="24"/>
          <w:szCs w:val="24"/>
          <w:lang w:eastAsia="en-US"/>
        </w:rPr>
        <w:t>Тарифы на тепловую энергию, поставляемую «ООО «Толмачевский завод ЖБ и МК» потребителям (кроме населения) на территории Ленинградской области, на 2018 г.</w:t>
      </w:r>
    </w:p>
    <w:p w:rsidR="00007CE1" w:rsidRPr="00007CE1" w:rsidRDefault="00007CE1" w:rsidP="00007CE1">
      <w:pPr>
        <w:widowControl w:val="0"/>
        <w:autoSpaceDE w:val="0"/>
        <w:autoSpaceDN w:val="0"/>
        <w:adjustRightInd w:val="0"/>
        <w:jc w:val="center"/>
        <w:rPr>
          <w:rFonts w:eastAsia="Calibri"/>
          <w:b/>
          <w:sz w:val="24"/>
          <w:szCs w:val="24"/>
          <w:lang w:eastAsia="en-US"/>
        </w:rPr>
      </w:pPr>
    </w:p>
    <w:tbl>
      <w:tblPr>
        <w:tblW w:w="4933" w:type="pct"/>
        <w:tblLook w:val="04A0" w:firstRow="1" w:lastRow="0" w:firstColumn="1" w:lastColumn="0" w:noHBand="0" w:noVBand="1"/>
      </w:tblPr>
      <w:tblGrid>
        <w:gridCol w:w="503"/>
        <w:gridCol w:w="1676"/>
        <w:gridCol w:w="2812"/>
        <w:gridCol w:w="942"/>
        <w:gridCol w:w="750"/>
        <w:gridCol w:w="752"/>
        <w:gridCol w:w="750"/>
        <w:gridCol w:w="800"/>
        <w:gridCol w:w="1436"/>
      </w:tblGrid>
      <w:tr w:rsidR="00007CE1" w:rsidRPr="00007CE1" w:rsidTr="004C7815">
        <w:trPr>
          <w:trHeight w:val="540"/>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 п/п</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Вид тарифа</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Год с календарной разбивкой</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Вода</w:t>
            </w:r>
          </w:p>
        </w:tc>
        <w:tc>
          <w:tcPr>
            <w:tcW w:w="1465" w:type="pct"/>
            <w:gridSpan w:val="4"/>
            <w:tcBorders>
              <w:top w:val="single" w:sz="4" w:space="0" w:color="auto"/>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Отборный пар давлением</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pPr>
              <w:ind w:left="-126" w:right="-142"/>
              <w:jc w:val="center"/>
            </w:pPr>
            <w:r w:rsidRPr="00007CE1">
              <w:t>Острый и редуцированный пар</w:t>
            </w:r>
          </w:p>
        </w:tc>
      </w:tr>
      <w:tr w:rsidR="00007CE1" w:rsidRPr="00007CE1" w:rsidTr="004C7815">
        <w:trPr>
          <w:trHeight w:val="540"/>
        </w:trPr>
        <w:tc>
          <w:tcPr>
            <w:tcW w:w="241"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804"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1349"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452"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c>
          <w:tcPr>
            <w:tcW w:w="36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1,2 до 2,5 кг/см</w:t>
            </w:r>
            <w:r w:rsidRPr="00007CE1">
              <w:rPr>
                <w:vertAlign w:val="superscript"/>
              </w:rPr>
              <w:t>2</w:t>
            </w:r>
          </w:p>
        </w:tc>
        <w:tc>
          <w:tcPr>
            <w:tcW w:w="361"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2,5 до 7,0 кг/см</w:t>
            </w:r>
            <w:r w:rsidRPr="00007CE1">
              <w:rPr>
                <w:vertAlign w:val="superscript"/>
              </w:rPr>
              <w:t>2</w:t>
            </w:r>
          </w:p>
        </w:tc>
        <w:tc>
          <w:tcPr>
            <w:tcW w:w="360"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от 7,0 до 13,0 кг/см</w:t>
            </w:r>
            <w:r w:rsidRPr="00007CE1">
              <w:rPr>
                <w:vertAlign w:val="superscript"/>
              </w:rPr>
              <w:t>2</w:t>
            </w:r>
          </w:p>
        </w:tc>
        <w:tc>
          <w:tcPr>
            <w:tcW w:w="384"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свыше 13,0 кг/см</w:t>
            </w:r>
            <w:r w:rsidRPr="00007CE1">
              <w:rPr>
                <w:vertAlign w:val="superscript"/>
              </w:rPr>
              <w:t>2</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007CE1" w:rsidRPr="00007CE1" w:rsidRDefault="00007CE1" w:rsidP="00007CE1"/>
        </w:tc>
      </w:tr>
      <w:tr w:rsidR="00007CE1" w:rsidRPr="00007CE1" w:rsidTr="004C7815">
        <w:trPr>
          <w:trHeight w:val="540"/>
        </w:trPr>
        <w:tc>
          <w:tcPr>
            <w:tcW w:w="241" w:type="pct"/>
            <w:tcBorders>
              <w:top w:val="nil"/>
              <w:left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1</w:t>
            </w:r>
          </w:p>
        </w:tc>
        <w:tc>
          <w:tcPr>
            <w:tcW w:w="4759" w:type="pct"/>
            <w:gridSpan w:val="8"/>
            <w:tcBorders>
              <w:top w:val="single" w:sz="4" w:space="0" w:color="auto"/>
              <w:left w:val="nil"/>
              <w:bottom w:val="single" w:sz="4" w:space="0" w:color="auto"/>
              <w:right w:val="single" w:sz="4" w:space="0" w:color="auto"/>
            </w:tcBorders>
            <w:shd w:val="clear" w:color="auto" w:fill="auto"/>
            <w:vAlign w:val="center"/>
            <w:hideMark/>
          </w:tcPr>
          <w:p w:rsidR="00007CE1" w:rsidRPr="00007CE1" w:rsidRDefault="00007CE1" w:rsidP="00007CE1">
            <w:pPr>
              <w:jc w:val="both"/>
            </w:pPr>
            <w:r w:rsidRPr="00007CE1">
              <w:t>Для потребителей муниципального образования «Толмачевское городское поселение» Лужского муниципального района</w:t>
            </w:r>
            <w:r w:rsidRPr="00007CE1" w:rsidDel="00A50D19">
              <w:t xml:space="preserve"> </w:t>
            </w:r>
            <w:r w:rsidRPr="00007CE1">
              <w:t>Ленинградской области в случае отсутствия дифференциации тарифов по схеме подключения</w:t>
            </w:r>
          </w:p>
        </w:tc>
      </w:tr>
      <w:tr w:rsidR="00007CE1" w:rsidRPr="00007CE1" w:rsidTr="00F449C9">
        <w:trPr>
          <w:trHeight w:val="56"/>
        </w:trPr>
        <w:tc>
          <w:tcPr>
            <w:tcW w:w="241" w:type="pct"/>
            <w:tcBorders>
              <w:left w:val="single" w:sz="4" w:space="0" w:color="auto"/>
              <w:right w:val="single" w:sz="4" w:space="0" w:color="auto"/>
            </w:tcBorders>
            <w:shd w:val="clear" w:color="auto" w:fill="auto"/>
            <w:vAlign w:val="center"/>
            <w:hideMark/>
          </w:tcPr>
          <w:p w:rsidR="00007CE1" w:rsidRPr="00007CE1" w:rsidRDefault="00007CE1" w:rsidP="00007CE1"/>
        </w:tc>
        <w:tc>
          <w:tcPr>
            <w:tcW w:w="804" w:type="pct"/>
            <w:tcBorders>
              <w:top w:val="nil"/>
              <w:left w:val="single" w:sz="4" w:space="0" w:color="auto"/>
              <w:right w:val="single" w:sz="4" w:space="0" w:color="auto"/>
            </w:tcBorders>
            <w:shd w:val="clear" w:color="auto" w:fill="auto"/>
            <w:vAlign w:val="center"/>
            <w:hideMark/>
          </w:tcPr>
          <w:p w:rsidR="00007CE1" w:rsidRPr="00007CE1" w:rsidRDefault="00007CE1" w:rsidP="00007CE1">
            <w:r w:rsidRPr="00007CE1">
              <w:t>Одноставочный, руб./Гкал</w:t>
            </w:r>
          </w:p>
        </w:tc>
        <w:tc>
          <w:tcPr>
            <w:tcW w:w="1349"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 01.01.2017 по 30.06.2017</w:t>
            </w:r>
          </w:p>
        </w:tc>
        <w:tc>
          <w:tcPr>
            <w:tcW w:w="452"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1 647,13</w:t>
            </w:r>
          </w:p>
        </w:tc>
        <w:tc>
          <w:tcPr>
            <w:tcW w:w="36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61"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6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84"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689"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r>
      <w:tr w:rsidR="00007CE1" w:rsidRPr="00007CE1" w:rsidTr="00F449C9">
        <w:trPr>
          <w:trHeight w:val="56"/>
        </w:trPr>
        <w:tc>
          <w:tcPr>
            <w:tcW w:w="241" w:type="pct"/>
            <w:tcBorders>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tc>
        <w:tc>
          <w:tcPr>
            <w:tcW w:w="804" w:type="pct"/>
            <w:tcBorders>
              <w:left w:val="single" w:sz="4" w:space="0" w:color="auto"/>
              <w:bottom w:val="single" w:sz="4" w:space="0" w:color="auto"/>
              <w:right w:val="single" w:sz="4" w:space="0" w:color="auto"/>
            </w:tcBorders>
            <w:shd w:val="clear" w:color="auto" w:fill="auto"/>
            <w:vAlign w:val="center"/>
            <w:hideMark/>
          </w:tcPr>
          <w:p w:rsidR="00007CE1" w:rsidRPr="00007CE1" w:rsidRDefault="00007CE1" w:rsidP="00007CE1"/>
        </w:tc>
        <w:tc>
          <w:tcPr>
            <w:tcW w:w="1349" w:type="pct"/>
            <w:tcBorders>
              <w:top w:val="nil"/>
              <w:left w:val="nil"/>
              <w:bottom w:val="single" w:sz="4" w:space="0" w:color="auto"/>
              <w:right w:val="single" w:sz="4" w:space="0" w:color="auto"/>
            </w:tcBorders>
            <w:shd w:val="clear" w:color="auto" w:fill="auto"/>
            <w:vAlign w:val="center"/>
            <w:hideMark/>
          </w:tcPr>
          <w:p w:rsidR="00007CE1" w:rsidRPr="00007CE1" w:rsidRDefault="00007CE1" w:rsidP="00007CE1">
            <w:pPr>
              <w:jc w:val="center"/>
            </w:pPr>
            <w:r w:rsidRPr="00007CE1">
              <w:t>с 01.07.2017 по 31.12.2017</w:t>
            </w:r>
          </w:p>
        </w:tc>
        <w:tc>
          <w:tcPr>
            <w:tcW w:w="452"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1 691,70</w:t>
            </w:r>
          </w:p>
        </w:tc>
        <w:tc>
          <w:tcPr>
            <w:tcW w:w="36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61"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60"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384"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c>
          <w:tcPr>
            <w:tcW w:w="689" w:type="pct"/>
            <w:tcBorders>
              <w:top w:val="nil"/>
              <w:left w:val="nil"/>
              <w:bottom w:val="single" w:sz="4" w:space="0" w:color="auto"/>
              <w:right w:val="single" w:sz="4" w:space="0" w:color="auto"/>
            </w:tcBorders>
            <w:shd w:val="clear" w:color="auto" w:fill="auto"/>
            <w:noWrap/>
            <w:vAlign w:val="center"/>
            <w:hideMark/>
          </w:tcPr>
          <w:p w:rsidR="00007CE1" w:rsidRPr="00007CE1" w:rsidRDefault="00007CE1" w:rsidP="00007CE1">
            <w:pPr>
              <w:jc w:val="center"/>
            </w:pPr>
            <w:r w:rsidRPr="00007CE1">
              <w:t> -</w:t>
            </w:r>
          </w:p>
        </w:tc>
      </w:tr>
    </w:tbl>
    <w:p w:rsidR="00007CE1" w:rsidRPr="00007CE1" w:rsidRDefault="00007CE1" w:rsidP="00007CE1">
      <w:pPr>
        <w:ind w:left="-142" w:firstLine="567"/>
        <w:jc w:val="both"/>
        <w:rPr>
          <w:b/>
          <w:sz w:val="24"/>
          <w:szCs w:val="24"/>
        </w:rPr>
      </w:pPr>
    </w:p>
    <w:p w:rsidR="00007CE1" w:rsidRPr="00007CE1" w:rsidRDefault="00007CE1" w:rsidP="00007CE1">
      <w:pPr>
        <w:ind w:left="-142" w:right="-144"/>
        <w:jc w:val="center"/>
        <w:rPr>
          <w:b/>
          <w:sz w:val="24"/>
          <w:szCs w:val="24"/>
        </w:rPr>
      </w:pPr>
      <w:r w:rsidRPr="00007CE1">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4C7815" w:rsidRPr="004C7815" w:rsidRDefault="000E08F4" w:rsidP="004C7815">
      <w:pPr>
        <w:ind w:firstLine="426"/>
        <w:jc w:val="both"/>
        <w:rPr>
          <w:sz w:val="24"/>
          <w:szCs w:val="24"/>
        </w:rPr>
      </w:pPr>
      <w:r>
        <w:rPr>
          <w:b/>
          <w:sz w:val="24"/>
          <w:szCs w:val="24"/>
        </w:rPr>
        <w:t>57</w:t>
      </w:r>
      <w:r w:rsidRPr="000E08F4">
        <w:rPr>
          <w:b/>
          <w:sz w:val="24"/>
          <w:szCs w:val="24"/>
        </w:rPr>
        <w:t>. По вопросу повестки «</w:t>
      </w:r>
      <w:r w:rsidR="004C7815" w:rsidRPr="004C7815">
        <w:rPr>
          <w:b/>
          <w:sz w:val="24"/>
          <w:szCs w:val="24"/>
        </w:rPr>
        <w:t>О внесении изменений в приказ комитета по тарифам и ценовой политике Ленинградской области от 6 декабря 2016 года № 231-п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«ЭнергоИнвест» на территории Ленинградской области, на долгосрочный период регулирования 2017-2019 годов</w:t>
      </w:r>
      <w:r w:rsidRPr="000E08F4">
        <w:rPr>
          <w:b/>
          <w:sz w:val="24"/>
          <w:szCs w:val="24"/>
        </w:rPr>
        <w:t xml:space="preserve">» </w:t>
      </w:r>
      <w:r w:rsidR="004C7815" w:rsidRPr="004C7815">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«ЭнергоИнвест» (далее - ООО «ЭнергоИнвест») на территории Ленинградской области на период 2018 года, в соответствии с заявлением ООО «ЭнергоИнвест» (от 28.04.2017 вх. ЛенРТК № КТ-1-2556/17-0-0) о корректировке тарифов в сфере теплоснабжения на 2018 год.</w:t>
      </w:r>
    </w:p>
    <w:p w:rsidR="004C7815" w:rsidRPr="004C7815" w:rsidRDefault="004C7815" w:rsidP="004C7815">
      <w:pPr>
        <w:ind w:firstLine="426"/>
        <w:jc w:val="both"/>
        <w:rPr>
          <w:sz w:val="24"/>
          <w:szCs w:val="24"/>
        </w:rPr>
      </w:pPr>
      <w:r w:rsidRPr="004C7815">
        <w:rPr>
          <w:sz w:val="24"/>
          <w:szCs w:val="24"/>
        </w:rPr>
        <w:t xml:space="preserve">ООО «ЭнергоИнвест»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4C7815">
        <w:rPr>
          <w:sz w:val="24"/>
          <w:szCs w:val="24"/>
        </w:rPr>
        <w:br/>
        <w:t>№ КТ-1-2595 от 24.11.2017).</w:t>
      </w:r>
    </w:p>
    <w:p w:rsidR="004C7815" w:rsidRPr="004C7815" w:rsidRDefault="004C7815" w:rsidP="004C7815">
      <w:pPr>
        <w:ind w:left="-142" w:firstLine="567"/>
        <w:jc w:val="both"/>
        <w:rPr>
          <w:sz w:val="24"/>
          <w:szCs w:val="24"/>
        </w:rPr>
      </w:pPr>
    </w:p>
    <w:p w:rsidR="004C7815" w:rsidRPr="004C7815" w:rsidRDefault="004C7815" w:rsidP="004C7815">
      <w:pPr>
        <w:ind w:left="-142" w:firstLine="567"/>
        <w:contextualSpacing/>
        <w:jc w:val="both"/>
        <w:rPr>
          <w:b/>
          <w:sz w:val="24"/>
          <w:szCs w:val="24"/>
        </w:rPr>
      </w:pPr>
      <w:r w:rsidRPr="004C7815">
        <w:rPr>
          <w:b/>
          <w:sz w:val="24"/>
          <w:szCs w:val="24"/>
        </w:rPr>
        <w:t xml:space="preserve">Правление приняло решение:  </w:t>
      </w:r>
    </w:p>
    <w:p w:rsidR="004C7815" w:rsidRPr="004C7815" w:rsidRDefault="004C7815" w:rsidP="004C7815">
      <w:pPr>
        <w:ind w:left="-142" w:firstLine="567"/>
        <w:contextualSpacing/>
        <w:jc w:val="both"/>
        <w:rPr>
          <w:b/>
          <w:sz w:val="24"/>
          <w:szCs w:val="24"/>
        </w:rPr>
      </w:pPr>
    </w:p>
    <w:p w:rsidR="004C7815" w:rsidRPr="004C7815" w:rsidRDefault="004C7815" w:rsidP="004C7815">
      <w:pPr>
        <w:contextualSpacing/>
        <w:jc w:val="both"/>
        <w:rPr>
          <w:rFonts w:eastAsia="Calibri"/>
          <w:sz w:val="24"/>
          <w:szCs w:val="24"/>
          <w:lang w:eastAsia="en-US"/>
        </w:rPr>
      </w:pPr>
      <w:r w:rsidRPr="004C7815">
        <w:rPr>
          <w:rFonts w:eastAsia="Calibri"/>
          <w:sz w:val="24"/>
          <w:szCs w:val="24"/>
          <w:lang w:eastAsia="en-US"/>
        </w:rPr>
        <w:t>1. Проанализированы основные технические и натуральные показатели.</w:t>
      </w:r>
    </w:p>
    <w:tbl>
      <w:tblPr>
        <w:tblW w:w="10415" w:type="dxa"/>
        <w:tblInd w:w="-34" w:type="dxa"/>
        <w:tblLook w:val="04A0" w:firstRow="1" w:lastRow="0" w:firstColumn="1" w:lastColumn="0" w:noHBand="0" w:noVBand="1"/>
      </w:tblPr>
      <w:tblGrid>
        <w:gridCol w:w="3356"/>
        <w:gridCol w:w="957"/>
        <w:gridCol w:w="1000"/>
        <w:gridCol w:w="980"/>
        <w:gridCol w:w="1369"/>
        <w:gridCol w:w="1160"/>
        <w:gridCol w:w="1593"/>
      </w:tblGrid>
      <w:tr w:rsidR="004C7815" w:rsidRPr="004C7815" w:rsidTr="00F449C9">
        <w:trPr>
          <w:trHeight w:val="60"/>
        </w:trPr>
        <w:tc>
          <w:tcPr>
            <w:tcW w:w="3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b/>
                <w:bCs/>
                <w:color w:val="000000"/>
                <w:sz w:val="18"/>
                <w:szCs w:val="18"/>
              </w:rPr>
            </w:pPr>
            <w:r w:rsidRPr="004C7815">
              <w:rPr>
                <w:b/>
                <w:bCs/>
                <w:color w:val="000000"/>
                <w:sz w:val="18"/>
                <w:szCs w:val="18"/>
              </w:rPr>
              <w:t>Показатели</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b/>
                <w:bCs/>
                <w:color w:val="000000"/>
                <w:sz w:val="18"/>
                <w:szCs w:val="18"/>
              </w:rPr>
            </w:pPr>
            <w:r w:rsidRPr="004C7815">
              <w:rPr>
                <w:b/>
                <w:bCs/>
                <w:color w:val="000000"/>
                <w:sz w:val="18"/>
                <w:szCs w:val="18"/>
              </w:rPr>
              <w:t>Ед. изм.</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b/>
                <w:bCs/>
                <w:color w:val="000000"/>
                <w:sz w:val="18"/>
                <w:szCs w:val="18"/>
              </w:rPr>
            </w:pPr>
            <w:r w:rsidRPr="004C7815">
              <w:rPr>
                <w:b/>
                <w:bCs/>
                <w:color w:val="000000"/>
                <w:sz w:val="18"/>
                <w:szCs w:val="18"/>
              </w:rPr>
              <w:t>факт                                             2016 г.</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b/>
                <w:bCs/>
                <w:color w:val="000000"/>
                <w:sz w:val="18"/>
                <w:szCs w:val="18"/>
              </w:rPr>
            </w:pPr>
            <w:r w:rsidRPr="004C7815">
              <w:rPr>
                <w:b/>
                <w:bCs/>
                <w:color w:val="000000"/>
                <w:sz w:val="18"/>
                <w:szCs w:val="18"/>
              </w:rPr>
              <w:t>2017 г.</w:t>
            </w:r>
          </w:p>
        </w:tc>
        <w:tc>
          <w:tcPr>
            <w:tcW w:w="4122" w:type="dxa"/>
            <w:gridSpan w:val="3"/>
            <w:tcBorders>
              <w:top w:val="single" w:sz="4" w:space="0" w:color="auto"/>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color w:val="000000"/>
                <w:sz w:val="18"/>
                <w:szCs w:val="18"/>
              </w:rPr>
            </w:pPr>
            <w:r w:rsidRPr="004C7815">
              <w:rPr>
                <w:b/>
                <w:bCs/>
                <w:color w:val="000000"/>
                <w:sz w:val="18"/>
                <w:szCs w:val="18"/>
              </w:rPr>
              <w:t>На период регулирования 2018 г.</w:t>
            </w:r>
          </w:p>
        </w:tc>
      </w:tr>
      <w:tr w:rsidR="004C7815" w:rsidRPr="004C7815" w:rsidTr="00F449C9">
        <w:trPr>
          <w:trHeight w:val="300"/>
        </w:trPr>
        <w:tc>
          <w:tcPr>
            <w:tcW w:w="3356" w:type="dxa"/>
            <w:vMerge/>
            <w:tcBorders>
              <w:top w:val="single" w:sz="4" w:space="0" w:color="auto"/>
              <w:left w:val="single" w:sz="4" w:space="0" w:color="auto"/>
              <w:bottom w:val="single" w:sz="4" w:space="0" w:color="auto"/>
              <w:right w:val="single" w:sz="4" w:space="0" w:color="auto"/>
            </w:tcBorders>
            <w:vAlign w:val="center"/>
            <w:hideMark/>
          </w:tcPr>
          <w:p w:rsidR="004C7815" w:rsidRPr="004C7815" w:rsidRDefault="004C7815" w:rsidP="004C7815">
            <w:pPr>
              <w:rPr>
                <w:b/>
                <w:bCs/>
                <w:color w:val="000000"/>
                <w:sz w:val="18"/>
                <w:szCs w:val="18"/>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4C7815" w:rsidRPr="004C7815" w:rsidRDefault="004C7815" w:rsidP="004C7815">
            <w:pPr>
              <w:rPr>
                <w:b/>
                <w:bCs/>
                <w:color w:val="000000"/>
                <w:sz w:val="18"/>
                <w:szCs w:val="18"/>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C7815" w:rsidRPr="004C7815" w:rsidRDefault="004C7815" w:rsidP="004C7815">
            <w:pPr>
              <w:rPr>
                <w:b/>
                <w:bCs/>
                <w:color w:val="000000"/>
                <w:sz w:val="18"/>
                <w:szCs w:val="18"/>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C7815" w:rsidRPr="004C7815" w:rsidRDefault="004C7815" w:rsidP="004C7815">
            <w:pPr>
              <w:rPr>
                <w:b/>
                <w:bCs/>
                <w:color w:val="000000"/>
                <w:sz w:val="18"/>
                <w:szCs w:val="18"/>
              </w:rPr>
            </w:pPr>
          </w:p>
        </w:tc>
        <w:tc>
          <w:tcPr>
            <w:tcW w:w="2529" w:type="dxa"/>
            <w:gridSpan w:val="2"/>
            <w:tcBorders>
              <w:top w:val="single" w:sz="4" w:space="0" w:color="auto"/>
              <w:left w:val="nil"/>
              <w:bottom w:val="single" w:sz="4" w:space="0" w:color="auto"/>
              <w:right w:val="single" w:sz="4" w:space="0" w:color="000000"/>
            </w:tcBorders>
            <w:shd w:val="clear" w:color="auto" w:fill="auto"/>
            <w:vAlign w:val="center"/>
            <w:hideMark/>
          </w:tcPr>
          <w:p w:rsidR="004C7815" w:rsidRPr="004C7815" w:rsidRDefault="004C7815" w:rsidP="004C7815">
            <w:pPr>
              <w:jc w:val="center"/>
              <w:rPr>
                <w:b/>
                <w:bCs/>
                <w:color w:val="000000"/>
                <w:sz w:val="18"/>
                <w:szCs w:val="18"/>
              </w:rPr>
            </w:pPr>
            <w:r w:rsidRPr="004C7815">
              <w:rPr>
                <w:b/>
                <w:bCs/>
                <w:color w:val="000000"/>
                <w:sz w:val="18"/>
                <w:szCs w:val="18"/>
              </w:rPr>
              <w:t>предложения</w:t>
            </w:r>
          </w:p>
        </w:tc>
        <w:tc>
          <w:tcPr>
            <w:tcW w:w="1593" w:type="dxa"/>
            <w:vMerge w:val="restart"/>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b/>
                <w:bCs/>
                <w:color w:val="000000"/>
                <w:sz w:val="18"/>
                <w:szCs w:val="18"/>
              </w:rPr>
            </w:pPr>
            <w:r w:rsidRPr="004C7815">
              <w:rPr>
                <w:b/>
                <w:bCs/>
                <w:color w:val="000000"/>
                <w:sz w:val="18"/>
                <w:szCs w:val="18"/>
              </w:rPr>
              <w:t>отклонение</w:t>
            </w:r>
          </w:p>
        </w:tc>
      </w:tr>
      <w:tr w:rsidR="004C7815" w:rsidRPr="004C7815" w:rsidTr="00F449C9">
        <w:trPr>
          <w:trHeight w:val="60"/>
        </w:trPr>
        <w:tc>
          <w:tcPr>
            <w:tcW w:w="3356" w:type="dxa"/>
            <w:vMerge/>
            <w:tcBorders>
              <w:top w:val="single" w:sz="4" w:space="0" w:color="auto"/>
              <w:left w:val="single" w:sz="4" w:space="0" w:color="auto"/>
              <w:bottom w:val="single" w:sz="4" w:space="0" w:color="auto"/>
              <w:right w:val="single" w:sz="4" w:space="0" w:color="auto"/>
            </w:tcBorders>
            <w:vAlign w:val="center"/>
            <w:hideMark/>
          </w:tcPr>
          <w:p w:rsidR="004C7815" w:rsidRPr="004C7815" w:rsidRDefault="004C7815" w:rsidP="004C7815">
            <w:pPr>
              <w:rPr>
                <w:b/>
                <w:bCs/>
                <w:color w:val="000000"/>
                <w:sz w:val="18"/>
                <w:szCs w:val="18"/>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4C7815" w:rsidRPr="004C7815" w:rsidRDefault="004C7815" w:rsidP="004C7815">
            <w:pPr>
              <w:rPr>
                <w:b/>
                <w:bCs/>
                <w:color w:val="000000"/>
                <w:sz w:val="18"/>
                <w:szCs w:val="18"/>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C7815" w:rsidRPr="004C7815" w:rsidRDefault="004C7815" w:rsidP="004C7815">
            <w:pPr>
              <w:rPr>
                <w:b/>
                <w:bCs/>
                <w:color w:val="000000"/>
                <w:sz w:val="18"/>
                <w:szCs w:val="18"/>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C7815" w:rsidRPr="004C7815" w:rsidRDefault="004C7815" w:rsidP="004C7815">
            <w:pPr>
              <w:rPr>
                <w:b/>
                <w:bCs/>
                <w:color w:val="000000"/>
                <w:sz w:val="18"/>
                <w:szCs w:val="18"/>
              </w:rPr>
            </w:pPr>
          </w:p>
        </w:tc>
        <w:tc>
          <w:tcPr>
            <w:tcW w:w="136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color w:val="000000"/>
                <w:sz w:val="18"/>
                <w:szCs w:val="18"/>
              </w:rPr>
            </w:pPr>
            <w:r w:rsidRPr="004C7815">
              <w:rPr>
                <w:b/>
                <w:bCs/>
                <w:color w:val="000000"/>
                <w:sz w:val="18"/>
                <w:szCs w:val="18"/>
              </w:rPr>
              <w:t>Регулируемой организации</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color w:val="000000"/>
                <w:sz w:val="18"/>
                <w:szCs w:val="18"/>
              </w:rPr>
            </w:pPr>
            <w:r w:rsidRPr="004C7815">
              <w:rPr>
                <w:b/>
                <w:bCs/>
                <w:color w:val="000000"/>
                <w:sz w:val="18"/>
                <w:szCs w:val="18"/>
              </w:rPr>
              <w:t>ЛенРТК</w:t>
            </w:r>
          </w:p>
        </w:tc>
        <w:tc>
          <w:tcPr>
            <w:tcW w:w="1593" w:type="dxa"/>
            <w:vMerge/>
            <w:tcBorders>
              <w:top w:val="nil"/>
              <w:left w:val="single" w:sz="4" w:space="0" w:color="auto"/>
              <w:bottom w:val="single" w:sz="4" w:space="0" w:color="auto"/>
              <w:right w:val="single" w:sz="4" w:space="0" w:color="auto"/>
            </w:tcBorders>
            <w:vAlign w:val="center"/>
            <w:hideMark/>
          </w:tcPr>
          <w:p w:rsidR="004C7815" w:rsidRPr="004C7815" w:rsidRDefault="004C7815" w:rsidP="004C7815">
            <w:pPr>
              <w:rPr>
                <w:b/>
                <w:bCs/>
                <w:color w:val="000000"/>
                <w:sz w:val="18"/>
                <w:szCs w:val="18"/>
              </w:rPr>
            </w:pP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jc w:val="center"/>
              <w:rPr>
                <w:i/>
                <w:iCs/>
                <w:color w:val="000000"/>
                <w:sz w:val="18"/>
                <w:szCs w:val="18"/>
              </w:rPr>
            </w:pPr>
            <w:r w:rsidRPr="004C7815">
              <w:rPr>
                <w:i/>
                <w:iCs/>
                <w:color w:val="000000"/>
                <w:sz w:val="18"/>
                <w:szCs w:val="18"/>
              </w:rPr>
              <w:t>1</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i/>
                <w:iCs/>
                <w:color w:val="000000"/>
                <w:sz w:val="18"/>
                <w:szCs w:val="18"/>
              </w:rPr>
            </w:pPr>
            <w:r w:rsidRPr="004C7815">
              <w:rPr>
                <w:i/>
                <w:iCs/>
                <w:color w:val="000000"/>
                <w:sz w:val="18"/>
                <w:szCs w:val="18"/>
              </w:rPr>
              <w:t>2</w:t>
            </w:r>
          </w:p>
        </w:tc>
        <w:tc>
          <w:tcPr>
            <w:tcW w:w="1000"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i/>
                <w:iCs/>
                <w:color w:val="000000"/>
                <w:sz w:val="18"/>
                <w:szCs w:val="18"/>
              </w:rPr>
            </w:pPr>
            <w:r w:rsidRPr="004C7815">
              <w:rPr>
                <w:i/>
                <w:iCs/>
                <w:color w:val="000000"/>
                <w:sz w:val="18"/>
                <w:szCs w:val="18"/>
              </w:rPr>
              <w:t>3</w:t>
            </w:r>
          </w:p>
        </w:tc>
        <w:tc>
          <w:tcPr>
            <w:tcW w:w="980"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i/>
                <w:iCs/>
                <w:color w:val="000000"/>
                <w:sz w:val="18"/>
                <w:szCs w:val="18"/>
              </w:rPr>
            </w:pPr>
            <w:r w:rsidRPr="004C7815">
              <w:rPr>
                <w:i/>
                <w:iCs/>
                <w:color w:val="000000"/>
                <w:sz w:val="18"/>
                <w:szCs w:val="18"/>
              </w:rPr>
              <w:t>4</w:t>
            </w:r>
          </w:p>
        </w:tc>
        <w:tc>
          <w:tcPr>
            <w:tcW w:w="1369"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i/>
                <w:iCs/>
                <w:color w:val="000000"/>
                <w:sz w:val="18"/>
                <w:szCs w:val="18"/>
              </w:rPr>
            </w:pPr>
            <w:r w:rsidRPr="004C7815">
              <w:rPr>
                <w:i/>
                <w:iCs/>
                <w:color w:val="000000"/>
                <w:sz w:val="18"/>
                <w:szCs w:val="18"/>
              </w:rPr>
              <w:t>5</w:t>
            </w:r>
          </w:p>
        </w:tc>
        <w:tc>
          <w:tcPr>
            <w:tcW w:w="1160"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i/>
                <w:iCs/>
                <w:color w:val="000000"/>
                <w:sz w:val="18"/>
                <w:szCs w:val="18"/>
              </w:rPr>
            </w:pPr>
            <w:r w:rsidRPr="004C7815">
              <w:rPr>
                <w:i/>
                <w:iCs/>
                <w:color w:val="000000"/>
                <w:sz w:val="18"/>
                <w:szCs w:val="18"/>
              </w:rPr>
              <w:t>6</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i/>
                <w:iCs/>
                <w:color w:val="000000"/>
                <w:sz w:val="18"/>
                <w:szCs w:val="18"/>
              </w:rPr>
            </w:pPr>
            <w:r w:rsidRPr="004C7815">
              <w:rPr>
                <w:i/>
                <w:iCs/>
                <w:color w:val="000000"/>
                <w:sz w:val="18"/>
                <w:szCs w:val="18"/>
              </w:rPr>
              <w:t>7</w:t>
            </w:r>
          </w:p>
        </w:tc>
      </w:tr>
      <w:tr w:rsidR="004C7815" w:rsidRPr="004C7815" w:rsidTr="00F449C9">
        <w:trPr>
          <w:trHeight w:val="30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Выработка теплоэнергии</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4568,30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5414,20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5206,50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5203,50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1 полугодие</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2621,31</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2891,20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2 полугодие</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2585,19</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2312,30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 xml:space="preserve">Теплоэнергия на собственные нужды источника </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87,00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102,30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99,00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98,30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w:t>
            </w:r>
          </w:p>
        </w:tc>
      </w:tr>
      <w:tr w:rsidR="004C7815" w:rsidRPr="004C7815" w:rsidTr="00F449C9">
        <w:trPr>
          <w:trHeight w:val="27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 xml:space="preserve">Теплоэнергия на собственные нужды источника </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е</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1,90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1,89</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1,90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1,89</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по плану 2017 г.</w:t>
            </w:r>
          </w:p>
        </w:tc>
      </w:tr>
      <w:tr w:rsidR="004C7815" w:rsidRPr="004C7815" w:rsidTr="00F449C9">
        <w:trPr>
          <w:trHeight w:val="30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Отпуск теплоэнергии в сеть</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4481,30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5311,90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5107,50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5105,20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w:t>
            </w:r>
          </w:p>
        </w:tc>
      </w:tr>
      <w:tr w:rsidR="004C7815" w:rsidRPr="004C7815" w:rsidTr="00F449C9">
        <w:trPr>
          <w:trHeight w:val="30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Потери теплоэнергии в сетях</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293,50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345,30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334,10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331,80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w:t>
            </w:r>
          </w:p>
        </w:tc>
      </w:tr>
      <w:tr w:rsidR="004C7815" w:rsidRPr="004C7815" w:rsidTr="00F449C9">
        <w:trPr>
          <w:trHeight w:val="30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Потери теплоэнергии в сетях</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6,55</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6,50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6,54</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6,50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xml:space="preserve">по плану 2017 г. </w:t>
            </w:r>
          </w:p>
        </w:tc>
      </w:tr>
      <w:tr w:rsidR="004C7815" w:rsidRPr="004C7815" w:rsidTr="00F449C9">
        <w:trPr>
          <w:trHeight w:val="30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Отпущено теплоэнергии всем потребителям</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4187,80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4966,60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4773,40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4773,40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w:t>
            </w:r>
          </w:p>
        </w:tc>
      </w:tr>
      <w:tr w:rsidR="004C7815" w:rsidRPr="004C7815" w:rsidTr="00F449C9">
        <w:trPr>
          <w:trHeight w:val="30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В том числе доля товарной теплоэнергии</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100,00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100,00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100,00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100,00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w:t>
            </w:r>
          </w:p>
        </w:tc>
      </w:tr>
      <w:tr w:rsidR="004C7815" w:rsidRPr="004C7815" w:rsidTr="00F449C9">
        <w:trPr>
          <w:trHeight w:val="30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Население</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2469,80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3055,40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3055,40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3055,40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В.т.ч. ГВС</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221,00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806,60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806,60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806,60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30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1 полугодие</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403,30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403,30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403,30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30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2 полугодие</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403,30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403,30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403,30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30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В т.ч. отопление</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2248,80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2248,80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2248,80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2248,80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1 полугодие</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1218,10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1218,10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1218,10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2 полугодие</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1030,70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1030,70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1030,70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бюджетные потребители</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b/>
                <w:bCs/>
                <w:color w:val="000000"/>
                <w:sz w:val="18"/>
                <w:szCs w:val="18"/>
              </w:rPr>
            </w:pPr>
            <w:r w:rsidRPr="004C7815">
              <w:rPr>
                <w:b/>
                <w:bCs/>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60,00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60,00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60,00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1 полугодие</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37,25</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37,25</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2 полугодие</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22,75</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22,75</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 xml:space="preserve">прочие потребители </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b/>
                <w:bCs/>
                <w:color w:val="000000"/>
                <w:sz w:val="18"/>
                <w:szCs w:val="18"/>
              </w:rPr>
            </w:pPr>
            <w:r w:rsidRPr="004C7815">
              <w:rPr>
                <w:b/>
                <w:bCs/>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1658,00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1911,20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1658,00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1658,00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1 полугодие</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auto" w:fill="auto"/>
            <w:noWrap/>
            <w:vAlign w:val="bottom"/>
            <w:hideMark/>
          </w:tcPr>
          <w:p w:rsidR="004C7815" w:rsidRPr="004C7815" w:rsidRDefault="004C7815" w:rsidP="004C7815">
            <w:pPr>
              <w:jc w:val="center"/>
              <w:rPr>
                <w:rFonts w:ascii="Calibri" w:hAnsi="Calibri"/>
                <w:b/>
                <w:bCs/>
                <w:color w:val="000000"/>
                <w:sz w:val="18"/>
                <w:szCs w:val="18"/>
              </w:rPr>
            </w:pPr>
            <w:r w:rsidRPr="004C7815">
              <w:rPr>
                <w:rFonts w:ascii="Calibri" w:hAnsi="Calibri"/>
                <w:b/>
                <w:bCs/>
                <w:color w:val="000000"/>
                <w:sz w:val="18"/>
                <w:szCs w:val="18"/>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993,51</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993,51</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2 полугодие</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664,49</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664,49</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b/>
                <w:bCs/>
                <w:color w:val="000000"/>
                <w:sz w:val="18"/>
                <w:szCs w:val="18"/>
              </w:rPr>
            </w:pPr>
            <w:r w:rsidRPr="004C7815">
              <w:rPr>
                <w:b/>
                <w:bCs/>
                <w:color w:val="000000"/>
                <w:sz w:val="18"/>
                <w:szCs w:val="18"/>
              </w:rPr>
              <w:t>Всего товарной</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b/>
                <w:bCs/>
                <w:color w:val="000000"/>
                <w:sz w:val="18"/>
                <w:szCs w:val="18"/>
              </w:rPr>
            </w:pPr>
            <w:r w:rsidRPr="004C7815">
              <w:rPr>
                <w:b/>
                <w:bCs/>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b/>
                <w:bCs/>
                <w:color w:val="000000"/>
                <w:sz w:val="18"/>
                <w:szCs w:val="18"/>
              </w:rPr>
            </w:pPr>
            <w:r w:rsidRPr="004C7815">
              <w:rPr>
                <w:b/>
                <w:bCs/>
                <w:color w:val="000000"/>
                <w:sz w:val="18"/>
                <w:szCs w:val="18"/>
              </w:rPr>
              <w:t>4187,80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b/>
                <w:bCs/>
                <w:color w:val="000000"/>
                <w:sz w:val="18"/>
                <w:szCs w:val="18"/>
              </w:rPr>
            </w:pPr>
            <w:r w:rsidRPr="004C7815">
              <w:rPr>
                <w:b/>
                <w:bCs/>
                <w:color w:val="000000"/>
                <w:sz w:val="18"/>
                <w:szCs w:val="18"/>
              </w:rPr>
              <w:t>4966,60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b/>
                <w:bCs/>
                <w:color w:val="000000"/>
                <w:sz w:val="18"/>
                <w:szCs w:val="18"/>
              </w:rPr>
            </w:pPr>
            <w:r w:rsidRPr="004C7815">
              <w:rPr>
                <w:b/>
                <w:bCs/>
                <w:color w:val="000000"/>
                <w:sz w:val="18"/>
                <w:szCs w:val="18"/>
              </w:rPr>
              <w:t>4773,50</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b/>
                <w:bCs/>
                <w:color w:val="000000"/>
                <w:sz w:val="18"/>
                <w:szCs w:val="18"/>
              </w:rPr>
            </w:pPr>
            <w:r w:rsidRPr="004C7815">
              <w:rPr>
                <w:b/>
                <w:bCs/>
                <w:color w:val="000000"/>
                <w:sz w:val="18"/>
                <w:szCs w:val="18"/>
              </w:rPr>
              <w:t>4773,50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b/>
                <w:bCs/>
                <w:color w:val="000000"/>
                <w:sz w:val="18"/>
                <w:szCs w:val="18"/>
              </w:rPr>
            </w:pPr>
            <w:r w:rsidRPr="004C7815">
              <w:rPr>
                <w:b/>
                <w:bCs/>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1 полугодие</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2652,18</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2652,18</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2 полугодие</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2121,32</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2121,32</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right"/>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Расход топлива</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 </w:t>
            </w:r>
          </w:p>
        </w:tc>
        <w:tc>
          <w:tcPr>
            <w:tcW w:w="1369" w:type="dxa"/>
            <w:tcBorders>
              <w:top w:val="nil"/>
              <w:left w:val="nil"/>
              <w:bottom w:val="single" w:sz="4" w:space="0" w:color="auto"/>
              <w:right w:val="single" w:sz="4" w:space="0" w:color="auto"/>
            </w:tcBorders>
            <w:shd w:val="clear" w:color="auto" w:fill="auto"/>
            <w:noWrap/>
            <w:vAlign w:val="bottom"/>
            <w:hideMark/>
          </w:tcPr>
          <w:p w:rsidR="004C7815" w:rsidRPr="004C7815" w:rsidRDefault="004C7815" w:rsidP="004C7815">
            <w:pPr>
              <w:jc w:val="center"/>
              <w:rPr>
                <w:rFonts w:ascii="Calibri" w:hAnsi="Calibri"/>
                <w:b/>
                <w:bCs/>
                <w:color w:val="000000"/>
                <w:sz w:val="18"/>
                <w:szCs w:val="18"/>
              </w:rPr>
            </w:pPr>
            <w:r w:rsidRPr="004C7815">
              <w:rPr>
                <w:rFonts w:ascii="Calibri" w:hAnsi="Calibri"/>
                <w:b/>
                <w:bCs/>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4C7815" w:rsidRPr="004C7815" w:rsidRDefault="004C7815" w:rsidP="004C7815">
            <w:pPr>
              <w:jc w:val="center"/>
              <w:rPr>
                <w:rFonts w:ascii="Calibri" w:hAnsi="Calibri"/>
                <w:b/>
                <w:bCs/>
                <w:color w:val="000000"/>
                <w:sz w:val="18"/>
                <w:szCs w:val="18"/>
              </w:rPr>
            </w:pPr>
            <w:r w:rsidRPr="004C7815">
              <w:rPr>
                <w:rFonts w:ascii="Calibri" w:hAnsi="Calibri"/>
                <w:b/>
                <w:bCs/>
                <w:color w:val="000000"/>
                <w:sz w:val="18"/>
                <w:szCs w:val="18"/>
              </w:rPr>
              <w:t> </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w:t>
            </w:r>
          </w:p>
        </w:tc>
      </w:tr>
      <w:tr w:rsidR="004C7815" w:rsidRPr="004C7815" w:rsidTr="00F449C9">
        <w:trPr>
          <w:trHeight w:val="6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Природный газ</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тыс. м3</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775,12</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758,90</w:t>
            </w:r>
          </w:p>
        </w:tc>
        <w:tc>
          <w:tcPr>
            <w:tcW w:w="1369"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729,79</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728,44</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w:t>
            </w:r>
          </w:p>
        </w:tc>
      </w:tr>
      <w:tr w:rsidR="004C7815" w:rsidRPr="004C7815" w:rsidTr="00F449C9">
        <w:trPr>
          <w:trHeight w:val="30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Расход условного топлива</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т.у.т.</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668,31</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856,47</w:t>
            </w:r>
          </w:p>
        </w:tc>
        <w:tc>
          <w:tcPr>
            <w:tcW w:w="1369"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823,62</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823,14</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w:t>
            </w:r>
          </w:p>
        </w:tc>
      </w:tr>
      <w:tr w:rsidR="004C7815" w:rsidRPr="004C7815" w:rsidTr="00F449C9">
        <w:trPr>
          <w:trHeight w:val="48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Уд. расход условного топлива на производство тепловой энергии</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Кг ут / 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169,67</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158,19</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158,19</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158,19</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w:t>
            </w:r>
          </w:p>
        </w:tc>
      </w:tr>
      <w:tr w:rsidR="004C7815" w:rsidRPr="004C7815" w:rsidTr="00F449C9">
        <w:trPr>
          <w:trHeight w:val="72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Расход воды</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тыс. м</w:t>
            </w:r>
            <w:r w:rsidRPr="004C7815">
              <w:rPr>
                <w:color w:val="000000"/>
                <w:sz w:val="18"/>
                <w:szCs w:val="18"/>
                <w:vertAlign w:val="superscript"/>
              </w:rPr>
              <w:t>3</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0,00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16,50</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15,87</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16,40</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исходя из потребления воды на отопление и ГВС</w:t>
            </w:r>
          </w:p>
        </w:tc>
      </w:tr>
      <w:tr w:rsidR="004C7815" w:rsidRPr="004C7815" w:rsidTr="00F449C9">
        <w:trPr>
          <w:trHeight w:val="48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Уд. расход воды на производство тепловой энергии</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м</w:t>
            </w:r>
            <w:r w:rsidRPr="004C7815">
              <w:rPr>
                <w:color w:val="000000"/>
                <w:sz w:val="18"/>
                <w:szCs w:val="18"/>
                <w:vertAlign w:val="superscript"/>
              </w:rPr>
              <w:t>3</w:t>
            </w:r>
            <w:r w:rsidRPr="004C7815">
              <w:rPr>
                <w:color w:val="000000"/>
                <w:sz w:val="18"/>
                <w:szCs w:val="18"/>
              </w:rPr>
              <w:t>/Гкал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0,00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3,05</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3,05</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3,15</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w:t>
            </w:r>
          </w:p>
        </w:tc>
      </w:tr>
      <w:tr w:rsidR="004C7815" w:rsidRPr="004C7815" w:rsidTr="00F449C9">
        <w:trPr>
          <w:trHeight w:val="48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Расход электроэнергии на производство тепловой энергии</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тыс кВт.ч</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120,15</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111,15</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134,79</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106,83</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 </w:t>
            </w:r>
          </w:p>
        </w:tc>
      </w:tr>
      <w:tr w:rsidR="004C7815" w:rsidRPr="004C7815" w:rsidTr="00F449C9">
        <w:trPr>
          <w:trHeight w:val="480"/>
        </w:trPr>
        <w:tc>
          <w:tcPr>
            <w:tcW w:w="3356" w:type="dxa"/>
            <w:tcBorders>
              <w:top w:val="nil"/>
              <w:left w:val="single" w:sz="4" w:space="0" w:color="auto"/>
              <w:bottom w:val="single" w:sz="4" w:space="0" w:color="auto"/>
              <w:right w:val="single" w:sz="4" w:space="0" w:color="auto"/>
            </w:tcBorders>
            <w:shd w:val="clear" w:color="000000" w:fill="FFFFFF"/>
            <w:vAlign w:val="center"/>
            <w:hideMark/>
          </w:tcPr>
          <w:p w:rsidR="004C7815" w:rsidRPr="004C7815" w:rsidRDefault="004C7815" w:rsidP="004C7815">
            <w:pPr>
              <w:rPr>
                <w:color w:val="000000"/>
                <w:sz w:val="18"/>
                <w:szCs w:val="18"/>
              </w:rPr>
            </w:pPr>
            <w:r w:rsidRPr="004C7815">
              <w:rPr>
                <w:color w:val="000000"/>
                <w:sz w:val="18"/>
                <w:szCs w:val="18"/>
              </w:rPr>
              <w:t>Удельный расход электроэнергии на производство тепловой энергии</w:t>
            </w:r>
          </w:p>
        </w:tc>
        <w:tc>
          <w:tcPr>
            <w:tcW w:w="957"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кВт.ч/ Гкал</w:t>
            </w:r>
          </w:p>
        </w:tc>
        <w:tc>
          <w:tcPr>
            <w:tcW w:w="100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26,30</w:t>
            </w:r>
          </w:p>
        </w:tc>
        <w:tc>
          <w:tcPr>
            <w:tcW w:w="98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20,53</w:t>
            </w:r>
          </w:p>
        </w:tc>
        <w:tc>
          <w:tcPr>
            <w:tcW w:w="1369"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25,89</w:t>
            </w:r>
          </w:p>
        </w:tc>
        <w:tc>
          <w:tcPr>
            <w:tcW w:w="1160" w:type="dxa"/>
            <w:tcBorders>
              <w:top w:val="nil"/>
              <w:left w:val="nil"/>
              <w:bottom w:val="single" w:sz="4" w:space="0" w:color="auto"/>
              <w:right w:val="single" w:sz="4" w:space="0" w:color="auto"/>
            </w:tcBorders>
            <w:shd w:val="clear" w:color="000000" w:fill="FFFFFF"/>
            <w:noWrap/>
            <w:vAlign w:val="center"/>
            <w:hideMark/>
          </w:tcPr>
          <w:p w:rsidR="004C7815" w:rsidRPr="004C7815" w:rsidRDefault="004C7815" w:rsidP="004C7815">
            <w:pPr>
              <w:jc w:val="center"/>
              <w:rPr>
                <w:color w:val="000000"/>
                <w:sz w:val="18"/>
                <w:szCs w:val="18"/>
              </w:rPr>
            </w:pPr>
            <w:r w:rsidRPr="004C7815">
              <w:rPr>
                <w:color w:val="000000"/>
                <w:sz w:val="18"/>
                <w:szCs w:val="18"/>
              </w:rPr>
              <w:t>20,53</w:t>
            </w:r>
          </w:p>
        </w:tc>
        <w:tc>
          <w:tcPr>
            <w:tcW w:w="1593"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по полану 2017 г.</w:t>
            </w:r>
          </w:p>
        </w:tc>
      </w:tr>
    </w:tbl>
    <w:p w:rsidR="004C7815" w:rsidRPr="004C7815" w:rsidRDefault="004C7815" w:rsidP="004C7815">
      <w:pPr>
        <w:tabs>
          <w:tab w:val="left" w:pos="1230"/>
        </w:tabs>
        <w:contextualSpacing/>
        <w:jc w:val="both"/>
        <w:rPr>
          <w:rFonts w:eastAsia="Calibri"/>
          <w:sz w:val="24"/>
          <w:szCs w:val="24"/>
          <w:lang w:eastAsia="en-US"/>
        </w:rPr>
      </w:pPr>
      <w:r w:rsidRPr="004C7815">
        <w:rPr>
          <w:rFonts w:eastAsia="Calibri"/>
          <w:sz w:val="24"/>
          <w:szCs w:val="24"/>
          <w:lang w:eastAsia="en-US"/>
        </w:rPr>
        <w:t>2. Проанализированы основные технические и натуральные показатели.</w:t>
      </w:r>
    </w:p>
    <w:tbl>
      <w:tblPr>
        <w:tblW w:w="10348" w:type="dxa"/>
        <w:tblInd w:w="-34" w:type="dxa"/>
        <w:tblLayout w:type="fixed"/>
        <w:tblLook w:val="04A0" w:firstRow="1" w:lastRow="0" w:firstColumn="1" w:lastColumn="0" w:noHBand="0" w:noVBand="1"/>
      </w:tblPr>
      <w:tblGrid>
        <w:gridCol w:w="568"/>
        <w:gridCol w:w="2786"/>
        <w:gridCol w:w="850"/>
        <w:gridCol w:w="1041"/>
        <w:gridCol w:w="1160"/>
        <w:gridCol w:w="1108"/>
        <w:gridCol w:w="1106"/>
        <w:gridCol w:w="1729"/>
      </w:tblGrid>
      <w:tr w:rsidR="004C7815" w:rsidRPr="004C7815" w:rsidTr="00F449C9">
        <w:trPr>
          <w:trHeight w:val="18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п/п.</w:t>
            </w:r>
          </w:p>
        </w:tc>
        <w:tc>
          <w:tcPr>
            <w:tcW w:w="2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sz w:val="18"/>
                <w:szCs w:val="18"/>
              </w:rPr>
            </w:pPr>
            <w:r w:rsidRPr="004C7815">
              <w:rPr>
                <w:sz w:val="18"/>
                <w:szCs w:val="18"/>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Ед изм </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sz w:val="18"/>
                <w:szCs w:val="18"/>
              </w:rPr>
            </w:pPr>
            <w:r w:rsidRPr="004C7815">
              <w:rPr>
                <w:sz w:val="18"/>
                <w:szCs w:val="18"/>
              </w:rPr>
              <w:t>Факт 2016 г.</w:t>
            </w:r>
          </w:p>
        </w:tc>
        <w:tc>
          <w:tcPr>
            <w:tcW w:w="1160" w:type="dxa"/>
            <w:vMerge w:val="restart"/>
            <w:tcBorders>
              <w:top w:val="single" w:sz="4" w:space="0" w:color="auto"/>
              <w:left w:val="single" w:sz="4" w:space="0" w:color="auto"/>
              <w:bottom w:val="nil"/>
              <w:right w:val="single" w:sz="4" w:space="0" w:color="auto"/>
            </w:tcBorders>
            <w:shd w:val="clear" w:color="auto" w:fill="auto"/>
            <w:vAlign w:val="center"/>
            <w:hideMark/>
          </w:tcPr>
          <w:p w:rsidR="004C7815" w:rsidRPr="004C7815" w:rsidRDefault="004C7815" w:rsidP="004C7815">
            <w:pPr>
              <w:jc w:val="center"/>
              <w:rPr>
                <w:sz w:val="18"/>
                <w:szCs w:val="18"/>
              </w:rPr>
            </w:pPr>
            <w:r w:rsidRPr="004C7815">
              <w:rPr>
                <w:sz w:val="18"/>
                <w:szCs w:val="18"/>
              </w:rPr>
              <w:t xml:space="preserve">Утверждено на 2017 г. </w:t>
            </w:r>
          </w:p>
        </w:tc>
        <w:tc>
          <w:tcPr>
            <w:tcW w:w="1108" w:type="dxa"/>
            <w:tcBorders>
              <w:top w:val="single" w:sz="4" w:space="0" w:color="auto"/>
              <w:left w:val="nil"/>
              <w:bottom w:val="single" w:sz="4" w:space="0" w:color="auto"/>
              <w:right w:val="nil"/>
            </w:tcBorders>
            <w:shd w:val="clear" w:color="auto" w:fill="auto"/>
            <w:vAlign w:val="center"/>
            <w:hideMark/>
          </w:tcPr>
          <w:p w:rsidR="004C7815" w:rsidRPr="004C7815" w:rsidRDefault="004C7815" w:rsidP="004C7815">
            <w:pPr>
              <w:ind w:left="-134" w:right="-108"/>
              <w:jc w:val="center"/>
              <w:rPr>
                <w:sz w:val="18"/>
                <w:szCs w:val="18"/>
              </w:rPr>
            </w:pPr>
            <w:r w:rsidRPr="004C7815">
              <w:rPr>
                <w:sz w:val="18"/>
                <w:szCs w:val="18"/>
              </w:rPr>
              <w:t xml:space="preserve">План предприятия </w:t>
            </w:r>
          </w:p>
        </w:tc>
        <w:tc>
          <w:tcPr>
            <w:tcW w:w="1106" w:type="dxa"/>
            <w:tcBorders>
              <w:top w:val="single" w:sz="4" w:space="0" w:color="auto"/>
              <w:left w:val="single" w:sz="4" w:space="0" w:color="auto"/>
              <w:bottom w:val="single" w:sz="4" w:space="0" w:color="auto"/>
              <w:right w:val="nil"/>
            </w:tcBorders>
            <w:shd w:val="clear" w:color="auto" w:fill="auto"/>
            <w:vAlign w:val="center"/>
            <w:hideMark/>
          </w:tcPr>
          <w:p w:rsidR="004C7815" w:rsidRPr="004C7815" w:rsidRDefault="004C7815" w:rsidP="004C7815">
            <w:pPr>
              <w:jc w:val="center"/>
              <w:rPr>
                <w:sz w:val="18"/>
                <w:szCs w:val="18"/>
              </w:rPr>
            </w:pPr>
            <w:r w:rsidRPr="004C7815">
              <w:rPr>
                <w:sz w:val="18"/>
                <w:szCs w:val="18"/>
              </w:rPr>
              <w:t>План ЛенРТК</w:t>
            </w:r>
          </w:p>
        </w:tc>
        <w:tc>
          <w:tcPr>
            <w:tcW w:w="17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815" w:rsidRPr="004C7815" w:rsidRDefault="004C7815" w:rsidP="004C7815">
            <w:pPr>
              <w:jc w:val="center"/>
              <w:rPr>
                <w:sz w:val="18"/>
                <w:szCs w:val="18"/>
              </w:rPr>
            </w:pPr>
            <w:r w:rsidRPr="004C7815">
              <w:rPr>
                <w:sz w:val="18"/>
                <w:szCs w:val="18"/>
              </w:rPr>
              <w:t>Примечание</w:t>
            </w:r>
          </w:p>
        </w:tc>
      </w:tr>
      <w:tr w:rsidR="004C7815" w:rsidRPr="004C7815" w:rsidTr="00F449C9">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C7815" w:rsidRPr="004C7815" w:rsidRDefault="004C7815" w:rsidP="004C7815"/>
        </w:tc>
        <w:tc>
          <w:tcPr>
            <w:tcW w:w="2786" w:type="dxa"/>
            <w:vMerge/>
            <w:tcBorders>
              <w:top w:val="single" w:sz="4" w:space="0" w:color="auto"/>
              <w:left w:val="single" w:sz="4" w:space="0" w:color="auto"/>
              <w:bottom w:val="single" w:sz="4" w:space="0" w:color="auto"/>
              <w:right w:val="single" w:sz="4" w:space="0" w:color="auto"/>
            </w:tcBorders>
            <w:vAlign w:val="center"/>
            <w:hideMark/>
          </w:tcPr>
          <w:p w:rsidR="004C7815" w:rsidRPr="004C7815" w:rsidRDefault="004C7815" w:rsidP="004C78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7815" w:rsidRPr="004C7815" w:rsidRDefault="004C7815" w:rsidP="004C7815">
            <w:pPr>
              <w:rPr>
                <w:sz w:val="16"/>
                <w:szCs w:val="16"/>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4C7815" w:rsidRPr="004C7815" w:rsidRDefault="004C7815" w:rsidP="004C7815">
            <w:pPr>
              <w:rPr>
                <w:sz w:val="18"/>
                <w:szCs w:val="18"/>
              </w:rPr>
            </w:pPr>
          </w:p>
        </w:tc>
        <w:tc>
          <w:tcPr>
            <w:tcW w:w="1160" w:type="dxa"/>
            <w:vMerge/>
            <w:tcBorders>
              <w:top w:val="single" w:sz="4" w:space="0" w:color="auto"/>
              <w:left w:val="single" w:sz="4" w:space="0" w:color="auto"/>
              <w:bottom w:val="nil"/>
              <w:right w:val="single" w:sz="4" w:space="0" w:color="auto"/>
            </w:tcBorders>
            <w:vAlign w:val="center"/>
            <w:hideMark/>
          </w:tcPr>
          <w:p w:rsidR="004C7815" w:rsidRPr="004C7815" w:rsidRDefault="004C7815" w:rsidP="004C7815">
            <w:pPr>
              <w:rPr>
                <w:sz w:val="18"/>
                <w:szCs w:val="18"/>
              </w:rPr>
            </w:pP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8"/>
                <w:szCs w:val="18"/>
              </w:rPr>
            </w:pPr>
            <w:r w:rsidRPr="004C7815">
              <w:rPr>
                <w:sz w:val="18"/>
                <w:szCs w:val="18"/>
              </w:rPr>
              <w:t>2018 г</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8"/>
                <w:szCs w:val="18"/>
              </w:rPr>
            </w:pPr>
            <w:r w:rsidRPr="004C7815">
              <w:rPr>
                <w:sz w:val="18"/>
                <w:szCs w:val="18"/>
              </w:rPr>
              <w:t>2018 г.</w:t>
            </w:r>
          </w:p>
        </w:tc>
        <w:tc>
          <w:tcPr>
            <w:tcW w:w="1729" w:type="dxa"/>
            <w:vMerge/>
            <w:tcBorders>
              <w:top w:val="single" w:sz="4" w:space="0" w:color="auto"/>
              <w:left w:val="single" w:sz="4" w:space="0" w:color="auto"/>
              <w:bottom w:val="single" w:sz="4" w:space="0" w:color="000000"/>
              <w:right w:val="single" w:sz="4" w:space="0" w:color="auto"/>
            </w:tcBorders>
            <w:vAlign w:val="center"/>
            <w:hideMark/>
          </w:tcPr>
          <w:p w:rsidR="004C7815" w:rsidRPr="004C7815" w:rsidRDefault="004C7815" w:rsidP="004C7815">
            <w:pPr>
              <w:rPr>
                <w:sz w:val="18"/>
                <w:szCs w:val="18"/>
              </w:rPr>
            </w:pPr>
          </w:p>
        </w:tc>
      </w:tr>
      <w:tr w:rsidR="004C7815" w:rsidRPr="004C7815" w:rsidTr="00F449C9">
        <w:trPr>
          <w:trHeight w:val="25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1</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rPr>
                <w:b/>
                <w:bCs/>
              </w:rPr>
            </w:pPr>
            <w:r w:rsidRPr="004C7815">
              <w:rPr>
                <w:b/>
                <w:bCs/>
              </w:rPr>
              <w:t xml:space="preserve">Операционные расходы </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 </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72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r>
      <w:tr w:rsidR="004C7815" w:rsidRPr="004C7815"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1.1</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Расходы на оплату труда</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920,77</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72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r>
      <w:tr w:rsidR="004C7815" w:rsidRPr="004C7815"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1.2</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Расходы на приобретение сырья и материалов</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0,00</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72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r>
      <w:tr w:rsidR="004C7815" w:rsidRPr="004C7815"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1.3</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Расходы, относящиеся к прочим прямым</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311,57</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72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r>
      <w:tr w:rsidR="004C7815" w:rsidRPr="004C7815"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1.4</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Расходы, относящиеся к цеховым</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361,28</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72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r>
      <w:tr w:rsidR="004C7815" w:rsidRPr="004C7815"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1.5</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Расходы, относящиеся к общехозяйственным</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363,90</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72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rPr>
                <w:rFonts w:ascii="Calibri" w:hAnsi="Calibri"/>
                <w:sz w:val="22"/>
                <w:szCs w:val="22"/>
              </w:rPr>
            </w:pPr>
            <w:r w:rsidRPr="004C7815">
              <w:rPr>
                <w:rFonts w:ascii="Calibri" w:hAnsi="Calibri"/>
                <w:sz w:val="22"/>
                <w:szCs w:val="22"/>
              </w:rPr>
              <w:t> </w:t>
            </w:r>
          </w:p>
        </w:tc>
      </w:tr>
      <w:tr w:rsidR="004C7815" w:rsidRPr="004C7815" w:rsidTr="00F449C9">
        <w:trPr>
          <w:trHeight w:val="4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 </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rPr>
                <w:b/>
                <w:bCs/>
              </w:rPr>
            </w:pPr>
            <w:r w:rsidRPr="004C7815">
              <w:rPr>
                <w:b/>
                <w:bCs/>
              </w:rPr>
              <w:t>Итого операционные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691,21</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1 957,51</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2 015,46</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2 009,64</w:t>
            </w:r>
          </w:p>
        </w:tc>
        <w:tc>
          <w:tcPr>
            <w:tcW w:w="1729"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в соответствии с коэффициентом индексации</w:t>
            </w:r>
          </w:p>
        </w:tc>
      </w:tr>
      <w:tr w:rsidR="004C7815" w:rsidRPr="004C7815" w:rsidTr="00F449C9">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2</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rPr>
                <w:b/>
                <w:bCs/>
              </w:rPr>
            </w:pPr>
            <w:r w:rsidRPr="004C7815">
              <w:rPr>
                <w:b/>
                <w:bCs/>
              </w:rPr>
              <w:t>Неподконтрольные расходы на производство и передачу т/э</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sz w:val="16"/>
                <w:szCs w:val="16"/>
              </w:rPr>
            </w:pPr>
            <w:r w:rsidRPr="004C7815">
              <w:rPr>
                <w:b/>
                <w:bCs/>
                <w:sz w:val="16"/>
                <w:szCs w:val="16"/>
              </w:rPr>
              <w:t> </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 </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72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r>
      <w:tr w:rsidR="004C7815" w:rsidRPr="004C7815" w:rsidTr="00F449C9">
        <w:trPr>
          <w:trHeight w:val="37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2.1</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Отчисления на социальные нужды</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75,81</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278,07</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286,30</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285,48</w:t>
            </w:r>
          </w:p>
        </w:tc>
        <w:tc>
          <w:tcPr>
            <w:tcW w:w="1729"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в соответствии с коэффициентом индексации</w:t>
            </w:r>
          </w:p>
        </w:tc>
      </w:tr>
      <w:tr w:rsidR="004C7815" w:rsidRPr="004C7815" w:rsidTr="00F449C9">
        <w:trPr>
          <w:trHeight w:val="4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2.2</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Расходы, относящиеся к прочим прямым</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4775,29</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3 299,26</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6 051,51</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3 304,89</w:t>
            </w:r>
          </w:p>
        </w:tc>
        <w:tc>
          <w:tcPr>
            <w:tcW w:w="1729" w:type="dxa"/>
            <w:vMerge w:val="restart"/>
            <w:tcBorders>
              <w:top w:val="nil"/>
              <w:left w:val="single" w:sz="4" w:space="0" w:color="auto"/>
              <w:bottom w:val="single" w:sz="4" w:space="0" w:color="000000"/>
              <w:right w:val="single" w:sz="4" w:space="0" w:color="auto"/>
            </w:tcBorders>
            <w:shd w:val="clear" w:color="auto" w:fill="auto"/>
            <w:vAlign w:val="center"/>
            <w:hideMark/>
          </w:tcPr>
          <w:p w:rsidR="004C7815" w:rsidRPr="004C7815" w:rsidRDefault="004C7815" w:rsidP="004C7815">
            <w:pPr>
              <w:jc w:val="center"/>
            </w:pPr>
            <w:r w:rsidRPr="004C7815">
              <w:t>в соответствии с ожидаемыми показателями и ИПЦ</w:t>
            </w:r>
          </w:p>
        </w:tc>
      </w:tr>
      <w:tr w:rsidR="004C7815" w:rsidRPr="004C7815" w:rsidTr="00F449C9">
        <w:trPr>
          <w:trHeight w:val="23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2.3</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Расходы, относящиеся к цеховым</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296,52</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290,85</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296,52</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296,52</w:t>
            </w:r>
          </w:p>
        </w:tc>
        <w:tc>
          <w:tcPr>
            <w:tcW w:w="1729" w:type="dxa"/>
            <w:vMerge/>
            <w:tcBorders>
              <w:top w:val="nil"/>
              <w:left w:val="single" w:sz="4" w:space="0" w:color="auto"/>
              <w:bottom w:val="single" w:sz="4" w:space="0" w:color="000000"/>
              <w:right w:val="single" w:sz="4" w:space="0" w:color="auto"/>
            </w:tcBorders>
            <w:vAlign w:val="center"/>
            <w:hideMark/>
          </w:tcPr>
          <w:p w:rsidR="004C7815" w:rsidRPr="004C7815" w:rsidRDefault="004C7815" w:rsidP="004C7815"/>
        </w:tc>
      </w:tr>
      <w:tr w:rsidR="004C7815" w:rsidRPr="004C7815" w:rsidTr="00F449C9">
        <w:trPr>
          <w:trHeight w:val="28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2.4</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Расходы, относящиеся к общехозяйственным</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75,81</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109,90</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113,15</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112,83</w:t>
            </w:r>
          </w:p>
        </w:tc>
        <w:tc>
          <w:tcPr>
            <w:tcW w:w="1729" w:type="dxa"/>
            <w:vMerge/>
            <w:tcBorders>
              <w:top w:val="nil"/>
              <w:left w:val="single" w:sz="4" w:space="0" w:color="auto"/>
              <w:bottom w:val="single" w:sz="4" w:space="0" w:color="000000"/>
              <w:right w:val="single" w:sz="4" w:space="0" w:color="auto"/>
            </w:tcBorders>
            <w:vAlign w:val="center"/>
            <w:hideMark/>
          </w:tcPr>
          <w:p w:rsidR="004C7815" w:rsidRPr="004C7815" w:rsidRDefault="004C7815" w:rsidP="004C7815"/>
        </w:tc>
      </w:tr>
      <w:tr w:rsidR="004C7815" w:rsidRPr="004C7815"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2.6</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Налог на прибыль</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0,00</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14,83</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144,32</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110,85</w:t>
            </w:r>
          </w:p>
        </w:tc>
        <w:tc>
          <w:tcPr>
            <w:tcW w:w="172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r>
      <w:tr w:rsidR="004C7815" w:rsidRPr="004C7815"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rPr>
                <w:b/>
                <w:bCs/>
              </w:rPr>
            </w:pPr>
            <w:r w:rsidRPr="004C7815">
              <w:rPr>
                <w:b/>
                <w:bCs/>
              </w:rPr>
              <w:t>Итого неподконтрольные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sz w:val="16"/>
                <w:szCs w:val="16"/>
              </w:rPr>
            </w:pPr>
            <w:r w:rsidRPr="004C7815">
              <w:rPr>
                <w:b/>
                <w:bCs/>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5223,42</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3 992,92</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6 891,81</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4 110,56</w:t>
            </w:r>
          </w:p>
        </w:tc>
        <w:tc>
          <w:tcPr>
            <w:tcW w:w="172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r>
      <w:tr w:rsidR="004C7815" w:rsidRPr="004C7815"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3</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rPr>
                <w:b/>
                <w:bCs/>
              </w:rPr>
            </w:pPr>
            <w:r w:rsidRPr="004C7815">
              <w:rPr>
                <w:b/>
                <w:bCs/>
              </w:rPr>
              <w:t>Расходы на приобретение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sz w:val="16"/>
                <w:szCs w:val="16"/>
              </w:rPr>
            </w:pPr>
            <w:r w:rsidRPr="004C7815">
              <w:rPr>
                <w:b/>
                <w:bCs/>
                <w:sz w:val="16"/>
                <w:szCs w:val="16"/>
              </w:rPr>
              <w:t> </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 </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72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r>
      <w:tr w:rsidR="004C7815" w:rsidRPr="004C7815" w:rsidTr="00F449C9">
        <w:trPr>
          <w:trHeight w:val="69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3.1</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Расходы на топливо</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3695,15</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3 870,72</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4 334,98</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3 861,16</w:t>
            </w:r>
          </w:p>
        </w:tc>
        <w:tc>
          <w:tcPr>
            <w:tcW w:w="1729"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Исходя из принятых натуральных показателей и цен на топливо</w:t>
            </w:r>
          </w:p>
        </w:tc>
      </w:tr>
      <w:tr w:rsidR="004C7815" w:rsidRPr="004C7815"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i/>
                <w:iCs/>
              </w:rPr>
            </w:pPr>
            <w:r w:rsidRPr="004C7815">
              <w:rPr>
                <w:i/>
                <w:iCs/>
              </w:rPr>
              <w:t>3.1.1</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rPr>
                <w:i/>
                <w:iCs/>
              </w:rPr>
            </w:pPr>
            <w:r w:rsidRPr="004C7815">
              <w:rPr>
                <w:i/>
                <w:iCs/>
              </w:rPr>
              <w:t xml:space="preserve">Топливная составляющая </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i/>
                <w:iCs/>
                <w:sz w:val="16"/>
                <w:szCs w:val="16"/>
              </w:rPr>
            </w:pPr>
            <w:r w:rsidRPr="004C7815">
              <w:rPr>
                <w:i/>
                <w:iCs/>
                <w:sz w:val="16"/>
                <w:szCs w:val="16"/>
              </w:rPr>
              <w:t>руб/Гкал</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882,36</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779,35</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908,15</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808,89</w:t>
            </w:r>
          </w:p>
        </w:tc>
        <w:tc>
          <w:tcPr>
            <w:tcW w:w="1729" w:type="dxa"/>
            <w:tcBorders>
              <w:top w:val="nil"/>
              <w:left w:val="nil"/>
              <w:bottom w:val="single" w:sz="4" w:space="0" w:color="auto"/>
              <w:right w:val="single" w:sz="4" w:space="0" w:color="auto"/>
            </w:tcBorders>
            <w:shd w:val="clear" w:color="auto" w:fill="auto"/>
            <w:vAlign w:val="bottom"/>
            <w:hideMark/>
          </w:tcPr>
          <w:p w:rsidR="004C7815" w:rsidRPr="004C7815" w:rsidRDefault="004C7815" w:rsidP="004C7815">
            <w:pPr>
              <w:rPr>
                <w:rFonts w:ascii="Calibri" w:hAnsi="Calibri"/>
                <w:i/>
                <w:iCs/>
                <w:color w:val="000000"/>
                <w:sz w:val="22"/>
                <w:szCs w:val="22"/>
              </w:rPr>
            </w:pPr>
            <w:r w:rsidRPr="004C7815">
              <w:rPr>
                <w:rFonts w:ascii="Calibri" w:hAnsi="Calibri"/>
                <w:i/>
                <w:iCs/>
                <w:color w:val="000000"/>
                <w:sz w:val="22"/>
                <w:szCs w:val="22"/>
              </w:rPr>
              <w:t> </w:t>
            </w:r>
          </w:p>
        </w:tc>
      </w:tr>
      <w:tr w:rsidR="004C7815" w:rsidRPr="004C7815" w:rsidTr="00F449C9">
        <w:trPr>
          <w:trHeight w:val="9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3.2</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Расходы на электрическую энергию</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615,23</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663,58</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841,68</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656,89</w:t>
            </w:r>
          </w:p>
        </w:tc>
        <w:tc>
          <w:tcPr>
            <w:tcW w:w="1729"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Исходя из принятых натуральных показателей и цен на электрическую энергию</w:t>
            </w:r>
          </w:p>
        </w:tc>
      </w:tr>
      <w:tr w:rsidR="004C7815" w:rsidRPr="004C7815" w:rsidTr="00F449C9">
        <w:trPr>
          <w:trHeight w:val="9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3.3</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Расходы на холодную воду</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955,20</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1 257,74</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1 052,22</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1 062,91</w:t>
            </w:r>
          </w:p>
        </w:tc>
        <w:tc>
          <w:tcPr>
            <w:tcW w:w="17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Исходя из принятых натуральных показателей и цен на услуги водоснабжения и водоотведения</w:t>
            </w:r>
          </w:p>
        </w:tc>
      </w:tr>
      <w:tr w:rsidR="004C7815" w:rsidRPr="004C7815"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3.4</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Расходы на водоотведение</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7,51</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64,39</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61,65</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60,87</w:t>
            </w:r>
          </w:p>
        </w:tc>
        <w:tc>
          <w:tcPr>
            <w:tcW w:w="1729" w:type="dxa"/>
            <w:vMerge/>
            <w:tcBorders>
              <w:top w:val="nil"/>
              <w:left w:val="single" w:sz="4" w:space="0" w:color="auto"/>
              <w:bottom w:val="single" w:sz="4" w:space="0" w:color="000000"/>
              <w:right w:val="single" w:sz="4" w:space="0" w:color="auto"/>
            </w:tcBorders>
            <w:vAlign w:val="center"/>
            <w:hideMark/>
          </w:tcPr>
          <w:p w:rsidR="004C7815" w:rsidRPr="004C7815" w:rsidRDefault="004C7815" w:rsidP="004C7815">
            <w:pPr>
              <w:rPr>
                <w:color w:val="000000"/>
                <w:sz w:val="18"/>
                <w:szCs w:val="18"/>
              </w:rPr>
            </w:pPr>
          </w:p>
        </w:tc>
      </w:tr>
      <w:tr w:rsidR="004C7815" w:rsidRPr="004C7815"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3.5</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Расходы на покупку т/э</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 </w:t>
            </w:r>
          </w:p>
        </w:tc>
        <w:tc>
          <w:tcPr>
            <w:tcW w:w="1729" w:type="dxa"/>
            <w:tcBorders>
              <w:top w:val="nil"/>
              <w:left w:val="nil"/>
              <w:bottom w:val="single" w:sz="4" w:space="0" w:color="auto"/>
              <w:right w:val="single" w:sz="4" w:space="0" w:color="auto"/>
            </w:tcBorders>
            <w:shd w:val="clear" w:color="auto" w:fill="auto"/>
            <w:vAlign w:val="bottom"/>
            <w:hideMark/>
          </w:tcPr>
          <w:p w:rsidR="004C7815" w:rsidRPr="004C7815" w:rsidRDefault="004C7815" w:rsidP="004C7815">
            <w:pPr>
              <w:rPr>
                <w:rFonts w:ascii="Calibri" w:hAnsi="Calibri"/>
                <w:color w:val="000000"/>
                <w:sz w:val="22"/>
                <w:szCs w:val="22"/>
              </w:rPr>
            </w:pPr>
            <w:r w:rsidRPr="004C7815">
              <w:rPr>
                <w:rFonts w:ascii="Calibri" w:hAnsi="Calibri"/>
                <w:color w:val="000000"/>
                <w:sz w:val="22"/>
                <w:szCs w:val="22"/>
              </w:rPr>
              <w:t> </w:t>
            </w:r>
          </w:p>
        </w:tc>
      </w:tr>
      <w:tr w:rsidR="004C7815" w:rsidRPr="004C7815" w:rsidTr="00F449C9">
        <w:trPr>
          <w:trHeight w:val="30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 </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rPr>
                <w:b/>
                <w:bCs/>
              </w:rPr>
            </w:pPr>
            <w:r w:rsidRPr="004C7815">
              <w:rPr>
                <w:b/>
                <w:bCs/>
              </w:rPr>
              <w:t>Итого расходы на приобретение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sz w:val="16"/>
                <w:szCs w:val="16"/>
              </w:rPr>
            </w:pPr>
            <w:r w:rsidRPr="004C7815">
              <w:rPr>
                <w:b/>
                <w:bCs/>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5273,09</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5 856,43</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6 290,53</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5 641,84</w:t>
            </w:r>
          </w:p>
        </w:tc>
        <w:tc>
          <w:tcPr>
            <w:tcW w:w="1729" w:type="dxa"/>
            <w:tcBorders>
              <w:top w:val="nil"/>
              <w:left w:val="nil"/>
              <w:bottom w:val="single" w:sz="4" w:space="0" w:color="auto"/>
              <w:right w:val="single" w:sz="4" w:space="0" w:color="auto"/>
            </w:tcBorders>
            <w:shd w:val="clear" w:color="auto" w:fill="auto"/>
            <w:vAlign w:val="bottom"/>
            <w:hideMark/>
          </w:tcPr>
          <w:p w:rsidR="004C7815" w:rsidRPr="004C7815" w:rsidRDefault="004C7815" w:rsidP="004C7815">
            <w:pPr>
              <w:rPr>
                <w:rFonts w:ascii="Calibri" w:hAnsi="Calibri"/>
                <w:color w:val="000000"/>
                <w:sz w:val="22"/>
                <w:szCs w:val="22"/>
              </w:rPr>
            </w:pPr>
            <w:r w:rsidRPr="004C7815">
              <w:rPr>
                <w:rFonts w:ascii="Calibri" w:hAnsi="Calibri"/>
                <w:color w:val="000000"/>
                <w:sz w:val="22"/>
                <w:szCs w:val="22"/>
              </w:rPr>
              <w:t> </w:t>
            </w:r>
          </w:p>
        </w:tc>
      </w:tr>
      <w:tr w:rsidR="004C7815" w:rsidRPr="004C7815" w:rsidTr="00F449C9">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4</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rPr>
                <w:b/>
                <w:bCs/>
              </w:rPr>
            </w:pPr>
            <w:r w:rsidRPr="004C7815">
              <w:rPr>
                <w:b/>
                <w:bCs/>
              </w:rPr>
              <w:t>Учет результата предыдущих периодов регулирования (выпадающие доходы (+) / излишняя тарифная выручка (-))</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sz w:val="16"/>
                <w:szCs w:val="16"/>
              </w:rPr>
            </w:pPr>
            <w:r w:rsidRPr="004C7815">
              <w:rPr>
                <w:b/>
                <w:bCs/>
                <w:sz w:val="16"/>
                <w:szCs w:val="16"/>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 </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172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 </w:t>
            </w:r>
          </w:p>
        </w:tc>
      </w:tr>
      <w:tr w:rsidR="004C7815" w:rsidRPr="004C7815" w:rsidTr="00F449C9">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Расходы из прибыли (без налога на прибыль)</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sz w:val="16"/>
                <w:szCs w:val="16"/>
              </w:rPr>
            </w:pPr>
            <w:r w:rsidRPr="004C7815">
              <w:rPr>
                <w:sz w:val="16"/>
                <w:szCs w:val="16"/>
              </w:rPr>
              <w:t>тыс руб</w:t>
            </w:r>
          </w:p>
        </w:tc>
        <w:tc>
          <w:tcPr>
            <w:tcW w:w="1041" w:type="dxa"/>
            <w:tcBorders>
              <w:top w:val="nil"/>
              <w:left w:val="nil"/>
              <w:bottom w:val="nil"/>
              <w:right w:val="nil"/>
            </w:tcBorders>
            <w:shd w:val="clear" w:color="auto" w:fill="auto"/>
            <w:vAlign w:val="bottom"/>
            <w:hideMark/>
          </w:tcPr>
          <w:p w:rsidR="004C7815" w:rsidRPr="004C7815" w:rsidRDefault="004C7815" w:rsidP="004C7815">
            <w:pPr>
              <w:rPr>
                <w:rFonts w:ascii="Calibri" w:hAnsi="Calibri"/>
                <w:color w:val="000000"/>
                <w:sz w:val="22"/>
                <w:szCs w:val="22"/>
              </w:rPr>
            </w:pP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59,33</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577,29</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443,41</w:t>
            </w:r>
          </w:p>
        </w:tc>
        <w:tc>
          <w:tcPr>
            <w:tcW w:w="1729" w:type="dxa"/>
            <w:tcBorders>
              <w:top w:val="nil"/>
              <w:left w:val="nil"/>
              <w:bottom w:val="single" w:sz="4" w:space="0" w:color="auto"/>
              <w:right w:val="single" w:sz="4" w:space="0" w:color="auto"/>
            </w:tcBorders>
            <w:shd w:val="clear" w:color="000000" w:fill="FFFFFF"/>
            <w:vAlign w:val="center"/>
            <w:hideMark/>
          </w:tcPr>
          <w:p w:rsidR="004C7815" w:rsidRPr="004C7815" w:rsidRDefault="004C7815" w:rsidP="004C7815">
            <w:pPr>
              <w:jc w:val="center"/>
              <w:rPr>
                <w:color w:val="000000"/>
                <w:sz w:val="18"/>
                <w:szCs w:val="18"/>
              </w:rPr>
            </w:pPr>
            <w:r w:rsidRPr="004C7815">
              <w:rPr>
                <w:color w:val="000000"/>
                <w:sz w:val="18"/>
                <w:szCs w:val="18"/>
              </w:rPr>
              <w:t>учтена нормативная прибыль 0,5 % и предпринимательская</w:t>
            </w:r>
          </w:p>
        </w:tc>
      </w:tr>
      <w:tr w:rsidR="004C7815" w:rsidRPr="004C7815"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5</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rPr>
                <w:b/>
                <w:bCs/>
              </w:rPr>
            </w:pPr>
            <w:r w:rsidRPr="004C7815">
              <w:rPr>
                <w:b/>
                <w:bCs/>
              </w:rPr>
              <w:t>НВВ всего (с учетом теплоносителя на нужды ГВС)</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sz w:val="16"/>
                <w:szCs w:val="16"/>
              </w:rPr>
            </w:pPr>
            <w:r w:rsidRPr="004C7815">
              <w:rPr>
                <w:b/>
                <w:bCs/>
                <w:sz w:val="16"/>
                <w:szCs w:val="16"/>
              </w:rPr>
              <w:t>тыс руб</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11 187,72</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11 866,19</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15 775,08</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12 205,45</w:t>
            </w:r>
          </w:p>
        </w:tc>
        <w:tc>
          <w:tcPr>
            <w:tcW w:w="172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 </w:t>
            </w:r>
          </w:p>
        </w:tc>
      </w:tr>
      <w:tr w:rsidR="004C7815" w:rsidRPr="004C7815" w:rsidTr="00F449C9">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6</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r w:rsidRPr="004C7815">
              <w:t>НВВ по теплоносителю на нужды ГВС</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558,45</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1 024,83</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854,77</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871,09</w:t>
            </w:r>
          </w:p>
        </w:tc>
        <w:tc>
          <w:tcPr>
            <w:tcW w:w="172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 </w:t>
            </w:r>
          </w:p>
        </w:tc>
      </w:tr>
      <w:tr w:rsidR="004C7815" w:rsidRPr="004C7815" w:rsidTr="00F449C9">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7</w:t>
            </w:r>
          </w:p>
        </w:tc>
        <w:tc>
          <w:tcPr>
            <w:tcW w:w="278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rPr>
                <w:b/>
                <w:bCs/>
              </w:rPr>
            </w:pPr>
            <w:r w:rsidRPr="004C7815">
              <w:rPr>
                <w:b/>
                <w:bCs/>
              </w:rPr>
              <w:t>НВВ по тепловой энергии (без учета теплоносителя на нужды ГВС)</w:t>
            </w:r>
          </w:p>
        </w:tc>
        <w:tc>
          <w:tcPr>
            <w:tcW w:w="85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rPr>
                <w:b/>
                <w:bCs/>
              </w:rPr>
            </w:pPr>
            <w:r w:rsidRPr="004C7815">
              <w:rPr>
                <w:b/>
                <w:bCs/>
              </w:rPr>
              <w:t>тыс руб</w:t>
            </w:r>
          </w:p>
        </w:tc>
        <w:tc>
          <w:tcPr>
            <w:tcW w:w="1041"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10 629,27</w:t>
            </w:r>
          </w:p>
        </w:tc>
        <w:tc>
          <w:tcPr>
            <w:tcW w:w="1160"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10 841,36</w:t>
            </w:r>
          </w:p>
        </w:tc>
        <w:tc>
          <w:tcPr>
            <w:tcW w:w="1108"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14 920,31</w:t>
            </w:r>
          </w:p>
        </w:tc>
        <w:tc>
          <w:tcPr>
            <w:tcW w:w="1106"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11 334,35</w:t>
            </w:r>
          </w:p>
        </w:tc>
        <w:tc>
          <w:tcPr>
            <w:tcW w:w="1729" w:type="dxa"/>
            <w:tcBorders>
              <w:top w:val="nil"/>
              <w:left w:val="nil"/>
              <w:bottom w:val="single" w:sz="4" w:space="0" w:color="auto"/>
              <w:right w:val="single" w:sz="4" w:space="0" w:color="auto"/>
            </w:tcBorders>
            <w:shd w:val="clear" w:color="auto" w:fill="auto"/>
            <w:vAlign w:val="center"/>
            <w:hideMark/>
          </w:tcPr>
          <w:p w:rsidR="004C7815" w:rsidRPr="004C7815" w:rsidRDefault="004C7815" w:rsidP="004C7815">
            <w:pPr>
              <w:jc w:val="center"/>
            </w:pPr>
            <w:r w:rsidRPr="004C7815">
              <w:t> </w:t>
            </w:r>
          </w:p>
        </w:tc>
      </w:tr>
    </w:tbl>
    <w:p w:rsidR="004C7815" w:rsidRPr="004C7815" w:rsidRDefault="004C7815" w:rsidP="004C7815">
      <w:pPr>
        <w:contextualSpacing/>
        <w:jc w:val="both"/>
        <w:rPr>
          <w:rFonts w:eastAsia="Calibri"/>
          <w:sz w:val="26"/>
          <w:szCs w:val="26"/>
          <w:lang w:eastAsia="en-US"/>
        </w:rPr>
      </w:pPr>
    </w:p>
    <w:p w:rsidR="004C7815" w:rsidRPr="004C7815" w:rsidRDefault="004C7815" w:rsidP="004C7815">
      <w:pPr>
        <w:contextualSpacing/>
        <w:jc w:val="both"/>
        <w:rPr>
          <w:rFonts w:eastAsia="Calibri"/>
          <w:sz w:val="24"/>
          <w:szCs w:val="24"/>
          <w:lang w:eastAsia="en-US"/>
        </w:rPr>
      </w:pPr>
      <w:r w:rsidRPr="004C7815">
        <w:rPr>
          <w:rFonts w:eastAsia="Calibri"/>
          <w:sz w:val="24"/>
          <w:szCs w:val="24"/>
          <w:lang w:eastAsia="en-US"/>
        </w:rPr>
        <w:t>3. Предлагаемые тарифные решения.</w:t>
      </w:r>
    </w:p>
    <w:p w:rsidR="004C7815" w:rsidRPr="004C7815" w:rsidRDefault="004C7815" w:rsidP="004C7815">
      <w:pPr>
        <w:contextualSpacing/>
        <w:jc w:val="both"/>
        <w:rPr>
          <w:rFonts w:eastAsia="Calibri"/>
          <w:sz w:val="24"/>
          <w:szCs w:val="24"/>
          <w:lang w:eastAsia="en-US"/>
        </w:rPr>
      </w:pPr>
    </w:p>
    <w:p w:rsidR="004C7815" w:rsidRPr="00F449C9" w:rsidRDefault="004C7815" w:rsidP="004C7815">
      <w:pPr>
        <w:widowControl w:val="0"/>
        <w:autoSpaceDE w:val="0"/>
        <w:autoSpaceDN w:val="0"/>
        <w:adjustRightInd w:val="0"/>
        <w:contextualSpacing/>
        <w:jc w:val="center"/>
        <w:rPr>
          <w:rFonts w:eastAsia="Calibri"/>
          <w:b/>
          <w:sz w:val="24"/>
          <w:szCs w:val="24"/>
          <w:lang w:eastAsia="en-US"/>
        </w:rPr>
      </w:pPr>
      <w:r w:rsidRPr="00F449C9">
        <w:rPr>
          <w:rFonts w:eastAsia="Calibri"/>
          <w:b/>
          <w:sz w:val="24"/>
          <w:szCs w:val="24"/>
          <w:lang w:eastAsia="en-US"/>
        </w:rPr>
        <w:t>Тарифы на тепловую энергию, поставляемую</w:t>
      </w:r>
      <w:r w:rsidRPr="00F449C9" w:rsidDel="00CF371F">
        <w:rPr>
          <w:rFonts w:eastAsia="Calibri"/>
          <w:b/>
          <w:sz w:val="24"/>
          <w:szCs w:val="24"/>
          <w:lang w:eastAsia="en-US"/>
        </w:rPr>
        <w:t xml:space="preserve"> </w:t>
      </w:r>
      <w:r w:rsidRPr="00F449C9">
        <w:rPr>
          <w:rFonts w:eastAsia="Calibri"/>
          <w:b/>
          <w:sz w:val="24"/>
          <w:szCs w:val="24"/>
          <w:lang w:eastAsia="en-US"/>
        </w:rPr>
        <w:t xml:space="preserve">обществом с ограниченной ответственностью «ЭнергоИнвест»  потребителям (кроме населения) на территории Ленинградской области </w:t>
      </w:r>
      <w:r w:rsidRPr="00F449C9">
        <w:rPr>
          <w:rFonts w:eastAsia="Calibri"/>
          <w:b/>
          <w:sz w:val="24"/>
          <w:szCs w:val="24"/>
          <w:lang w:eastAsia="en-US"/>
        </w:rPr>
        <w:br/>
        <w:t>на 2018 год</w:t>
      </w:r>
    </w:p>
    <w:tbl>
      <w:tblPr>
        <w:tblW w:w="4966" w:type="pct"/>
        <w:tblInd w:w="-34" w:type="dxa"/>
        <w:tblLayout w:type="fixed"/>
        <w:tblLook w:val="00A0" w:firstRow="1" w:lastRow="0" w:firstColumn="1" w:lastColumn="0" w:noHBand="0" w:noVBand="0"/>
      </w:tblPr>
      <w:tblGrid>
        <w:gridCol w:w="568"/>
        <w:gridCol w:w="1486"/>
        <w:gridCol w:w="3019"/>
        <w:gridCol w:w="1011"/>
        <w:gridCol w:w="806"/>
        <w:gridCol w:w="806"/>
        <w:gridCol w:w="806"/>
        <w:gridCol w:w="862"/>
        <w:gridCol w:w="1127"/>
      </w:tblGrid>
      <w:tr w:rsidR="004C7815" w:rsidRPr="004C7815" w:rsidTr="00F449C9">
        <w:trPr>
          <w:trHeight w:val="540"/>
        </w:trPr>
        <w:tc>
          <w:tcPr>
            <w:tcW w:w="271" w:type="pct"/>
            <w:vMerge w:val="restart"/>
            <w:tcBorders>
              <w:top w:val="single" w:sz="4" w:space="0" w:color="auto"/>
              <w:left w:val="single" w:sz="4" w:space="0" w:color="auto"/>
              <w:bottom w:val="single" w:sz="4" w:space="0" w:color="auto"/>
              <w:right w:val="single" w:sz="4" w:space="0" w:color="auto"/>
            </w:tcBorders>
            <w:vAlign w:val="center"/>
          </w:tcPr>
          <w:p w:rsidR="004C7815" w:rsidRPr="004C7815" w:rsidRDefault="004C7815" w:rsidP="004C7815">
            <w:pPr>
              <w:jc w:val="center"/>
              <w:rPr>
                <w:rFonts w:eastAsia="Calibri"/>
              </w:rPr>
            </w:pPr>
            <w:r w:rsidRPr="004C7815">
              <w:rPr>
                <w:rFonts w:eastAsia="Calibri"/>
              </w:rPr>
              <w:t>№ п/п</w:t>
            </w:r>
          </w:p>
        </w:tc>
        <w:tc>
          <w:tcPr>
            <w:tcW w:w="708" w:type="pct"/>
            <w:vMerge w:val="restart"/>
            <w:tcBorders>
              <w:top w:val="single" w:sz="4" w:space="0" w:color="auto"/>
              <w:left w:val="single" w:sz="4" w:space="0" w:color="auto"/>
              <w:bottom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Вид тарифа</w:t>
            </w:r>
          </w:p>
        </w:tc>
        <w:tc>
          <w:tcPr>
            <w:tcW w:w="1439" w:type="pct"/>
            <w:vMerge w:val="restart"/>
            <w:tcBorders>
              <w:top w:val="single" w:sz="4" w:space="0" w:color="auto"/>
              <w:left w:val="single" w:sz="4" w:space="0" w:color="auto"/>
              <w:bottom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Год с календарной разбивкой</w:t>
            </w:r>
          </w:p>
        </w:tc>
        <w:tc>
          <w:tcPr>
            <w:tcW w:w="482" w:type="pct"/>
            <w:vMerge w:val="restart"/>
            <w:tcBorders>
              <w:top w:val="single" w:sz="4" w:space="0" w:color="auto"/>
              <w:left w:val="single" w:sz="4" w:space="0" w:color="auto"/>
              <w:bottom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Вода</w:t>
            </w:r>
          </w:p>
        </w:tc>
        <w:tc>
          <w:tcPr>
            <w:tcW w:w="1563" w:type="pct"/>
            <w:gridSpan w:val="4"/>
            <w:tcBorders>
              <w:top w:val="single" w:sz="4" w:space="0" w:color="auto"/>
              <w:left w:val="nil"/>
              <w:bottom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Отборный пар давлением</w:t>
            </w:r>
          </w:p>
        </w:tc>
        <w:tc>
          <w:tcPr>
            <w:tcW w:w="537" w:type="pct"/>
            <w:vMerge w:val="restart"/>
            <w:tcBorders>
              <w:top w:val="single" w:sz="4" w:space="0" w:color="auto"/>
              <w:left w:val="single" w:sz="4" w:space="0" w:color="auto"/>
              <w:bottom w:val="single" w:sz="4" w:space="0" w:color="auto"/>
              <w:right w:val="single" w:sz="4" w:space="0" w:color="auto"/>
            </w:tcBorders>
            <w:vAlign w:val="center"/>
          </w:tcPr>
          <w:p w:rsidR="004C7815" w:rsidRPr="004C7815" w:rsidRDefault="004C7815" w:rsidP="004C7815">
            <w:pPr>
              <w:ind w:left="-126" w:right="-142"/>
              <w:jc w:val="center"/>
              <w:rPr>
                <w:rFonts w:eastAsia="Calibri"/>
              </w:rPr>
            </w:pPr>
            <w:r w:rsidRPr="004C7815">
              <w:rPr>
                <w:rFonts w:eastAsia="Calibri"/>
              </w:rPr>
              <w:t>Острый и редуцированный пар</w:t>
            </w:r>
          </w:p>
        </w:tc>
      </w:tr>
      <w:tr w:rsidR="004C7815" w:rsidRPr="004C7815" w:rsidTr="00F449C9">
        <w:trPr>
          <w:trHeight w:val="540"/>
        </w:trPr>
        <w:tc>
          <w:tcPr>
            <w:tcW w:w="271" w:type="pct"/>
            <w:vMerge/>
            <w:tcBorders>
              <w:top w:val="single" w:sz="4" w:space="0" w:color="auto"/>
              <w:left w:val="single" w:sz="4" w:space="0" w:color="auto"/>
              <w:bottom w:val="single" w:sz="4" w:space="0" w:color="auto"/>
              <w:right w:val="single" w:sz="4" w:space="0" w:color="auto"/>
            </w:tcBorders>
            <w:vAlign w:val="center"/>
          </w:tcPr>
          <w:p w:rsidR="004C7815" w:rsidRPr="004C7815" w:rsidRDefault="004C7815" w:rsidP="004C7815">
            <w:pPr>
              <w:rPr>
                <w:rFonts w:eastAsia="Calibri"/>
              </w:rPr>
            </w:pPr>
          </w:p>
        </w:tc>
        <w:tc>
          <w:tcPr>
            <w:tcW w:w="708" w:type="pct"/>
            <w:vMerge/>
            <w:tcBorders>
              <w:top w:val="single" w:sz="4" w:space="0" w:color="auto"/>
              <w:left w:val="single" w:sz="4" w:space="0" w:color="auto"/>
              <w:bottom w:val="single" w:sz="4" w:space="0" w:color="auto"/>
              <w:right w:val="single" w:sz="4" w:space="0" w:color="auto"/>
            </w:tcBorders>
            <w:vAlign w:val="center"/>
          </w:tcPr>
          <w:p w:rsidR="004C7815" w:rsidRPr="004C7815" w:rsidRDefault="004C7815" w:rsidP="004C7815">
            <w:pPr>
              <w:rPr>
                <w:rFonts w:eastAsia="Calibri"/>
              </w:rPr>
            </w:pPr>
          </w:p>
        </w:tc>
        <w:tc>
          <w:tcPr>
            <w:tcW w:w="1439" w:type="pct"/>
            <w:vMerge/>
            <w:tcBorders>
              <w:top w:val="single" w:sz="4" w:space="0" w:color="auto"/>
              <w:left w:val="single" w:sz="4" w:space="0" w:color="auto"/>
              <w:bottom w:val="single" w:sz="4" w:space="0" w:color="auto"/>
              <w:right w:val="single" w:sz="4" w:space="0" w:color="auto"/>
            </w:tcBorders>
            <w:vAlign w:val="center"/>
          </w:tcPr>
          <w:p w:rsidR="004C7815" w:rsidRPr="004C7815" w:rsidRDefault="004C7815" w:rsidP="004C7815">
            <w:pPr>
              <w:rPr>
                <w:rFonts w:eastAsia="Calibri"/>
              </w:rPr>
            </w:pPr>
          </w:p>
        </w:tc>
        <w:tc>
          <w:tcPr>
            <w:tcW w:w="482" w:type="pct"/>
            <w:vMerge/>
            <w:tcBorders>
              <w:top w:val="single" w:sz="4" w:space="0" w:color="auto"/>
              <w:left w:val="single" w:sz="4" w:space="0" w:color="auto"/>
              <w:bottom w:val="single" w:sz="4" w:space="0" w:color="auto"/>
              <w:right w:val="single" w:sz="4" w:space="0" w:color="auto"/>
            </w:tcBorders>
            <w:vAlign w:val="center"/>
          </w:tcPr>
          <w:p w:rsidR="004C7815" w:rsidRPr="004C7815" w:rsidRDefault="004C7815" w:rsidP="004C7815">
            <w:pPr>
              <w:rPr>
                <w:rFonts w:eastAsia="Calibri"/>
              </w:rPr>
            </w:pPr>
          </w:p>
        </w:tc>
        <w:tc>
          <w:tcPr>
            <w:tcW w:w="384" w:type="pct"/>
            <w:tcBorders>
              <w:top w:val="nil"/>
              <w:left w:val="nil"/>
              <w:bottom w:val="single" w:sz="4" w:space="0" w:color="auto"/>
              <w:right w:val="single" w:sz="4" w:space="0" w:color="auto"/>
            </w:tcBorders>
            <w:vAlign w:val="center"/>
          </w:tcPr>
          <w:p w:rsidR="004C7815" w:rsidRPr="004C7815" w:rsidRDefault="004C7815" w:rsidP="004C7815">
            <w:pPr>
              <w:jc w:val="center"/>
              <w:rPr>
                <w:rFonts w:eastAsia="Calibri"/>
              </w:rPr>
            </w:pPr>
            <w:r w:rsidRPr="004C7815">
              <w:rPr>
                <w:rFonts w:eastAsia="Calibri"/>
              </w:rPr>
              <w:t>от 1,2 до 2,5 кг/см</w:t>
            </w:r>
            <w:r w:rsidRPr="004C7815">
              <w:rPr>
                <w:rFonts w:eastAsia="Calibri"/>
                <w:vertAlign w:val="superscript"/>
              </w:rPr>
              <w:t>2</w:t>
            </w:r>
          </w:p>
        </w:tc>
        <w:tc>
          <w:tcPr>
            <w:tcW w:w="384" w:type="pct"/>
            <w:tcBorders>
              <w:top w:val="nil"/>
              <w:left w:val="nil"/>
              <w:bottom w:val="single" w:sz="4" w:space="0" w:color="auto"/>
              <w:right w:val="single" w:sz="4" w:space="0" w:color="auto"/>
            </w:tcBorders>
            <w:vAlign w:val="center"/>
          </w:tcPr>
          <w:p w:rsidR="004C7815" w:rsidRPr="004C7815" w:rsidRDefault="004C7815" w:rsidP="004C7815">
            <w:pPr>
              <w:jc w:val="center"/>
              <w:rPr>
                <w:rFonts w:eastAsia="Calibri"/>
              </w:rPr>
            </w:pPr>
            <w:r w:rsidRPr="004C7815">
              <w:rPr>
                <w:rFonts w:eastAsia="Calibri"/>
              </w:rPr>
              <w:t>от 2,5 до 7,0 кг/см</w:t>
            </w:r>
            <w:r w:rsidRPr="004C7815">
              <w:rPr>
                <w:rFonts w:eastAsia="Calibri"/>
                <w:vertAlign w:val="superscript"/>
              </w:rPr>
              <w:t>2</w:t>
            </w:r>
          </w:p>
        </w:tc>
        <w:tc>
          <w:tcPr>
            <w:tcW w:w="384" w:type="pct"/>
            <w:tcBorders>
              <w:top w:val="nil"/>
              <w:left w:val="nil"/>
              <w:bottom w:val="single" w:sz="4" w:space="0" w:color="auto"/>
              <w:right w:val="single" w:sz="4" w:space="0" w:color="auto"/>
            </w:tcBorders>
            <w:vAlign w:val="center"/>
          </w:tcPr>
          <w:p w:rsidR="004C7815" w:rsidRPr="004C7815" w:rsidRDefault="004C7815" w:rsidP="004C7815">
            <w:pPr>
              <w:jc w:val="center"/>
              <w:rPr>
                <w:rFonts w:eastAsia="Calibri"/>
              </w:rPr>
            </w:pPr>
            <w:r w:rsidRPr="004C7815">
              <w:rPr>
                <w:rFonts w:eastAsia="Calibri"/>
              </w:rPr>
              <w:t>от 7,0 до 13,0 кг/см</w:t>
            </w:r>
            <w:r w:rsidRPr="004C7815">
              <w:rPr>
                <w:rFonts w:eastAsia="Calibri"/>
                <w:vertAlign w:val="superscript"/>
              </w:rPr>
              <w:t>2</w:t>
            </w:r>
          </w:p>
        </w:tc>
        <w:tc>
          <w:tcPr>
            <w:tcW w:w="411" w:type="pct"/>
            <w:tcBorders>
              <w:top w:val="nil"/>
              <w:left w:val="nil"/>
              <w:bottom w:val="single" w:sz="4" w:space="0" w:color="auto"/>
              <w:right w:val="single" w:sz="4" w:space="0" w:color="auto"/>
            </w:tcBorders>
            <w:vAlign w:val="center"/>
          </w:tcPr>
          <w:p w:rsidR="004C7815" w:rsidRPr="004C7815" w:rsidRDefault="004C7815" w:rsidP="004C7815">
            <w:pPr>
              <w:jc w:val="center"/>
              <w:rPr>
                <w:rFonts w:eastAsia="Calibri"/>
              </w:rPr>
            </w:pPr>
            <w:r w:rsidRPr="004C7815">
              <w:rPr>
                <w:rFonts w:eastAsia="Calibri"/>
              </w:rPr>
              <w:t>свыше 13,0 кг/см</w:t>
            </w:r>
            <w:r w:rsidRPr="004C7815">
              <w:rPr>
                <w:rFonts w:eastAsia="Calibri"/>
                <w:vertAlign w:val="superscript"/>
              </w:rPr>
              <w:t>2</w:t>
            </w:r>
          </w:p>
        </w:tc>
        <w:tc>
          <w:tcPr>
            <w:tcW w:w="537" w:type="pct"/>
            <w:vMerge/>
            <w:tcBorders>
              <w:top w:val="single" w:sz="4" w:space="0" w:color="auto"/>
              <w:left w:val="single" w:sz="4" w:space="0" w:color="auto"/>
              <w:bottom w:val="single" w:sz="4" w:space="0" w:color="auto"/>
              <w:right w:val="single" w:sz="4" w:space="0" w:color="auto"/>
            </w:tcBorders>
            <w:vAlign w:val="center"/>
          </w:tcPr>
          <w:p w:rsidR="004C7815" w:rsidRPr="004C7815" w:rsidRDefault="004C7815" w:rsidP="004C7815">
            <w:pPr>
              <w:rPr>
                <w:rFonts w:eastAsia="Calibri"/>
              </w:rPr>
            </w:pPr>
          </w:p>
        </w:tc>
      </w:tr>
      <w:tr w:rsidR="004C7815" w:rsidRPr="004C7815" w:rsidTr="00F449C9">
        <w:trPr>
          <w:trHeight w:val="540"/>
        </w:trPr>
        <w:tc>
          <w:tcPr>
            <w:tcW w:w="271" w:type="pct"/>
            <w:tcBorders>
              <w:top w:val="single" w:sz="4" w:space="0" w:color="auto"/>
              <w:left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1</w:t>
            </w:r>
          </w:p>
        </w:tc>
        <w:tc>
          <w:tcPr>
            <w:tcW w:w="4729" w:type="pct"/>
            <w:gridSpan w:val="8"/>
            <w:tcBorders>
              <w:top w:val="single" w:sz="4" w:space="0" w:color="auto"/>
              <w:left w:val="nil"/>
              <w:bottom w:val="single" w:sz="4" w:space="0" w:color="auto"/>
              <w:right w:val="single" w:sz="4" w:space="0" w:color="auto"/>
            </w:tcBorders>
            <w:vAlign w:val="center"/>
          </w:tcPr>
          <w:p w:rsidR="004C7815" w:rsidRPr="004C7815" w:rsidRDefault="004C7815" w:rsidP="004C7815">
            <w:pPr>
              <w:jc w:val="both"/>
              <w:rPr>
                <w:rFonts w:eastAsia="Calibri"/>
              </w:rPr>
            </w:pPr>
            <w:r w:rsidRPr="004C7815">
              <w:t>Для потребителей муниципального образования «Мгинское городское поселение» Кировского муниципального района</w:t>
            </w:r>
            <w:r w:rsidRPr="004C7815" w:rsidDel="00A50D19">
              <w:t xml:space="preserve"> </w:t>
            </w:r>
            <w:r w:rsidRPr="004C7815">
              <w:t>Ленинградской области, в случае отсутствия дифференциации тарифов по схеме подключения</w:t>
            </w:r>
          </w:p>
        </w:tc>
      </w:tr>
      <w:tr w:rsidR="004C7815" w:rsidRPr="004C7815" w:rsidTr="00F449C9">
        <w:trPr>
          <w:trHeight w:val="56"/>
        </w:trPr>
        <w:tc>
          <w:tcPr>
            <w:tcW w:w="271" w:type="pct"/>
            <w:tcBorders>
              <w:left w:val="single" w:sz="4" w:space="0" w:color="auto"/>
              <w:right w:val="single" w:sz="4" w:space="0" w:color="auto"/>
            </w:tcBorders>
            <w:vAlign w:val="center"/>
          </w:tcPr>
          <w:p w:rsidR="004C7815" w:rsidRPr="004C7815" w:rsidRDefault="004C7815" w:rsidP="004C7815">
            <w:pPr>
              <w:rPr>
                <w:rFonts w:eastAsia="Calibri"/>
              </w:rPr>
            </w:pPr>
          </w:p>
        </w:tc>
        <w:tc>
          <w:tcPr>
            <w:tcW w:w="708" w:type="pct"/>
            <w:tcBorders>
              <w:top w:val="nil"/>
              <w:left w:val="single" w:sz="4" w:space="0" w:color="auto"/>
              <w:right w:val="single" w:sz="4" w:space="0" w:color="auto"/>
            </w:tcBorders>
            <w:vAlign w:val="center"/>
          </w:tcPr>
          <w:p w:rsidR="004C7815" w:rsidRPr="004C7815" w:rsidRDefault="004C7815" w:rsidP="004C7815">
            <w:pPr>
              <w:rPr>
                <w:rFonts w:eastAsia="Calibri"/>
              </w:rPr>
            </w:pPr>
            <w:r w:rsidRPr="004C7815">
              <w:rPr>
                <w:rFonts w:eastAsia="Calibri"/>
              </w:rPr>
              <w:t>Одноставочный, руб./Гкал</w:t>
            </w:r>
          </w:p>
        </w:tc>
        <w:tc>
          <w:tcPr>
            <w:tcW w:w="1439" w:type="pct"/>
            <w:tcBorders>
              <w:top w:val="nil"/>
              <w:left w:val="nil"/>
              <w:bottom w:val="single" w:sz="4" w:space="0" w:color="auto"/>
              <w:right w:val="single" w:sz="4" w:space="0" w:color="auto"/>
            </w:tcBorders>
            <w:vAlign w:val="center"/>
          </w:tcPr>
          <w:p w:rsidR="004C7815" w:rsidRPr="004C7815" w:rsidRDefault="004C7815" w:rsidP="004C7815">
            <w:pPr>
              <w:jc w:val="center"/>
              <w:rPr>
                <w:rFonts w:eastAsia="Calibri"/>
              </w:rPr>
            </w:pPr>
            <w:r w:rsidRPr="004C7815">
              <w:rPr>
                <w:rFonts w:eastAsia="Calibri"/>
              </w:rPr>
              <w:t>с 01.01.2018 по 30.06.2018</w:t>
            </w:r>
          </w:p>
        </w:tc>
        <w:tc>
          <w:tcPr>
            <w:tcW w:w="482" w:type="pct"/>
            <w:tcBorders>
              <w:top w:val="nil"/>
              <w:left w:val="nil"/>
              <w:bottom w:val="single" w:sz="4" w:space="0" w:color="auto"/>
              <w:right w:val="single" w:sz="4" w:space="0" w:color="auto"/>
            </w:tcBorders>
            <w:noWrap/>
            <w:vAlign w:val="center"/>
          </w:tcPr>
          <w:p w:rsidR="004C7815" w:rsidRPr="004C7815" w:rsidRDefault="004C7815" w:rsidP="004C7815">
            <w:pPr>
              <w:jc w:val="center"/>
            </w:pPr>
            <w:r w:rsidRPr="004C7815">
              <w:t>2 214,52</w:t>
            </w:r>
          </w:p>
        </w:tc>
        <w:tc>
          <w:tcPr>
            <w:tcW w:w="384" w:type="pct"/>
            <w:tcBorders>
              <w:top w:val="nil"/>
              <w:left w:val="nil"/>
              <w:bottom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 -</w:t>
            </w:r>
          </w:p>
        </w:tc>
        <w:tc>
          <w:tcPr>
            <w:tcW w:w="384" w:type="pct"/>
            <w:tcBorders>
              <w:top w:val="nil"/>
              <w:left w:val="nil"/>
              <w:bottom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w:t>
            </w:r>
          </w:p>
        </w:tc>
        <w:tc>
          <w:tcPr>
            <w:tcW w:w="384" w:type="pct"/>
            <w:tcBorders>
              <w:top w:val="nil"/>
              <w:left w:val="nil"/>
              <w:bottom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 -</w:t>
            </w:r>
          </w:p>
        </w:tc>
        <w:tc>
          <w:tcPr>
            <w:tcW w:w="411" w:type="pct"/>
            <w:tcBorders>
              <w:top w:val="nil"/>
              <w:left w:val="nil"/>
              <w:bottom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 </w:t>
            </w:r>
          </w:p>
        </w:tc>
        <w:tc>
          <w:tcPr>
            <w:tcW w:w="537" w:type="pct"/>
            <w:tcBorders>
              <w:top w:val="nil"/>
              <w:left w:val="nil"/>
              <w:bottom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 -</w:t>
            </w:r>
          </w:p>
        </w:tc>
      </w:tr>
      <w:tr w:rsidR="004C7815" w:rsidRPr="004C7815" w:rsidTr="00F449C9">
        <w:trPr>
          <w:trHeight w:val="56"/>
        </w:trPr>
        <w:tc>
          <w:tcPr>
            <w:tcW w:w="271" w:type="pct"/>
            <w:tcBorders>
              <w:left w:val="single" w:sz="4" w:space="0" w:color="auto"/>
              <w:bottom w:val="single" w:sz="4" w:space="0" w:color="auto"/>
              <w:right w:val="single" w:sz="4" w:space="0" w:color="auto"/>
            </w:tcBorders>
            <w:vAlign w:val="center"/>
          </w:tcPr>
          <w:p w:rsidR="004C7815" w:rsidRPr="004C7815" w:rsidRDefault="004C7815" w:rsidP="004C7815">
            <w:pPr>
              <w:rPr>
                <w:rFonts w:eastAsia="Calibri"/>
              </w:rPr>
            </w:pPr>
          </w:p>
        </w:tc>
        <w:tc>
          <w:tcPr>
            <w:tcW w:w="708" w:type="pct"/>
            <w:tcBorders>
              <w:left w:val="single" w:sz="4" w:space="0" w:color="auto"/>
              <w:bottom w:val="single" w:sz="4" w:space="0" w:color="auto"/>
              <w:right w:val="single" w:sz="4" w:space="0" w:color="auto"/>
            </w:tcBorders>
            <w:vAlign w:val="center"/>
          </w:tcPr>
          <w:p w:rsidR="004C7815" w:rsidRPr="004C7815" w:rsidRDefault="004C7815" w:rsidP="004C7815">
            <w:pPr>
              <w:rPr>
                <w:rFonts w:eastAsia="Calibri"/>
              </w:rPr>
            </w:pPr>
          </w:p>
        </w:tc>
        <w:tc>
          <w:tcPr>
            <w:tcW w:w="1439" w:type="pct"/>
            <w:tcBorders>
              <w:top w:val="nil"/>
              <w:left w:val="nil"/>
              <w:bottom w:val="single" w:sz="4" w:space="0" w:color="auto"/>
              <w:right w:val="single" w:sz="4" w:space="0" w:color="auto"/>
            </w:tcBorders>
            <w:vAlign w:val="center"/>
          </w:tcPr>
          <w:p w:rsidR="004C7815" w:rsidRPr="004C7815" w:rsidRDefault="004C7815" w:rsidP="004C7815">
            <w:pPr>
              <w:jc w:val="center"/>
              <w:rPr>
                <w:rFonts w:eastAsia="Calibri"/>
              </w:rPr>
            </w:pPr>
            <w:r w:rsidRPr="004C7815">
              <w:rPr>
                <w:rFonts w:eastAsia="Calibri"/>
              </w:rPr>
              <w:t>с 01.07.2018 по 31.12.2018</w:t>
            </w:r>
          </w:p>
        </w:tc>
        <w:tc>
          <w:tcPr>
            <w:tcW w:w="482" w:type="pct"/>
            <w:tcBorders>
              <w:top w:val="nil"/>
              <w:left w:val="nil"/>
              <w:bottom w:val="single" w:sz="4" w:space="0" w:color="auto"/>
              <w:right w:val="single" w:sz="4" w:space="0" w:color="auto"/>
            </w:tcBorders>
            <w:noWrap/>
            <w:vAlign w:val="center"/>
          </w:tcPr>
          <w:p w:rsidR="004C7815" w:rsidRPr="004C7815" w:rsidRDefault="004C7815" w:rsidP="004C7815">
            <w:pPr>
              <w:jc w:val="center"/>
            </w:pPr>
            <w:r w:rsidRPr="004C7815">
              <w:t>2574,39</w:t>
            </w:r>
          </w:p>
        </w:tc>
        <w:tc>
          <w:tcPr>
            <w:tcW w:w="384" w:type="pct"/>
            <w:tcBorders>
              <w:top w:val="nil"/>
              <w:left w:val="nil"/>
              <w:bottom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 -</w:t>
            </w:r>
          </w:p>
        </w:tc>
        <w:tc>
          <w:tcPr>
            <w:tcW w:w="384" w:type="pct"/>
            <w:tcBorders>
              <w:top w:val="nil"/>
              <w:left w:val="nil"/>
              <w:bottom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w:t>
            </w:r>
          </w:p>
        </w:tc>
        <w:tc>
          <w:tcPr>
            <w:tcW w:w="384" w:type="pct"/>
            <w:tcBorders>
              <w:top w:val="nil"/>
              <w:left w:val="nil"/>
              <w:bottom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 -</w:t>
            </w:r>
          </w:p>
        </w:tc>
        <w:tc>
          <w:tcPr>
            <w:tcW w:w="411" w:type="pct"/>
            <w:tcBorders>
              <w:top w:val="nil"/>
              <w:left w:val="nil"/>
              <w:bottom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 </w:t>
            </w:r>
          </w:p>
        </w:tc>
        <w:tc>
          <w:tcPr>
            <w:tcW w:w="537" w:type="pct"/>
            <w:tcBorders>
              <w:top w:val="nil"/>
              <w:left w:val="nil"/>
              <w:bottom w:val="single" w:sz="4" w:space="0" w:color="auto"/>
              <w:right w:val="single" w:sz="4" w:space="0" w:color="auto"/>
            </w:tcBorders>
            <w:noWrap/>
            <w:vAlign w:val="center"/>
          </w:tcPr>
          <w:p w:rsidR="004C7815" w:rsidRPr="004C7815" w:rsidRDefault="004C7815" w:rsidP="004C7815">
            <w:pPr>
              <w:jc w:val="center"/>
              <w:rPr>
                <w:rFonts w:eastAsia="Calibri"/>
              </w:rPr>
            </w:pPr>
            <w:r w:rsidRPr="004C7815">
              <w:rPr>
                <w:rFonts w:eastAsia="Calibri"/>
              </w:rPr>
              <w:t> -</w:t>
            </w:r>
          </w:p>
        </w:tc>
      </w:tr>
    </w:tbl>
    <w:p w:rsidR="004C7815" w:rsidRPr="004C7815" w:rsidRDefault="004C7815" w:rsidP="004C7815">
      <w:pPr>
        <w:widowControl w:val="0"/>
        <w:autoSpaceDE w:val="0"/>
        <w:autoSpaceDN w:val="0"/>
        <w:adjustRightInd w:val="0"/>
        <w:jc w:val="center"/>
        <w:rPr>
          <w:rFonts w:eastAsia="Calibri"/>
          <w:b/>
          <w:sz w:val="24"/>
          <w:szCs w:val="24"/>
          <w:lang w:eastAsia="en-US"/>
        </w:rPr>
      </w:pPr>
      <w:r w:rsidRPr="004C7815">
        <w:rPr>
          <w:rFonts w:eastAsia="Calibri"/>
          <w:b/>
          <w:sz w:val="24"/>
          <w:szCs w:val="24"/>
          <w:lang w:eastAsia="en-US"/>
        </w:rPr>
        <w:t>Тарифы на горячую воду, поставляемую</w:t>
      </w:r>
      <w:r w:rsidRPr="004C7815" w:rsidDel="00CF371F">
        <w:rPr>
          <w:rFonts w:eastAsia="Calibri"/>
          <w:b/>
          <w:sz w:val="24"/>
          <w:szCs w:val="24"/>
          <w:lang w:eastAsia="en-US"/>
        </w:rPr>
        <w:t xml:space="preserve"> </w:t>
      </w:r>
      <w:r w:rsidRPr="004C7815">
        <w:rPr>
          <w:rFonts w:eastAsia="Calibri"/>
          <w:b/>
          <w:sz w:val="24"/>
          <w:szCs w:val="24"/>
          <w:lang w:eastAsia="en-US"/>
        </w:rPr>
        <w:t xml:space="preserve">обществом с ограниченной ответственностью «ЭнергоИнвест» потребителям (кроме населения) на территории Ленинградской области, </w:t>
      </w:r>
      <w:r w:rsidRPr="004C7815">
        <w:rPr>
          <w:rFonts w:eastAsia="Calibri"/>
          <w:b/>
          <w:sz w:val="24"/>
          <w:szCs w:val="24"/>
          <w:lang w:eastAsia="en-US"/>
        </w:rPr>
        <w:br/>
        <w:t>на 2017 год</w:t>
      </w:r>
    </w:p>
    <w:p w:rsidR="004C7815" w:rsidRPr="004C7815" w:rsidRDefault="004C7815" w:rsidP="004C7815">
      <w:pPr>
        <w:widowControl w:val="0"/>
        <w:autoSpaceDE w:val="0"/>
        <w:autoSpaceDN w:val="0"/>
        <w:adjustRightInd w:val="0"/>
        <w:jc w:val="center"/>
        <w:rPr>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8"/>
        <w:gridCol w:w="2226"/>
        <w:gridCol w:w="25"/>
        <w:gridCol w:w="2604"/>
        <w:gridCol w:w="45"/>
        <w:gridCol w:w="2587"/>
        <w:gridCol w:w="8"/>
        <w:gridCol w:w="2476"/>
        <w:gridCol w:w="25"/>
      </w:tblGrid>
      <w:tr w:rsidR="004C7815" w:rsidRPr="004C7815" w:rsidTr="004C7815">
        <w:trPr>
          <w:gridAfter w:val="1"/>
          <w:wAfter w:w="12" w:type="pct"/>
          <w:trHeight w:val="159"/>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color w:val="000000"/>
              </w:rPr>
            </w:pPr>
            <w:r w:rsidRPr="004C7815">
              <w:rPr>
                <w:color w:val="000000"/>
              </w:rPr>
              <w:t>№ п/п</w:t>
            </w:r>
          </w:p>
        </w:tc>
        <w:tc>
          <w:tcPr>
            <w:tcW w:w="10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color w:val="000000"/>
              </w:rPr>
            </w:pPr>
            <w:r w:rsidRPr="004C7815">
              <w:rPr>
                <w:color w:val="000000"/>
              </w:rPr>
              <w:t>Вид системы теплоснабжения (горячего водоснабжения)</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color w:val="000000"/>
              </w:rPr>
            </w:pPr>
            <w:r w:rsidRPr="004C7815">
              <w:rPr>
                <w:color w:val="000000"/>
              </w:rPr>
              <w:t>Год с календарной разбивкой</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7815" w:rsidRPr="004C7815" w:rsidRDefault="004C7815" w:rsidP="004C7815">
            <w:pPr>
              <w:jc w:val="center"/>
              <w:rPr>
                <w:color w:val="000000"/>
              </w:rPr>
            </w:pPr>
            <w:r w:rsidRPr="004C7815">
              <w:rPr>
                <w:color w:val="000000"/>
              </w:rPr>
              <w:t>Компонент на теплоноситель/холодную воду, руб./куб. м</w:t>
            </w:r>
          </w:p>
        </w:tc>
        <w:tc>
          <w:tcPr>
            <w:tcW w:w="1172" w:type="pct"/>
            <w:gridSpan w:val="2"/>
            <w:tcBorders>
              <w:top w:val="single" w:sz="4" w:space="0" w:color="auto"/>
              <w:left w:val="single" w:sz="4" w:space="0" w:color="auto"/>
              <w:bottom w:val="nil"/>
              <w:right w:val="single" w:sz="4" w:space="0" w:color="auto"/>
            </w:tcBorders>
            <w:shd w:val="clear" w:color="auto" w:fill="auto"/>
            <w:vAlign w:val="center"/>
            <w:hideMark/>
          </w:tcPr>
          <w:p w:rsidR="004C7815" w:rsidRPr="004C7815" w:rsidRDefault="004C7815" w:rsidP="004C7815">
            <w:pPr>
              <w:jc w:val="center"/>
              <w:rPr>
                <w:color w:val="000000"/>
              </w:rPr>
            </w:pPr>
            <w:r w:rsidRPr="004C7815">
              <w:rPr>
                <w:color w:val="000000"/>
              </w:rPr>
              <w:t>Компонент на тепловую энергию Одноставочный, руб./Гкал</w:t>
            </w:r>
          </w:p>
        </w:tc>
      </w:tr>
      <w:tr w:rsidR="004C7815" w:rsidRPr="004C7815" w:rsidTr="004C7815">
        <w:tblPrEx>
          <w:tblLook w:val="00A0" w:firstRow="1" w:lastRow="0" w:firstColumn="1" w:lastColumn="0" w:noHBand="0" w:noVBand="0"/>
        </w:tblPrEx>
        <w:trPr>
          <w:trHeight w:val="60"/>
        </w:trPr>
        <w:tc>
          <w:tcPr>
            <w:tcW w:w="285" w:type="pct"/>
            <w:gridSpan w:val="2"/>
            <w:tcBorders>
              <w:top w:val="single" w:sz="4" w:space="0" w:color="auto"/>
              <w:left w:val="single" w:sz="4" w:space="0" w:color="auto"/>
              <w:bottom w:val="single" w:sz="4" w:space="0" w:color="auto"/>
              <w:right w:val="single" w:sz="4" w:space="0" w:color="auto"/>
            </w:tcBorders>
            <w:noWrap/>
            <w:vAlign w:val="center"/>
          </w:tcPr>
          <w:p w:rsidR="004C7815" w:rsidRPr="004C7815" w:rsidRDefault="004C7815" w:rsidP="004C7815">
            <w:pPr>
              <w:jc w:val="center"/>
              <w:rPr>
                <w:rFonts w:eastAsia="Calibri"/>
                <w:color w:val="000000"/>
              </w:rPr>
            </w:pPr>
            <w:r w:rsidRPr="004C7815">
              <w:rPr>
                <w:rFonts w:eastAsia="Calibri"/>
                <w:color w:val="000000"/>
              </w:rPr>
              <w:t>1</w:t>
            </w:r>
          </w:p>
        </w:tc>
        <w:tc>
          <w:tcPr>
            <w:tcW w:w="4715" w:type="pct"/>
            <w:gridSpan w:val="8"/>
            <w:tcBorders>
              <w:top w:val="single" w:sz="4" w:space="0" w:color="auto"/>
              <w:left w:val="single" w:sz="4" w:space="0" w:color="auto"/>
              <w:bottom w:val="single" w:sz="4" w:space="0" w:color="auto"/>
              <w:right w:val="single" w:sz="4" w:space="0" w:color="auto"/>
            </w:tcBorders>
            <w:vAlign w:val="center"/>
          </w:tcPr>
          <w:p w:rsidR="004C7815" w:rsidRPr="004C7815" w:rsidRDefault="004C7815" w:rsidP="004C7815">
            <w:pPr>
              <w:jc w:val="both"/>
              <w:rPr>
                <w:rFonts w:eastAsia="Calibri"/>
                <w:color w:val="000000"/>
              </w:rPr>
            </w:pPr>
            <w:r w:rsidRPr="004C7815">
              <w:t>Для потребителей муниципального образования «Мгинское городское поселение» Кировского муниципального района</w:t>
            </w:r>
            <w:r w:rsidRPr="004C7815" w:rsidDel="00A50D19">
              <w:t xml:space="preserve"> </w:t>
            </w:r>
            <w:r w:rsidRPr="004C7815">
              <w:t>Ленинградской области</w:t>
            </w:r>
          </w:p>
        </w:tc>
      </w:tr>
      <w:tr w:rsidR="004C7815" w:rsidRPr="004C7815" w:rsidTr="004C7815">
        <w:tblPrEx>
          <w:tblLook w:val="00A0" w:firstRow="1" w:lastRow="0" w:firstColumn="1" w:lastColumn="0" w:noHBand="0" w:noVBand="0"/>
        </w:tblPrEx>
        <w:trPr>
          <w:trHeight w:val="60"/>
        </w:trPr>
        <w:tc>
          <w:tcPr>
            <w:tcW w:w="285" w:type="pct"/>
            <w:gridSpan w:val="2"/>
            <w:vMerge w:val="restart"/>
            <w:tcBorders>
              <w:top w:val="single" w:sz="4" w:space="0" w:color="auto"/>
              <w:left w:val="single" w:sz="4" w:space="0" w:color="auto"/>
              <w:right w:val="single" w:sz="4" w:space="0" w:color="auto"/>
            </w:tcBorders>
            <w:noWrap/>
          </w:tcPr>
          <w:p w:rsidR="004C7815" w:rsidRPr="004C7815" w:rsidRDefault="004C7815" w:rsidP="004C7815">
            <w:pPr>
              <w:rPr>
                <w:rFonts w:eastAsia="Calibri"/>
                <w:color w:val="000000"/>
              </w:rPr>
            </w:pPr>
            <w:r w:rsidRPr="004C7815">
              <w:rPr>
                <w:rFonts w:eastAsia="Calibri"/>
                <w:color w:val="000000"/>
              </w:rPr>
              <w:t>1.1</w:t>
            </w:r>
          </w:p>
        </w:tc>
        <w:tc>
          <w:tcPr>
            <w:tcW w:w="1062" w:type="pct"/>
            <w:gridSpan w:val="2"/>
            <w:vMerge w:val="restart"/>
            <w:tcBorders>
              <w:top w:val="single" w:sz="4" w:space="0" w:color="auto"/>
              <w:left w:val="single" w:sz="4" w:space="0" w:color="auto"/>
              <w:right w:val="single" w:sz="4" w:space="0" w:color="auto"/>
            </w:tcBorders>
          </w:tcPr>
          <w:p w:rsidR="004C7815" w:rsidRPr="004C7815" w:rsidRDefault="004C7815" w:rsidP="004C7815">
            <w:pPr>
              <w:rPr>
                <w:rFonts w:eastAsia="Calibri"/>
                <w:color w:val="000000"/>
              </w:rPr>
            </w:pPr>
            <w:r w:rsidRPr="004C7815">
              <w:rPr>
                <w:rFonts w:eastAsia="Calibri"/>
                <w:color w:val="000000"/>
              </w:rPr>
              <w:t xml:space="preserve">Открытая система теплоснабжения (горячего водоснабжения), </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4C7815" w:rsidRPr="004C7815" w:rsidRDefault="004C7815" w:rsidP="004C7815">
            <w:pPr>
              <w:jc w:val="center"/>
              <w:rPr>
                <w:rFonts w:eastAsia="Calibri"/>
              </w:rPr>
            </w:pPr>
            <w:r w:rsidRPr="004C7815">
              <w:rPr>
                <w:rFonts w:eastAsia="Calibri"/>
              </w:rPr>
              <w:t>с 01.01.2018 по 30.06.2018</w:t>
            </w:r>
          </w:p>
        </w:tc>
        <w:tc>
          <w:tcPr>
            <w:tcW w:w="1224" w:type="pct"/>
            <w:gridSpan w:val="2"/>
            <w:tcBorders>
              <w:top w:val="single" w:sz="4" w:space="0" w:color="auto"/>
              <w:left w:val="single" w:sz="4" w:space="0" w:color="auto"/>
              <w:bottom w:val="single" w:sz="4" w:space="0" w:color="auto"/>
              <w:right w:val="single" w:sz="4" w:space="0" w:color="auto"/>
            </w:tcBorders>
            <w:noWrap/>
            <w:vAlign w:val="center"/>
          </w:tcPr>
          <w:p w:rsidR="004C7815" w:rsidRPr="004C7815" w:rsidRDefault="004C7815" w:rsidP="004C7815">
            <w:pPr>
              <w:jc w:val="center"/>
            </w:pPr>
            <w:r w:rsidRPr="004C7815">
              <w:t>63,87</w:t>
            </w:r>
          </w:p>
        </w:tc>
        <w:tc>
          <w:tcPr>
            <w:tcW w:w="1180" w:type="pct"/>
            <w:gridSpan w:val="2"/>
            <w:tcBorders>
              <w:top w:val="single" w:sz="4" w:space="0" w:color="auto"/>
              <w:left w:val="single" w:sz="4" w:space="0" w:color="auto"/>
              <w:bottom w:val="single" w:sz="4" w:space="0" w:color="auto"/>
              <w:right w:val="single" w:sz="4" w:space="0" w:color="auto"/>
            </w:tcBorders>
            <w:noWrap/>
            <w:vAlign w:val="center"/>
          </w:tcPr>
          <w:p w:rsidR="004C7815" w:rsidRPr="004C7815" w:rsidRDefault="004C7815" w:rsidP="004C7815">
            <w:pPr>
              <w:jc w:val="center"/>
            </w:pPr>
            <w:r w:rsidRPr="004C7815">
              <w:t>2 214,52</w:t>
            </w:r>
          </w:p>
        </w:tc>
      </w:tr>
      <w:tr w:rsidR="004C7815" w:rsidRPr="004C7815" w:rsidTr="004C7815">
        <w:tblPrEx>
          <w:tblLook w:val="00A0" w:firstRow="1" w:lastRow="0" w:firstColumn="1" w:lastColumn="0" w:noHBand="0" w:noVBand="0"/>
        </w:tblPrEx>
        <w:trPr>
          <w:trHeight w:val="60"/>
        </w:trPr>
        <w:tc>
          <w:tcPr>
            <w:tcW w:w="285" w:type="pct"/>
            <w:gridSpan w:val="2"/>
            <w:vMerge/>
            <w:tcBorders>
              <w:left w:val="single" w:sz="4" w:space="0" w:color="auto"/>
              <w:right w:val="single" w:sz="4" w:space="0" w:color="auto"/>
            </w:tcBorders>
            <w:noWrap/>
            <w:vAlign w:val="center"/>
          </w:tcPr>
          <w:p w:rsidR="004C7815" w:rsidRPr="004C7815" w:rsidRDefault="004C7815" w:rsidP="004C7815">
            <w:pPr>
              <w:jc w:val="center"/>
              <w:rPr>
                <w:rFonts w:eastAsia="Calibri"/>
                <w:color w:val="000000"/>
              </w:rPr>
            </w:pPr>
          </w:p>
        </w:tc>
        <w:tc>
          <w:tcPr>
            <w:tcW w:w="1062" w:type="pct"/>
            <w:gridSpan w:val="2"/>
            <w:vMerge/>
            <w:tcBorders>
              <w:left w:val="single" w:sz="4" w:space="0" w:color="auto"/>
              <w:right w:val="single" w:sz="4" w:space="0" w:color="auto"/>
            </w:tcBorders>
            <w:vAlign w:val="center"/>
          </w:tcPr>
          <w:p w:rsidR="004C7815" w:rsidRPr="004C7815" w:rsidRDefault="004C7815" w:rsidP="004C7815">
            <w:pPr>
              <w:rPr>
                <w:rFonts w:eastAsia="Calibri"/>
                <w:color w:val="000000"/>
              </w:rPr>
            </w:pP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4C7815" w:rsidRPr="004C7815" w:rsidRDefault="004C7815" w:rsidP="004C7815">
            <w:pPr>
              <w:jc w:val="center"/>
              <w:rPr>
                <w:rFonts w:eastAsia="Calibri"/>
              </w:rPr>
            </w:pPr>
            <w:r w:rsidRPr="004C7815">
              <w:rPr>
                <w:rFonts w:eastAsia="Calibri"/>
              </w:rPr>
              <w:t>с 01.07.2018 по 31.12.2018</w:t>
            </w:r>
          </w:p>
        </w:tc>
        <w:tc>
          <w:tcPr>
            <w:tcW w:w="1224" w:type="pct"/>
            <w:gridSpan w:val="2"/>
            <w:tcBorders>
              <w:top w:val="single" w:sz="4" w:space="0" w:color="auto"/>
              <w:left w:val="single" w:sz="4" w:space="0" w:color="auto"/>
              <w:bottom w:val="single" w:sz="4" w:space="0" w:color="auto"/>
              <w:right w:val="single" w:sz="4" w:space="0" w:color="auto"/>
            </w:tcBorders>
            <w:noWrap/>
            <w:vAlign w:val="center"/>
          </w:tcPr>
          <w:p w:rsidR="004C7815" w:rsidRPr="004C7815" w:rsidRDefault="004C7815" w:rsidP="004C7815">
            <w:pPr>
              <w:jc w:val="center"/>
            </w:pPr>
            <w:r w:rsidRPr="004C7815">
              <w:t>65,98</w:t>
            </w:r>
          </w:p>
        </w:tc>
        <w:tc>
          <w:tcPr>
            <w:tcW w:w="1180" w:type="pct"/>
            <w:gridSpan w:val="2"/>
            <w:tcBorders>
              <w:top w:val="single" w:sz="4" w:space="0" w:color="auto"/>
              <w:left w:val="single" w:sz="4" w:space="0" w:color="auto"/>
              <w:bottom w:val="single" w:sz="4" w:space="0" w:color="auto"/>
              <w:right w:val="single" w:sz="4" w:space="0" w:color="auto"/>
            </w:tcBorders>
            <w:noWrap/>
            <w:vAlign w:val="center"/>
          </w:tcPr>
          <w:p w:rsidR="004C7815" w:rsidRPr="004C7815" w:rsidRDefault="004C7815" w:rsidP="004C7815">
            <w:pPr>
              <w:jc w:val="center"/>
            </w:pPr>
            <w:r w:rsidRPr="004C7815">
              <w:t>2574,39</w:t>
            </w:r>
          </w:p>
        </w:tc>
      </w:tr>
    </w:tbl>
    <w:p w:rsidR="004C7815" w:rsidRPr="004C7815" w:rsidRDefault="004C7815" w:rsidP="004C7815">
      <w:pPr>
        <w:suppressAutoHyphens/>
        <w:jc w:val="both"/>
        <w:rPr>
          <w:sz w:val="24"/>
          <w:szCs w:val="24"/>
        </w:rPr>
      </w:pPr>
    </w:p>
    <w:p w:rsidR="004C7815" w:rsidRPr="004C7815" w:rsidRDefault="004C7815" w:rsidP="004C7815">
      <w:pPr>
        <w:ind w:left="-142" w:right="-144" w:firstLine="720"/>
        <w:jc w:val="center"/>
        <w:rPr>
          <w:b/>
          <w:sz w:val="24"/>
          <w:szCs w:val="24"/>
        </w:rPr>
      </w:pPr>
      <w:r w:rsidRPr="004C7815">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4C7815" w:rsidRPr="004C7815" w:rsidRDefault="000E08F4" w:rsidP="004C7815">
      <w:pPr>
        <w:ind w:firstLine="708"/>
        <w:jc w:val="both"/>
        <w:rPr>
          <w:bCs/>
          <w:color w:val="000000"/>
          <w:sz w:val="24"/>
          <w:szCs w:val="24"/>
        </w:rPr>
      </w:pPr>
      <w:r>
        <w:rPr>
          <w:b/>
          <w:sz w:val="24"/>
          <w:szCs w:val="24"/>
        </w:rPr>
        <w:t>58</w:t>
      </w:r>
      <w:r w:rsidRPr="000E08F4">
        <w:rPr>
          <w:b/>
          <w:sz w:val="24"/>
          <w:szCs w:val="24"/>
        </w:rPr>
        <w:t>. По вопросу повестки «</w:t>
      </w:r>
      <w:r w:rsidR="004C7815" w:rsidRPr="004C7815">
        <w:rPr>
          <w:b/>
          <w:sz w:val="24"/>
          <w:szCs w:val="24"/>
        </w:rPr>
        <w:t>Об установлении платы за подключение (</w:t>
      </w:r>
      <w:r w:rsidR="004C7815">
        <w:rPr>
          <w:b/>
          <w:sz w:val="24"/>
          <w:szCs w:val="24"/>
        </w:rPr>
        <w:t xml:space="preserve">технологическое присоединение) </w:t>
      </w:r>
      <w:r w:rsidR="004C7815" w:rsidRPr="004C7815">
        <w:rPr>
          <w:b/>
          <w:sz w:val="24"/>
          <w:szCs w:val="24"/>
        </w:rPr>
        <w:t>к централизованной системе холодного водоснабжения муниципального казенного предприятия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объектов капитального строительства, расположенных на территории деревни Новое Девяткино (кадастровые номера земельных участков 47:07:0711004:62, 47:07:0711004:63, 47:07:0711004:67, 47:07:0711004:68, 47:07:0711004:507, 47:07:0711004:6251, 47:07:0711004:0013) муниципального образования «Новодевяткинское сельское поселение» Всеволожского муниципального района Ленинградской области в индивидуальном порядке</w:t>
      </w:r>
      <w:r w:rsidRPr="000E08F4">
        <w:rPr>
          <w:b/>
          <w:sz w:val="24"/>
          <w:szCs w:val="24"/>
        </w:rPr>
        <w:t xml:space="preserve">» </w:t>
      </w:r>
      <w:r w:rsidR="004C7815" w:rsidRPr="004C7815">
        <w:rPr>
          <w:bCs/>
          <w:sz w:val="24"/>
          <w:szCs w:val="24"/>
        </w:rPr>
        <w:t>выступил</w:t>
      </w:r>
      <w:r w:rsidR="004C7815" w:rsidRPr="004C7815">
        <w:rPr>
          <w:b/>
          <w:sz w:val="24"/>
          <w:szCs w:val="24"/>
        </w:rPr>
        <w:t xml:space="preserve"> </w:t>
      </w:r>
      <w:r w:rsidR="004C7815" w:rsidRPr="004C7815">
        <w:rPr>
          <w:sz w:val="24"/>
          <w:szCs w:val="24"/>
        </w:rPr>
        <w:t>главный специалист отдела технологической экспертизы</w:t>
      </w:r>
      <w:r w:rsidR="004C7815" w:rsidRPr="004C7815">
        <w:rPr>
          <w:b/>
          <w:sz w:val="24"/>
          <w:szCs w:val="24"/>
        </w:rPr>
        <w:t xml:space="preserve"> </w:t>
      </w:r>
      <w:r w:rsidR="004C7815" w:rsidRPr="004C7815">
        <w:rPr>
          <w:bCs/>
          <w:color w:val="000000"/>
          <w:sz w:val="24"/>
          <w:szCs w:val="24"/>
        </w:rPr>
        <w:t xml:space="preserve">комитета по тарифам </w:t>
      </w:r>
      <w:r w:rsidR="004C7815" w:rsidRPr="004C7815">
        <w:rPr>
          <w:bCs/>
          <w:sz w:val="24"/>
          <w:szCs w:val="24"/>
        </w:rPr>
        <w:t>и ценовой политике</w:t>
      </w:r>
      <w:r w:rsidR="004C7815" w:rsidRPr="004C7815">
        <w:rPr>
          <w:bCs/>
          <w:color w:val="000000"/>
          <w:sz w:val="24"/>
          <w:szCs w:val="24"/>
        </w:rPr>
        <w:t xml:space="preserve"> Ленинградской области Ширяев Д.В.</w:t>
      </w:r>
      <w:r w:rsidR="004C7815" w:rsidRPr="004C7815">
        <w:rPr>
          <w:sz w:val="24"/>
          <w:szCs w:val="24"/>
        </w:rPr>
        <w:t xml:space="preserve">, изложив основные положения </w:t>
      </w:r>
      <w:r w:rsidR="004C7815" w:rsidRPr="004C7815">
        <w:rPr>
          <w:snapToGrid w:val="0"/>
          <w:sz w:val="24"/>
          <w:szCs w:val="24"/>
        </w:rPr>
        <w:t xml:space="preserve">заключения ЛенРТК по экономическому обоснованию размера платы за </w:t>
      </w:r>
      <w:r w:rsidR="004C7815" w:rsidRPr="004C7815">
        <w:rPr>
          <w:bCs/>
          <w:snapToGrid w:val="0"/>
          <w:sz w:val="24"/>
          <w:szCs w:val="24"/>
        </w:rPr>
        <w:t xml:space="preserve">технологическое присоединение </w:t>
      </w:r>
      <w:r w:rsidR="004C7815" w:rsidRPr="004C7815">
        <w:rPr>
          <w:snapToGrid w:val="0"/>
          <w:sz w:val="24"/>
          <w:szCs w:val="24"/>
        </w:rPr>
        <w:t>к централизованной системе холодного водоснабжения муниципального казенного предприятия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(далее – МКП «УКС»)  объектов капитального строительства, расположенных на территории деревни Новое Девяткино (кадастровые номера земельных участков 47:07:0711004:62, 47:07:0711004:63, 47:07:0711004:67, 47:07:0711004:68, 47:07:0711004:507, 47:07:0711004:6251, 47:07:0711004:0013) муниципального образования «Новодевяткинское сельское поселение» Всеволожского муниципального района Ленинградской области в индивидуальном порядке, в</w:t>
      </w:r>
      <w:r w:rsidR="004C7815" w:rsidRPr="004C7815">
        <w:rPr>
          <w:sz w:val="24"/>
          <w:szCs w:val="24"/>
        </w:rPr>
        <w:t xml:space="preserve"> соответствии с обращением от 20.06.2017 исх. № 331                       (вх. ЛенРТК № КТ-1-3615/17-0-0 от 20.06.2017)</w:t>
      </w:r>
      <w:r w:rsidR="004C7815" w:rsidRPr="004C7815">
        <w:rPr>
          <w:bCs/>
          <w:color w:val="000000"/>
          <w:sz w:val="24"/>
          <w:szCs w:val="24"/>
        </w:rPr>
        <w:t>.</w:t>
      </w:r>
    </w:p>
    <w:p w:rsidR="004C7815" w:rsidRPr="004C7815" w:rsidRDefault="004C7815" w:rsidP="004C7815">
      <w:pPr>
        <w:ind w:firstLine="709"/>
        <w:jc w:val="both"/>
        <w:rPr>
          <w:snapToGrid w:val="0"/>
          <w:sz w:val="24"/>
          <w:szCs w:val="24"/>
        </w:rPr>
      </w:pPr>
      <w:r w:rsidRPr="004C7815">
        <w:rPr>
          <w:snapToGrid w:val="0"/>
          <w:sz w:val="24"/>
          <w:szCs w:val="24"/>
        </w:rPr>
        <w:t>В своем письме от 22.11.2017 исх. № 673 (вх. ЛенРТК № КТ-1-2536/2017 от 23.11.2017) МКП «УКС») выразило согласие с предлагаемой ЛенРТК величиной платы и просьбой рассмотреть вопрос в отсутствие своих представителей.</w:t>
      </w:r>
    </w:p>
    <w:p w:rsidR="004C7815" w:rsidRPr="004C7815" w:rsidRDefault="004C7815" w:rsidP="004C7815">
      <w:pPr>
        <w:ind w:firstLine="709"/>
        <w:jc w:val="both"/>
        <w:rPr>
          <w:snapToGrid w:val="0"/>
          <w:sz w:val="24"/>
          <w:szCs w:val="24"/>
        </w:rPr>
      </w:pPr>
    </w:p>
    <w:p w:rsidR="004C7815" w:rsidRPr="004C7815" w:rsidRDefault="004C7815" w:rsidP="004C7815">
      <w:pPr>
        <w:ind w:firstLine="709"/>
        <w:jc w:val="both"/>
        <w:rPr>
          <w:b/>
          <w:snapToGrid w:val="0"/>
          <w:sz w:val="24"/>
          <w:szCs w:val="24"/>
        </w:rPr>
      </w:pPr>
      <w:r w:rsidRPr="004C7815">
        <w:rPr>
          <w:b/>
          <w:snapToGrid w:val="0"/>
          <w:sz w:val="24"/>
          <w:szCs w:val="24"/>
        </w:rPr>
        <w:t>Правление приняло решение:</w:t>
      </w:r>
    </w:p>
    <w:p w:rsidR="004C7815" w:rsidRPr="004C7815" w:rsidRDefault="004C7815" w:rsidP="004C7815">
      <w:pPr>
        <w:ind w:firstLine="709"/>
        <w:jc w:val="both"/>
        <w:rPr>
          <w:b/>
          <w:snapToGrid w:val="0"/>
          <w:sz w:val="24"/>
          <w:szCs w:val="24"/>
        </w:rPr>
      </w:pPr>
    </w:p>
    <w:p w:rsidR="004C7815" w:rsidRPr="004C7815" w:rsidRDefault="004C7815" w:rsidP="004C7815">
      <w:pPr>
        <w:ind w:firstLine="709"/>
        <w:jc w:val="both"/>
        <w:rPr>
          <w:sz w:val="24"/>
          <w:szCs w:val="24"/>
        </w:rPr>
      </w:pPr>
      <w:r w:rsidRPr="004C7815">
        <w:rPr>
          <w:snapToGrid w:val="0"/>
          <w:sz w:val="24"/>
          <w:szCs w:val="24"/>
        </w:rPr>
        <w:t xml:space="preserve">1. Установить плату за подключение к централизованной системе холодного водоснабжения муниципального казенного предприятия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объектов капитального строительства, расположенных на территории  деревни Новое Девяткино (кадастровые номера земельных участков 47:07:0711004:62, 47:07:0711004:63, 47:07:0711004:67, 47:07:0711004:68, 47:07:0711004:507, 47:07:0711004:6251, 47:07:0711004:0013) муниципального образования «Новодевяткинское сельское поселение» Всеволожского муниципального района Ленинградской области в размере </w:t>
      </w:r>
      <w:r w:rsidRPr="004C7815">
        <w:rPr>
          <w:bCs/>
          <w:snapToGrid w:val="0"/>
          <w:sz w:val="24"/>
          <w:szCs w:val="24"/>
        </w:rPr>
        <w:t>84 417,72 тыс.</w:t>
      </w:r>
      <w:r w:rsidRPr="004C7815">
        <w:rPr>
          <w:b/>
          <w:bCs/>
          <w:snapToGrid w:val="0"/>
          <w:sz w:val="24"/>
          <w:szCs w:val="24"/>
        </w:rPr>
        <w:t xml:space="preserve"> </w:t>
      </w:r>
      <w:r w:rsidRPr="004C7815">
        <w:rPr>
          <w:snapToGrid w:val="0"/>
          <w:sz w:val="24"/>
          <w:szCs w:val="24"/>
        </w:rPr>
        <w:t>руб. (без НДС)</w:t>
      </w:r>
      <w:r w:rsidRPr="004C7815">
        <w:rPr>
          <w:sz w:val="24"/>
          <w:szCs w:val="24"/>
        </w:rPr>
        <w:t xml:space="preserve">, с максимальной величиной подключаемой нагрузки </w:t>
      </w:r>
      <w:r w:rsidRPr="004C7815">
        <w:rPr>
          <w:bCs/>
          <w:sz w:val="24"/>
          <w:szCs w:val="24"/>
        </w:rPr>
        <w:t xml:space="preserve">714,92 </w:t>
      </w:r>
      <w:r w:rsidRPr="004C7815">
        <w:rPr>
          <w:sz w:val="24"/>
          <w:szCs w:val="24"/>
        </w:rPr>
        <w:t>м</w:t>
      </w:r>
      <w:r w:rsidRPr="004C7815">
        <w:rPr>
          <w:sz w:val="24"/>
          <w:szCs w:val="24"/>
          <w:vertAlign w:val="superscript"/>
        </w:rPr>
        <w:t>3</w:t>
      </w:r>
      <w:r w:rsidRPr="004C7815">
        <w:rPr>
          <w:sz w:val="24"/>
          <w:szCs w:val="24"/>
        </w:rPr>
        <w:t>/сут.</w:t>
      </w:r>
    </w:p>
    <w:tbl>
      <w:tblPr>
        <w:tblW w:w="10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405"/>
        <w:gridCol w:w="1701"/>
        <w:gridCol w:w="1441"/>
      </w:tblGrid>
      <w:tr w:rsidR="004C7815" w:rsidRPr="004C7815" w:rsidTr="004C7815">
        <w:trPr>
          <w:trHeight w:val="510"/>
        </w:trPr>
        <w:tc>
          <w:tcPr>
            <w:tcW w:w="698" w:type="dxa"/>
            <w:shd w:val="clear" w:color="auto" w:fill="auto"/>
            <w:noWrap/>
            <w:vAlign w:val="center"/>
            <w:hideMark/>
          </w:tcPr>
          <w:p w:rsidR="004C7815" w:rsidRPr="004C7815" w:rsidRDefault="004C7815" w:rsidP="004C7815">
            <w:pPr>
              <w:jc w:val="center"/>
              <w:rPr>
                <w:b/>
                <w:bCs/>
                <w:color w:val="000000"/>
              </w:rPr>
            </w:pPr>
            <w:r w:rsidRPr="004C7815">
              <w:rPr>
                <w:b/>
                <w:bCs/>
                <w:color w:val="000000"/>
              </w:rPr>
              <w:t>№ п/п</w:t>
            </w:r>
          </w:p>
        </w:tc>
        <w:tc>
          <w:tcPr>
            <w:tcW w:w="6405" w:type="dxa"/>
            <w:shd w:val="clear" w:color="auto" w:fill="auto"/>
            <w:noWrap/>
            <w:vAlign w:val="center"/>
            <w:hideMark/>
          </w:tcPr>
          <w:p w:rsidR="004C7815" w:rsidRPr="004C7815" w:rsidRDefault="004C7815" w:rsidP="004C7815">
            <w:pPr>
              <w:jc w:val="center"/>
              <w:rPr>
                <w:b/>
                <w:bCs/>
                <w:color w:val="000000"/>
              </w:rPr>
            </w:pPr>
            <w:r w:rsidRPr="004C7815">
              <w:rPr>
                <w:b/>
                <w:bCs/>
                <w:color w:val="000000"/>
              </w:rPr>
              <w:t>Наименование</w:t>
            </w:r>
          </w:p>
        </w:tc>
        <w:tc>
          <w:tcPr>
            <w:tcW w:w="1701" w:type="dxa"/>
            <w:shd w:val="clear" w:color="auto" w:fill="auto"/>
            <w:vAlign w:val="center"/>
            <w:hideMark/>
          </w:tcPr>
          <w:p w:rsidR="004C7815" w:rsidRPr="004C7815" w:rsidRDefault="004C7815" w:rsidP="004C7815">
            <w:pPr>
              <w:jc w:val="center"/>
              <w:rPr>
                <w:b/>
                <w:bCs/>
                <w:color w:val="000000"/>
              </w:rPr>
            </w:pPr>
            <w:r w:rsidRPr="004C7815">
              <w:rPr>
                <w:b/>
                <w:bCs/>
                <w:color w:val="000000"/>
              </w:rPr>
              <w:t>Единица  измерения</w:t>
            </w:r>
          </w:p>
        </w:tc>
        <w:tc>
          <w:tcPr>
            <w:tcW w:w="1441" w:type="dxa"/>
            <w:shd w:val="clear" w:color="auto" w:fill="auto"/>
            <w:noWrap/>
            <w:vAlign w:val="center"/>
            <w:hideMark/>
          </w:tcPr>
          <w:p w:rsidR="004C7815" w:rsidRPr="004C7815" w:rsidRDefault="004C7815" w:rsidP="004C7815">
            <w:pPr>
              <w:jc w:val="center"/>
              <w:rPr>
                <w:b/>
                <w:bCs/>
                <w:color w:val="000000"/>
              </w:rPr>
            </w:pPr>
            <w:r w:rsidRPr="004C7815">
              <w:rPr>
                <w:b/>
                <w:bCs/>
                <w:color w:val="000000"/>
              </w:rPr>
              <w:t>Значение*</w:t>
            </w:r>
          </w:p>
        </w:tc>
      </w:tr>
      <w:tr w:rsidR="004C7815" w:rsidRPr="004C7815" w:rsidTr="004C7815">
        <w:trPr>
          <w:trHeight w:val="238"/>
        </w:trPr>
        <w:tc>
          <w:tcPr>
            <w:tcW w:w="698" w:type="dxa"/>
            <w:shd w:val="clear" w:color="auto" w:fill="auto"/>
            <w:noWrap/>
            <w:vAlign w:val="bottom"/>
            <w:hideMark/>
          </w:tcPr>
          <w:p w:rsidR="004C7815" w:rsidRPr="004C7815" w:rsidRDefault="004C7815" w:rsidP="004C7815">
            <w:pPr>
              <w:jc w:val="center"/>
              <w:rPr>
                <w:color w:val="000000"/>
              </w:rPr>
            </w:pPr>
            <w:r w:rsidRPr="004C7815">
              <w:rPr>
                <w:color w:val="000000"/>
              </w:rPr>
              <w:t>1</w:t>
            </w:r>
          </w:p>
        </w:tc>
        <w:tc>
          <w:tcPr>
            <w:tcW w:w="6405" w:type="dxa"/>
            <w:shd w:val="clear" w:color="auto" w:fill="auto"/>
            <w:noWrap/>
            <w:vAlign w:val="bottom"/>
            <w:hideMark/>
          </w:tcPr>
          <w:p w:rsidR="004C7815" w:rsidRPr="004C7815" w:rsidRDefault="004C7815" w:rsidP="004C7815">
            <w:pPr>
              <w:jc w:val="center"/>
              <w:rPr>
                <w:color w:val="000000"/>
              </w:rPr>
            </w:pPr>
            <w:r w:rsidRPr="004C7815">
              <w:rPr>
                <w:color w:val="000000"/>
              </w:rPr>
              <w:t>2</w:t>
            </w:r>
          </w:p>
        </w:tc>
        <w:tc>
          <w:tcPr>
            <w:tcW w:w="1701" w:type="dxa"/>
            <w:shd w:val="clear" w:color="auto" w:fill="auto"/>
            <w:noWrap/>
            <w:vAlign w:val="bottom"/>
            <w:hideMark/>
          </w:tcPr>
          <w:p w:rsidR="004C7815" w:rsidRPr="004C7815" w:rsidRDefault="004C7815" w:rsidP="004C7815">
            <w:pPr>
              <w:jc w:val="center"/>
              <w:rPr>
                <w:color w:val="000000"/>
              </w:rPr>
            </w:pPr>
            <w:r w:rsidRPr="004C7815">
              <w:rPr>
                <w:color w:val="000000"/>
              </w:rPr>
              <w:t>3</w:t>
            </w:r>
          </w:p>
        </w:tc>
        <w:tc>
          <w:tcPr>
            <w:tcW w:w="1441" w:type="dxa"/>
            <w:shd w:val="clear" w:color="auto" w:fill="auto"/>
            <w:noWrap/>
            <w:vAlign w:val="bottom"/>
            <w:hideMark/>
          </w:tcPr>
          <w:p w:rsidR="004C7815" w:rsidRPr="004C7815" w:rsidRDefault="004C7815" w:rsidP="004C7815">
            <w:pPr>
              <w:jc w:val="center"/>
              <w:rPr>
                <w:color w:val="000000"/>
              </w:rPr>
            </w:pPr>
            <w:r w:rsidRPr="004C7815">
              <w:rPr>
                <w:color w:val="000000"/>
              </w:rPr>
              <w:t>4</w:t>
            </w:r>
          </w:p>
        </w:tc>
      </w:tr>
      <w:tr w:rsidR="004C7815" w:rsidRPr="004C7815" w:rsidTr="004C7815">
        <w:trPr>
          <w:trHeight w:val="362"/>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1.</w:t>
            </w:r>
          </w:p>
        </w:tc>
        <w:tc>
          <w:tcPr>
            <w:tcW w:w="6405" w:type="dxa"/>
            <w:shd w:val="clear" w:color="auto" w:fill="auto"/>
            <w:vAlign w:val="bottom"/>
            <w:hideMark/>
          </w:tcPr>
          <w:p w:rsidR="004C7815" w:rsidRPr="004C7815" w:rsidRDefault="004C7815" w:rsidP="004C7815">
            <w:pPr>
              <w:jc w:val="both"/>
              <w:rPr>
                <w:color w:val="000000"/>
              </w:rPr>
            </w:pPr>
            <w:r w:rsidRPr="004C7815">
              <w:rPr>
                <w:color w:val="000000"/>
              </w:rPr>
              <w:t>Расходы, связанные с подключением (технологическим присоединением) к централизованной системе холодного водоснабжения</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84 417,72</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1.1.</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Расходы по проведению мероприятий по подключению заявителей</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76 079,40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1.1.1.</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Расходы на проектирование</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1 154,51</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1.1.2.</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Расходы на сырье и материалы</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0,00</w:t>
            </w:r>
          </w:p>
        </w:tc>
      </w:tr>
      <w:tr w:rsidR="004C7815" w:rsidRPr="004C7815" w:rsidTr="004C7815">
        <w:trPr>
          <w:trHeight w:val="525"/>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1.1.3.</w:t>
            </w:r>
          </w:p>
        </w:tc>
        <w:tc>
          <w:tcPr>
            <w:tcW w:w="6405" w:type="dxa"/>
            <w:shd w:val="clear" w:color="auto" w:fill="auto"/>
            <w:vAlign w:val="bottom"/>
            <w:hideMark/>
          </w:tcPr>
          <w:p w:rsidR="004C7815" w:rsidRPr="004C7815" w:rsidRDefault="004C7815" w:rsidP="004C7815">
            <w:pPr>
              <w:jc w:val="both"/>
              <w:rPr>
                <w:color w:val="000000"/>
              </w:rPr>
            </w:pPr>
            <w:r w:rsidRPr="004C7815">
              <w:rPr>
                <w:color w:val="000000"/>
              </w:rPr>
              <w:t>Расходы на электрическую энергию (мощность), тепловую энергию, другие энергетические ресурсы и холодную воду (промывку сетей)</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0,00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1.1.4.</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Расходы на оплату работ и услуг сторонних организаций</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74 600,96</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1.1.5.</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оплата труда и отчисления на социальные нужды</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0,00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1.1.6.</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прочие расходы</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323,92</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1.2.</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Внереализационные расходы, всего</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0,00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1.2.1.</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расходы на услуги банков</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0,00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1.2.2.</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расходы на обслуживание заемных средств</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0,00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1.3.</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Налог на прибыль</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20,00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1.3.1.</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Налог на прибыль</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8 338,32</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2.</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Структура расходов</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76 079,40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2.1.</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Расходы, относимые на ставку за протяженность сети</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0,00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2.2.</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Расходы, относимые на ставку за подключаемую нагрузку</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0,00</w:t>
            </w:r>
          </w:p>
        </w:tc>
      </w:tr>
      <w:tr w:rsidR="004C7815" w:rsidRPr="004C7815" w:rsidTr="004C7815">
        <w:trPr>
          <w:trHeight w:val="342"/>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2.3.</w:t>
            </w:r>
          </w:p>
        </w:tc>
        <w:tc>
          <w:tcPr>
            <w:tcW w:w="6405" w:type="dxa"/>
            <w:shd w:val="clear" w:color="auto" w:fill="auto"/>
            <w:vAlign w:val="bottom"/>
            <w:hideMark/>
          </w:tcPr>
          <w:p w:rsidR="004C7815" w:rsidRPr="004C7815" w:rsidRDefault="004C7815" w:rsidP="004C7815">
            <w:pPr>
              <w:jc w:val="both"/>
              <w:rPr>
                <w:color w:val="000000"/>
              </w:rPr>
            </w:pPr>
            <w:r w:rsidRPr="004C7815">
              <w:rPr>
                <w:color w:val="000000"/>
              </w:rPr>
              <w:t>Расходы на строительство и модернизацию существующих объектов, учитываемые при установлении индивидуальной платы за подключение</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76 079,40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3.</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Протяженность сетей</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км</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0,751</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3.1.</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Протяженность вновь создаваемых</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км</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0,751</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3.1.1.</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Протяженность сетей диаметром 40 мм и менее</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км</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0,000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3.1.2.</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протяженность сетей диаметром от 40 мм до 70 мм (включительно)</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км</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0,000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3.1.3.</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протяженность сетей диаметром от 70 мм до 100 мм (включительно)</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км</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0,000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3.1.4.</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протяженность сетей диаметром от 100 мм до 150 мм (включительно)</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км</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0,106</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3.1.5.</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протяженность сетей диаметром от 150 мм до 200 мм (включительно)</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км</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0,000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3.1.6.</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протяженность сетей диаметром от 200 мм до 250 мм (включительно)</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км</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0,195</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3.1.7.</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протяженность сетей диаметром от 250 мм и более</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км</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0,450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4.</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Подключаемая нагрузка</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куб. м в сутки</w:t>
            </w:r>
          </w:p>
        </w:tc>
        <w:tc>
          <w:tcPr>
            <w:tcW w:w="1441" w:type="dxa"/>
            <w:shd w:val="clear" w:color="auto" w:fill="auto"/>
            <w:noWrap/>
            <w:vAlign w:val="bottom"/>
            <w:hideMark/>
          </w:tcPr>
          <w:p w:rsidR="004C7815" w:rsidRPr="004C7815" w:rsidRDefault="004C7815" w:rsidP="004C7815">
            <w:pPr>
              <w:jc w:val="center"/>
              <w:rPr>
                <w:color w:val="000000"/>
              </w:rPr>
            </w:pPr>
            <w:r w:rsidRPr="004C7815">
              <w:rPr>
                <w:color w:val="000000"/>
              </w:rPr>
              <w:t>714,92</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5.</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Предлагаемые тарифы на подключение</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 </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 </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5.1.</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Базовая ставка тарифа на протяженность сетей</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руб./км</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0,00</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5.2.</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Коэффициенты дифференциации тарифа в зависимости от диаметра сетей</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 </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 </w:t>
            </w:r>
          </w:p>
        </w:tc>
      </w:tr>
      <w:tr w:rsidR="004C7815" w:rsidRPr="004C7815" w:rsidTr="004C7815">
        <w:trPr>
          <w:trHeight w:val="238"/>
        </w:trPr>
        <w:tc>
          <w:tcPr>
            <w:tcW w:w="698" w:type="dxa"/>
            <w:shd w:val="clear" w:color="auto" w:fill="auto"/>
            <w:noWrap/>
            <w:vAlign w:val="center"/>
            <w:hideMark/>
          </w:tcPr>
          <w:p w:rsidR="004C7815" w:rsidRPr="004C7815" w:rsidRDefault="004C7815" w:rsidP="004C7815">
            <w:pPr>
              <w:jc w:val="center"/>
              <w:rPr>
                <w:color w:val="000000"/>
              </w:rPr>
            </w:pPr>
            <w:r w:rsidRPr="004C7815">
              <w:rPr>
                <w:color w:val="000000"/>
              </w:rPr>
              <w:t>5.3.</w:t>
            </w:r>
          </w:p>
        </w:tc>
        <w:tc>
          <w:tcPr>
            <w:tcW w:w="6405" w:type="dxa"/>
            <w:shd w:val="clear" w:color="auto" w:fill="auto"/>
            <w:noWrap/>
            <w:vAlign w:val="bottom"/>
            <w:hideMark/>
          </w:tcPr>
          <w:p w:rsidR="004C7815" w:rsidRPr="004C7815" w:rsidRDefault="004C7815" w:rsidP="004C7815">
            <w:pPr>
              <w:rPr>
                <w:color w:val="000000"/>
              </w:rPr>
            </w:pPr>
            <w:r w:rsidRPr="004C7815">
              <w:rPr>
                <w:color w:val="000000"/>
              </w:rPr>
              <w:t>Базовая ставка тарифа на подключаемую нагрузку</w:t>
            </w:r>
          </w:p>
        </w:tc>
        <w:tc>
          <w:tcPr>
            <w:tcW w:w="1701" w:type="dxa"/>
            <w:shd w:val="clear" w:color="auto" w:fill="auto"/>
            <w:noWrap/>
            <w:vAlign w:val="center"/>
            <w:hideMark/>
          </w:tcPr>
          <w:p w:rsidR="004C7815" w:rsidRPr="004C7815" w:rsidRDefault="004C7815" w:rsidP="004C7815">
            <w:pPr>
              <w:jc w:val="center"/>
              <w:rPr>
                <w:color w:val="000000"/>
              </w:rPr>
            </w:pPr>
            <w:r w:rsidRPr="004C7815">
              <w:rPr>
                <w:color w:val="000000"/>
              </w:rPr>
              <w:t>тыс. руб./ куб.м.</w:t>
            </w:r>
          </w:p>
        </w:tc>
        <w:tc>
          <w:tcPr>
            <w:tcW w:w="1441" w:type="dxa"/>
            <w:shd w:val="clear" w:color="auto" w:fill="auto"/>
            <w:noWrap/>
            <w:vAlign w:val="center"/>
            <w:hideMark/>
          </w:tcPr>
          <w:p w:rsidR="004C7815" w:rsidRPr="004C7815" w:rsidRDefault="004C7815" w:rsidP="004C7815">
            <w:pPr>
              <w:jc w:val="center"/>
              <w:rPr>
                <w:color w:val="000000"/>
              </w:rPr>
            </w:pPr>
            <w:r w:rsidRPr="004C7815">
              <w:rPr>
                <w:color w:val="000000"/>
              </w:rPr>
              <w:t>0,00</w:t>
            </w:r>
          </w:p>
        </w:tc>
      </w:tr>
    </w:tbl>
    <w:p w:rsidR="004C7815" w:rsidRPr="004C7815" w:rsidRDefault="004C7815" w:rsidP="004C7815">
      <w:pPr>
        <w:widowControl w:val="0"/>
        <w:autoSpaceDE w:val="0"/>
        <w:autoSpaceDN w:val="0"/>
        <w:adjustRightInd w:val="0"/>
        <w:rPr>
          <w:rFonts w:eastAsia="Calibri"/>
          <w:b/>
          <w:sz w:val="24"/>
          <w:szCs w:val="24"/>
          <w:lang w:eastAsia="en-US"/>
        </w:rPr>
      </w:pPr>
      <w:r w:rsidRPr="004C7815">
        <w:t xml:space="preserve">     *  Плата указана без учета налога на добавленную стоимость</w:t>
      </w:r>
    </w:p>
    <w:p w:rsidR="004C7815" w:rsidRPr="004C7815" w:rsidRDefault="004C7815" w:rsidP="004C7815">
      <w:pPr>
        <w:ind w:firstLine="709"/>
        <w:jc w:val="both"/>
        <w:rPr>
          <w:snapToGrid w:val="0"/>
          <w:sz w:val="24"/>
          <w:szCs w:val="24"/>
        </w:rPr>
      </w:pPr>
    </w:p>
    <w:p w:rsidR="004C7815" w:rsidRPr="004C7815" w:rsidRDefault="004C7815" w:rsidP="004C7815">
      <w:pPr>
        <w:ind w:right="-144"/>
        <w:jc w:val="center"/>
        <w:rPr>
          <w:b/>
          <w:sz w:val="24"/>
          <w:szCs w:val="24"/>
        </w:rPr>
      </w:pPr>
      <w:r w:rsidRPr="004C7815">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0C4C57" w:rsidRDefault="000E08F4" w:rsidP="000E08F4">
      <w:pPr>
        <w:tabs>
          <w:tab w:val="left" w:pos="567"/>
        </w:tabs>
        <w:ind w:firstLine="567"/>
        <w:jc w:val="both"/>
        <w:rPr>
          <w:sz w:val="24"/>
          <w:szCs w:val="24"/>
        </w:rPr>
      </w:pPr>
      <w:r>
        <w:rPr>
          <w:b/>
          <w:sz w:val="24"/>
          <w:szCs w:val="24"/>
        </w:rPr>
        <w:t>59</w:t>
      </w:r>
      <w:r w:rsidRPr="000E08F4">
        <w:rPr>
          <w:b/>
          <w:sz w:val="24"/>
          <w:szCs w:val="24"/>
        </w:rPr>
        <w:t>. По вопросу повестки «</w:t>
      </w:r>
      <w:r w:rsidR="004C7815" w:rsidRPr="004C7815">
        <w:rPr>
          <w:b/>
          <w:sz w:val="24"/>
          <w:szCs w:val="24"/>
        </w:rPr>
        <w:t>Об установлении платы за подключение (технологическое присоединение) к системе теплоснабжения общества с ограниченной ответственностью «Топливная компания «Мурино»  по заявке общества с ограниченной ответственностью «БалтИнвестГрупп» (ИНН 7813530310) объектов капитального строительства, расположенных на территории  поселка Бугры  (кадастровый номер земельного участка 47:07:0709002:37) муниципального образования «Бугровское сельское поселение» Всеволожского муниципального района Ленинградской области с общей подключаемой тепловой нагрузкой более 1,5 Гкал/ч при отсутствии технической возможности подключения</w:t>
      </w:r>
      <w:r w:rsidRPr="000E08F4">
        <w:rPr>
          <w:b/>
          <w:sz w:val="24"/>
          <w:szCs w:val="24"/>
        </w:rPr>
        <w:t>»</w:t>
      </w:r>
      <w:r w:rsidR="000C4C57">
        <w:rPr>
          <w:b/>
          <w:sz w:val="24"/>
          <w:szCs w:val="24"/>
        </w:rPr>
        <w:t xml:space="preserve"> </w:t>
      </w:r>
    </w:p>
    <w:p w:rsidR="00F449C9" w:rsidRDefault="00F449C9" w:rsidP="000E08F4">
      <w:pPr>
        <w:tabs>
          <w:tab w:val="left" w:pos="567"/>
        </w:tabs>
        <w:ind w:firstLine="567"/>
        <w:jc w:val="both"/>
        <w:rPr>
          <w:b/>
          <w:sz w:val="24"/>
          <w:szCs w:val="24"/>
        </w:rPr>
      </w:pPr>
    </w:p>
    <w:p w:rsidR="000C4C57" w:rsidRPr="000C4C57" w:rsidRDefault="000C4C57" w:rsidP="000E08F4">
      <w:pPr>
        <w:tabs>
          <w:tab w:val="left" w:pos="567"/>
        </w:tabs>
        <w:ind w:firstLine="567"/>
        <w:jc w:val="both"/>
        <w:rPr>
          <w:b/>
          <w:sz w:val="24"/>
          <w:szCs w:val="24"/>
        </w:rPr>
      </w:pPr>
      <w:r w:rsidRPr="000C4C57">
        <w:rPr>
          <w:b/>
          <w:sz w:val="24"/>
          <w:szCs w:val="24"/>
        </w:rPr>
        <w:t>Правление приняло решение:</w:t>
      </w:r>
    </w:p>
    <w:p w:rsidR="000C4C57" w:rsidRDefault="00F449C9" w:rsidP="000E08F4">
      <w:pPr>
        <w:tabs>
          <w:tab w:val="left" w:pos="567"/>
        </w:tabs>
        <w:ind w:firstLine="567"/>
        <w:jc w:val="both"/>
        <w:rPr>
          <w:sz w:val="24"/>
          <w:szCs w:val="24"/>
        </w:rPr>
      </w:pPr>
      <w:r>
        <w:rPr>
          <w:sz w:val="24"/>
          <w:szCs w:val="24"/>
        </w:rPr>
        <w:t>По просьбе Организации р</w:t>
      </w:r>
      <w:r w:rsidR="000C4C57">
        <w:rPr>
          <w:sz w:val="24"/>
          <w:szCs w:val="24"/>
        </w:rPr>
        <w:t>ассмотрение вопроса</w:t>
      </w:r>
      <w:r>
        <w:rPr>
          <w:sz w:val="24"/>
          <w:szCs w:val="24"/>
        </w:rPr>
        <w:t xml:space="preserve"> перенесено</w:t>
      </w:r>
      <w:r w:rsidR="000C4C57">
        <w:rPr>
          <w:sz w:val="24"/>
          <w:szCs w:val="24"/>
        </w:rPr>
        <w:t>.</w:t>
      </w:r>
    </w:p>
    <w:p w:rsidR="000C4C57" w:rsidRDefault="000C4C57" w:rsidP="000E08F4">
      <w:pPr>
        <w:tabs>
          <w:tab w:val="left" w:pos="567"/>
        </w:tabs>
        <w:ind w:firstLine="567"/>
        <w:jc w:val="both"/>
        <w:rPr>
          <w:sz w:val="24"/>
          <w:szCs w:val="24"/>
        </w:rPr>
      </w:pPr>
    </w:p>
    <w:p w:rsidR="000C4C57" w:rsidRPr="000C4C57" w:rsidRDefault="000C4C57" w:rsidP="00F449C9">
      <w:pPr>
        <w:tabs>
          <w:tab w:val="left" w:pos="567"/>
        </w:tabs>
        <w:ind w:firstLine="567"/>
        <w:jc w:val="center"/>
        <w:rPr>
          <w:b/>
          <w:sz w:val="24"/>
          <w:szCs w:val="24"/>
        </w:rPr>
      </w:pPr>
      <w:r w:rsidRPr="000C4C57">
        <w:rPr>
          <w:b/>
          <w:sz w:val="24"/>
          <w:szCs w:val="24"/>
        </w:rPr>
        <w:t>Результаты голосования: за – 6 человек, против – нет, воздержались – нет.</w:t>
      </w:r>
    </w:p>
    <w:p w:rsidR="000C4C57" w:rsidRPr="000C4C57" w:rsidRDefault="000E08F4" w:rsidP="000C4C57">
      <w:pPr>
        <w:ind w:firstLine="567"/>
        <w:jc w:val="both"/>
        <w:rPr>
          <w:sz w:val="24"/>
          <w:szCs w:val="24"/>
        </w:rPr>
      </w:pPr>
      <w:r>
        <w:rPr>
          <w:b/>
          <w:sz w:val="24"/>
          <w:szCs w:val="24"/>
        </w:rPr>
        <w:t>60</w:t>
      </w:r>
      <w:r w:rsidRPr="000E08F4">
        <w:rPr>
          <w:b/>
          <w:sz w:val="24"/>
          <w:szCs w:val="24"/>
        </w:rPr>
        <w:t>. По вопросам повестки «</w:t>
      </w:r>
      <w:r w:rsidR="000C4C57" w:rsidRPr="000C4C57">
        <w:rPr>
          <w:b/>
          <w:sz w:val="24"/>
          <w:szCs w:val="24"/>
        </w:rPr>
        <w:t>Об установлении предельных тарифов на услуги, оказываемые на подъездных железнодорожных путях необщего пользования акционерным обществом «Метахим» на территории Ленинградской области, на 2018 год</w:t>
      </w:r>
      <w:r w:rsidRPr="000E08F4">
        <w:rPr>
          <w:b/>
          <w:sz w:val="24"/>
          <w:szCs w:val="24"/>
        </w:rPr>
        <w:t xml:space="preserve">» </w:t>
      </w:r>
      <w:r w:rsidR="000C4C57" w:rsidRPr="000C4C57">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 изложила основные положения экспертного заключения </w:t>
      </w:r>
      <w:r w:rsidR="000C4C57" w:rsidRPr="000C4C57">
        <w:rPr>
          <w:bCs/>
          <w:sz w:val="24"/>
          <w:szCs w:val="24"/>
          <w:lang w:val="x-none" w:eastAsia="x-none"/>
        </w:rPr>
        <w:t>по результатам рассмотрения расчетных материалов по обоснованию уровня тариф</w:t>
      </w:r>
      <w:r w:rsidR="000C4C57" w:rsidRPr="000C4C57">
        <w:rPr>
          <w:bCs/>
          <w:sz w:val="24"/>
          <w:szCs w:val="24"/>
          <w:lang w:eastAsia="x-none"/>
        </w:rPr>
        <w:t>ов</w:t>
      </w:r>
      <w:r w:rsidR="000C4C57" w:rsidRPr="000C4C57">
        <w:rPr>
          <w:bCs/>
          <w:sz w:val="24"/>
          <w:szCs w:val="24"/>
          <w:lang w:val="x-none" w:eastAsia="x-none"/>
        </w:rPr>
        <w:t xml:space="preserve"> на </w:t>
      </w:r>
      <w:r w:rsidR="000C4C57" w:rsidRPr="000C4C57">
        <w:rPr>
          <w:sz w:val="24"/>
          <w:szCs w:val="24"/>
        </w:rPr>
        <w:t xml:space="preserve">услуги, оказываемые на подъездных железнодорожных путях необщего пользования акционерным обществом «Метахим» </w:t>
      </w:r>
      <w:r w:rsidR="000C4C57" w:rsidRPr="000C4C57">
        <w:rPr>
          <w:bCs/>
          <w:iCs/>
          <w:sz w:val="24"/>
          <w:szCs w:val="24"/>
        </w:rPr>
        <w:t xml:space="preserve">на территории Ленинградской области </w:t>
      </w:r>
      <w:r w:rsidR="000C4C57" w:rsidRPr="000C4C57">
        <w:rPr>
          <w:sz w:val="24"/>
          <w:szCs w:val="24"/>
        </w:rPr>
        <w:t xml:space="preserve">на 2018 год, в соответствии с обращением исх. от 28.09.2017 исх. № ФАЧ-В.480.01-МТХ.08/210001-2017 </w:t>
      </w:r>
      <w:r w:rsidR="000C4C57" w:rsidRPr="000C4C57">
        <w:rPr>
          <w:sz w:val="24"/>
          <w:szCs w:val="24"/>
        </w:rPr>
        <w:br/>
        <w:t>(вх. № КТ-1-1106/2017 от 29.09.2017).</w:t>
      </w:r>
    </w:p>
    <w:p w:rsidR="000C4C57" w:rsidRPr="000C4C57" w:rsidRDefault="000C4C57" w:rsidP="000C4C57">
      <w:pPr>
        <w:ind w:firstLine="567"/>
        <w:jc w:val="both"/>
        <w:rPr>
          <w:bCs/>
          <w:sz w:val="24"/>
          <w:szCs w:val="24"/>
          <w:lang w:eastAsia="x-none"/>
        </w:rPr>
      </w:pPr>
      <w:r w:rsidRPr="000C4C57">
        <w:rPr>
          <w:sz w:val="24"/>
          <w:szCs w:val="24"/>
        </w:rPr>
        <w:t xml:space="preserve">-АО «Метахин» </w:t>
      </w:r>
      <w:r w:rsidRPr="000C4C57">
        <w:rPr>
          <w:bCs/>
          <w:sz w:val="24"/>
          <w:szCs w:val="24"/>
          <w:lang w:val="x-none" w:eastAsia="x-none"/>
        </w:rPr>
        <w:t>представ</w:t>
      </w:r>
      <w:r w:rsidRPr="000C4C57">
        <w:rPr>
          <w:bCs/>
          <w:sz w:val="24"/>
          <w:szCs w:val="24"/>
          <w:lang w:eastAsia="x-none"/>
        </w:rPr>
        <w:t>лено</w:t>
      </w:r>
      <w:r w:rsidRPr="000C4C57">
        <w:rPr>
          <w:bCs/>
          <w:sz w:val="24"/>
          <w:szCs w:val="24"/>
          <w:lang w:val="x-none" w:eastAsia="x-none"/>
        </w:rPr>
        <w:t xml:space="preserve"> письмо о согласии с предложенными ЛенРТК уровнями </w:t>
      </w:r>
      <w:r w:rsidRPr="000C4C57">
        <w:rPr>
          <w:bCs/>
          <w:sz w:val="24"/>
          <w:szCs w:val="24"/>
          <w:lang w:eastAsia="x-none"/>
        </w:rPr>
        <w:t xml:space="preserve">предельных </w:t>
      </w:r>
      <w:r w:rsidRPr="000C4C57">
        <w:rPr>
          <w:bCs/>
          <w:sz w:val="24"/>
          <w:szCs w:val="24"/>
          <w:lang w:val="x-none" w:eastAsia="x-none"/>
        </w:rPr>
        <w:t xml:space="preserve">тарифов и просьбой рассмотреть вопрос об установлении </w:t>
      </w:r>
      <w:r w:rsidRPr="000C4C57">
        <w:rPr>
          <w:bCs/>
          <w:sz w:val="24"/>
          <w:szCs w:val="24"/>
          <w:lang w:eastAsia="x-none"/>
        </w:rPr>
        <w:t xml:space="preserve">предельных </w:t>
      </w:r>
      <w:r w:rsidRPr="000C4C57">
        <w:rPr>
          <w:bCs/>
          <w:sz w:val="24"/>
          <w:szCs w:val="24"/>
          <w:lang w:val="x-none" w:eastAsia="x-none"/>
        </w:rPr>
        <w:t xml:space="preserve">тарифов на транспортные услуги в отсутствии их представителей </w:t>
      </w:r>
      <w:r w:rsidRPr="000C4C57">
        <w:rPr>
          <w:bCs/>
          <w:sz w:val="24"/>
          <w:szCs w:val="24"/>
          <w:lang w:eastAsia="x-none"/>
        </w:rPr>
        <w:t>(вх. ЛенРТК № КТ-1-2680/2017 от 28.11.2017).</w:t>
      </w:r>
    </w:p>
    <w:p w:rsidR="000C4C57" w:rsidRPr="000C4C57" w:rsidRDefault="000C4C57" w:rsidP="000C4C57">
      <w:pPr>
        <w:ind w:firstLine="567"/>
        <w:jc w:val="both"/>
        <w:rPr>
          <w:b/>
          <w:snapToGrid w:val="0"/>
          <w:sz w:val="24"/>
          <w:szCs w:val="24"/>
        </w:rPr>
      </w:pPr>
      <w:r w:rsidRPr="000C4C57">
        <w:rPr>
          <w:b/>
          <w:snapToGrid w:val="0"/>
          <w:sz w:val="24"/>
          <w:szCs w:val="24"/>
        </w:rPr>
        <w:t>Правление приняло решение:</w:t>
      </w:r>
    </w:p>
    <w:p w:rsidR="000C4C57" w:rsidRPr="000C4C57" w:rsidRDefault="000C4C57" w:rsidP="000C4C57">
      <w:pPr>
        <w:numPr>
          <w:ilvl w:val="0"/>
          <w:numId w:val="18"/>
        </w:numPr>
        <w:ind w:left="0" w:firstLine="567"/>
        <w:jc w:val="both"/>
        <w:rPr>
          <w:sz w:val="24"/>
          <w:szCs w:val="24"/>
        </w:rPr>
      </w:pPr>
      <w:r w:rsidRPr="000C4C57">
        <w:rPr>
          <w:snapToGrid w:val="0"/>
          <w:sz w:val="24"/>
          <w:szCs w:val="24"/>
        </w:rPr>
        <w:t xml:space="preserve">Принять стоимостные показатели АО «Метахим» на </w:t>
      </w:r>
      <w:r w:rsidRPr="000C4C57">
        <w:rPr>
          <w:sz w:val="24"/>
          <w:szCs w:val="24"/>
        </w:rPr>
        <w:t>2018 год:</w:t>
      </w:r>
    </w:p>
    <w:p w:rsidR="000C4C57" w:rsidRPr="000C4C57" w:rsidRDefault="000C4C57" w:rsidP="000C4C57">
      <w:pPr>
        <w:ind w:left="567"/>
        <w:jc w:val="both"/>
        <w:rPr>
          <w:sz w:val="24"/>
          <w:szCs w:val="24"/>
        </w:rPr>
      </w:pPr>
    </w:p>
    <w:p w:rsidR="000C4C57" w:rsidRPr="000C4C57" w:rsidRDefault="000C4C57" w:rsidP="000C4C57">
      <w:pPr>
        <w:ind w:left="720"/>
        <w:jc w:val="center"/>
        <w:rPr>
          <w:i/>
          <w:sz w:val="24"/>
          <w:szCs w:val="24"/>
        </w:rPr>
      </w:pPr>
      <w:r w:rsidRPr="000C4C57">
        <w:rPr>
          <w:i/>
          <w:sz w:val="24"/>
          <w:szCs w:val="24"/>
        </w:rPr>
        <w:t>Предельный тариф на услуги по перевозке грузов (подача и уборка вагонов)</w:t>
      </w:r>
    </w:p>
    <w:tbl>
      <w:tblPr>
        <w:tblW w:w="5000" w:type="pct"/>
        <w:tblLook w:val="0000" w:firstRow="0" w:lastRow="0" w:firstColumn="0" w:lastColumn="0" w:noHBand="0" w:noVBand="0"/>
      </w:tblPr>
      <w:tblGrid>
        <w:gridCol w:w="644"/>
        <w:gridCol w:w="4893"/>
        <w:gridCol w:w="1289"/>
        <w:gridCol w:w="1724"/>
        <w:gridCol w:w="2013"/>
      </w:tblGrid>
      <w:tr w:rsidR="000C4C57" w:rsidRPr="000C4C57" w:rsidTr="00475854">
        <w:trPr>
          <w:trHeight w:val="60"/>
        </w:trPr>
        <w:tc>
          <w:tcPr>
            <w:tcW w:w="305" w:type="pct"/>
            <w:vMerge w:val="restart"/>
            <w:tcBorders>
              <w:top w:val="single" w:sz="4" w:space="0" w:color="auto"/>
              <w:left w:val="single" w:sz="4" w:space="0" w:color="auto"/>
              <w:right w:val="single" w:sz="4" w:space="0" w:color="auto"/>
            </w:tcBorders>
            <w:vAlign w:val="center"/>
          </w:tcPr>
          <w:p w:rsidR="000C4C57" w:rsidRPr="000C4C57" w:rsidRDefault="000C4C57" w:rsidP="000C4C57">
            <w:pPr>
              <w:jc w:val="center"/>
              <w:rPr>
                <w:b/>
                <w:bCs/>
              </w:rPr>
            </w:pPr>
            <w:r w:rsidRPr="000C4C57">
              <w:rPr>
                <w:b/>
                <w:bCs/>
              </w:rPr>
              <w:t>№ п/п</w:t>
            </w:r>
          </w:p>
        </w:tc>
        <w:tc>
          <w:tcPr>
            <w:tcW w:w="23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rPr>
                <w:b/>
                <w:bCs/>
              </w:rPr>
              <w:t>Статьи затрат</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bCs/>
              </w:rPr>
            </w:pPr>
            <w:r w:rsidRPr="000C4C57">
              <w:rPr>
                <w:b/>
                <w:bCs/>
              </w:rPr>
              <w:t>Единица</w:t>
            </w:r>
          </w:p>
          <w:p w:rsidR="000C4C57" w:rsidRPr="000C4C57" w:rsidRDefault="000C4C57" w:rsidP="000C4C57">
            <w:pPr>
              <w:jc w:val="center"/>
            </w:pPr>
            <w:r w:rsidRPr="000C4C57">
              <w:rPr>
                <w:b/>
                <w:bCs/>
              </w:rPr>
              <w:t>измерения</w:t>
            </w:r>
          </w:p>
        </w:tc>
        <w:tc>
          <w:tcPr>
            <w:tcW w:w="17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
              </w:rPr>
            </w:pPr>
            <w:r w:rsidRPr="000C4C57">
              <w:rPr>
                <w:b/>
              </w:rPr>
              <w:t>План на 2018 год</w:t>
            </w:r>
          </w:p>
        </w:tc>
      </w:tr>
      <w:tr w:rsidR="000C4C57" w:rsidRPr="000C4C57" w:rsidTr="00475854">
        <w:trPr>
          <w:trHeight w:val="60"/>
        </w:trPr>
        <w:tc>
          <w:tcPr>
            <w:tcW w:w="305" w:type="pct"/>
            <w:vMerge/>
            <w:tcBorders>
              <w:left w:val="single" w:sz="4" w:space="0" w:color="auto"/>
              <w:bottom w:val="single" w:sz="4" w:space="0" w:color="auto"/>
              <w:right w:val="single" w:sz="4" w:space="0" w:color="auto"/>
            </w:tcBorders>
          </w:tcPr>
          <w:p w:rsidR="000C4C57" w:rsidRPr="000C4C57" w:rsidRDefault="000C4C57" w:rsidP="000C4C57">
            <w:pPr>
              <w:jc w:val="center"/>
            </w:pPr>
          </w:p>
        </w:tc>
        <w:tc>
          <w:tcPr>
            <w:tcW w:w="231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
                <w:bCs/>
              </w:rPr>
            </w:pPr>
            <w:r w:rsidRPr="000C4C57">
              <w:rPr>
                <w:b/>
                <w:bCs/>
              </w:rPr>
              <w:t xml:space="preserve">по данным </w:t>
            </w:r>
          </w:p>
          <w:p w:rsidR="000C4C57" w:rsidRPr="000C4C57" w:rsidRDefault="000C4C57" w:rsidP="000C4C57">
            <w:pPr>
              <w:jc w:val="center"/>
              <w:rPr>
                <w:b/>
                <w:bCs/>
              </w:rPr>
            </w:pPr>
            <w:r w:rsidRPr="000C4C57">
              <w:rPr>
                <w:b/>
                <w:bCs/>
              </w:rPr>
              <w:t>предприятия</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
                <w:bCs/>
              </w:rPr>
            </w:pPr>
            <w:r w:rsidRPr="000C4C57">
              <w:rPr>
                <w:b/>
                <w:bCs/>
              </w:rPr>
              <w:t>Принято ЛенРТК</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tcPr>
          <w:p w:rsidR="000C4C57" w:rsidRPr="000C4C57" w:rsidRDefault="000C4C57" w:rsidP="000C4C57">
            <w:pPr>
              <w:jc w:val="center"/>
              <w:rPr>
                <w:bCs/>
                <w:i/>
              </w:rPr>
            </w:pPr>
            <w:r w:rsidRPr="000C4C57">
              <w:rPr>
                <w:bCs/>
                <w:i/>
              </w:rPr>
              <w:t>1</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Cs/>
                <w:i/>
              </w:rPr>
            </w:pPr>
            <w:r w:rsidRPr="000C4C57">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i/>
              </w:rPr>
            </w:pPr>
            <w:r w:rsidRPr="000C4C57">
              <w:rPr>
                <w:i/>
              </w:rPr>
              <w:t>3</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Cs/>
                <w:i/>
              </w:rPr>
            </w:pPr>
            <w:r w:rsidRPr="000C4C57">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Cs/>
                <w:i/>
              </w:rPr>
            </w:pPr>
            <w:r w:rsidRPr="000C4C57">
              <w:rPr>
                <w:bCs/>
                <w:i/>
              </w:rPr>
              <w:t>5</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1</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
                <w:bCs/>
              </w:rPr>
            </w:pPr>
            <w:r w:rsidRPr="000C4C57">
              <w:rPr>
                <w:b/>
                <w:bCs/>
              </w:rPr>
              <w:t xml:space="preserve">Прямые расходы, </w:t>
            </w:r>
            <w:r w:rsidRPr="000C4C57">
              <w:rPr>
                <w:b/>
              </w:rPr>
              <w:t>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71 075,1</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65 448,2</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1.1</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 xml:space="preserve">Энергоресурсы технологические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2 498,6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2 498,6</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1.2</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Дизтопливо и смазочные материалы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pPr>
            <w:r w:rsidRPr="000C4C57">
              <w:t>1 042,5</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1 009,1</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1.3</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Оплата труда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5 746,3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5 713,3</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1.4</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 xml:space="preserve">Отчисления на социальные нужды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18 820,8</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18 587,8</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1.5</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Амортизационные отчисления</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5 778,0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5 706,4</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1.6</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Ремонт и прочие услуги технологического характера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37 188,8</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31 932,9</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2</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
                <w:bCs/>
              </w:rPr>
            </w:pPr>
            <w:r w:rsidRPr="000C4C57">
              <w:rPr>
                <w:b/>
                <w:bCs/>
              </w:rPr>
              <w:t>Накладные расходы,</w:t>
            </w:r>
            <w:r w:rsidRPr="000C4C57">
              <w:rPr>
                <w:b/>
              </w:rPr>
              <w:t xml:space="preserve">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26 492,4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25 781,2</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2.1</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Общепроизводственные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26 492,4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25 781,2</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3</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
                <w:bCs/>
              </w:rPr>
            </w:pPr>
            <w:r w:rsidRPr="000C4C57">
              <w:rPr>
                <w:b/>
                <w:bCs/>
              </w:rPr>
              <w:t xml:space="preserve">Итого затраты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i/>
                <w:iCs/>
              </w:rPr>
            </w:pPr>
            <w:r w:rsidRPr="000C4C57">
              <w:rPr>
                <w:b/>
                <w:bCs/>
                <w:i/>
                <w:iCs/>
              </w:rPr>
              <w:t>97 567,53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i/>
                <w:iCs/>
              </w:rPr>
            </w:pPr>
            <w:r w:rsidRPr="000C4C57">
              <w:rPr>
                <w:b/>
                <w:bCs/>
                <w:i/>
                <w:iCs/>
              </w:rPr>
              <w:t>91 229,32</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4</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Общехозяйственные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27,0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25,3</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5</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rPr>
                <w:b/>
              </w:rPr>
            </w:pPr>
            <w:r w:rsidRPr="000C4C57">
              <w:rPr>
                <w:b/>
              </w:rPr>
              <w:t>Итого затраты по перевозке на сторону</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7 606,8</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5 556,7</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6</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Cs/>
              </w:rPr>
            </w:pPr>
            <w:r w:rsidRPr="000C4C57">
              <w:rPr>
                <w:bCs/>
              </w:rPr>
              <w:t>Убытки прошлых лет</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0C4C57" w:rsidRPr="000C4C57" w:rsidRDefault="000C4C57" w:rsidP="000C4C57">
            <w:pPr>
              <w:jc w:val="center"/>
            </w:pPr>
            <w:r w:rsidRPr="000C4C57">
              <w:t>-</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0C4C57" w:rsidRPr="000C4C57" w:rsidRDefault="000C4C57" w:rsidP="000C4C57">
            <w:pPr>
              <w:jc w:val="center"/>
            </w:pPr>
            <w:r w:rsidRPr="000C4C57">
              <w:t>-</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7</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rPr>
                <w:bCs/>
              </w:rPr>
              <w:t>Прибыль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1 389,2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752,5</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8</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Cs/>
              </w:rPr>
            </w:pPr>
            <w:r w:rsidRPr="000C4C57">
              <w:rPr>
                <w:bCs/>
              </w:rPr>
              <w:t>Рентабельность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i/>
                <w:iCs/>
              </w:rPr>
            </w:pPr>
            <w:r w:rsidRPr="000C4C57">
              <w:rPr>
                <w:i/>
                <w:iCs/>
              </w:rPr>
              <w:t>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i/>
                <w:iCs/>
              </w:rPr>
            </w:pPr>
            <w:r w:rsidRPr="000C4C57">
              <w:rPr>
                <w:i/>
                <w:iCs/>
              </w:rPr>
              <w:t>1%</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9</w:t>
            </w:r>
          </w:p>
        </w:tc>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
                <w:bCs/>
              </w:rPr>
            </w:pPr>
            <w:r w:rsidRPr="000C4C57">
              <w:rPr>
                <w:b/>
                <w:bCs/>
              </w:rPr>
              <w:t>НВВ</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68 529,4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61 975,2</w:t>
            </w:r>
          </w:p>
        </w:tc>
      </w:tr>
      <w:tr w:rsidR="000C4C57" w:rsidRPr="000C4C57" w:rsidTr="00475854">
        <w:trPr>
          <w:trHeight w:val="277"/>
        </w:trPr>
        <w:tc>
          <w:tcPr>
            <w:tcW w:w="305" w:type="pct"/>
            <w:tcBorders>
              <w:top w:val="single" w:sz="4" w:space="0" w:color="auto"/>
              <w:left w:val="single" w:sz="4" w:space="0" w:color="auto"/>
              <w:bottom w:val="single" w:sz="4" w:space="0" w:color="auto"/>
              <w:right w:val="single" w:sz="4" w:space="0" w:color="auto"/>
            </w:tcBorders>
          </w:tcPr>
          <w:p w:rsidR="000C4C57" w:rsidRPr="000C4C57" w:rsidRDefault="000C4C57" w:rsidP="000C4C57">
            <w:pPr>
              <w:jc w:val="center"/>
            </w:pPr>
            <w:r w:rsidRPr="000C4C57">
              <w:t>1</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jc w:val="center"/>
            </w:pPr>
            <w:r w:rsidRPr="000C4C57">
              <w:t>2</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jc w:val="center"/>
            </w:pPr>
            <w:r w:rsidRPr="000C4C57">
              <w:t>3</w:t>
            </w:r>
          </w:p>
        </w:tc>
        <w:tc>
          <w:tcPr>
            <w:tcW w:w="816" w:type="pct"/>
            <w:tcBorders>
              <w:top w:val="single" w:sz="4" w:space="0" w:color="auto"/>
              <w:left w:val="single" w:sz="4" w:space="0" w:color="auto"/>
              <w:bottom w:val="single" w:sz="4" w:space="0" w:color="auto"/>
              <w:right w:val="single" w:sz="4" w:space="0" w:color="auto"/>
            </w:tcBorders>
            <w:shd w:val="clear" w:color="auto" w:fill="auto"/>
            <w:noWrap/>
          </w:tcPr>
          <w:p w:rsidR="000C4C57" w:rsidRPr="000C4C57" w:rsidRDefault="000C4C57" w:rsidP="000C4C57">
            <w:pPr>
              <w:jc w:val="center"/>
            </w:pPr>
            <w:r w:rsidRPr="000C4C57">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0C4C57" w:rsidRPr="000C4C57" w:rsidRDefault="000C4C57" w:rsidP="000C4C57">
            <w:pPr>
              <w:jc w:val="center"/>
            </w:pPr>
            <w:r w:rsidRPr="000C4C57">
              <w:t>5</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10</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rPr>
                <w:b/>
              </w:rPr>
            </w:pPr>
            <w:r w:rsidRPr="000C4C57">
              <w:rPr>
                <w:b/>
              </w:rPr>
              <w:t>Объем грузооборота по предприятию,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rPr>
                <w:b/>
              </w:rPr>
            </w:pPr>
            <w:r w:rsidRPr="000C4C57">
              <w:rPr>
                <w:b/>
              </w:rPr>
              <w:t>тыс.т-км</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3 609,1</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3 609,1</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10.1</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собственный грузооборот</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тыс.т-км</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1 406,9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1 406,9</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10.2</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грузооборот сторонних потребителей</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тыс.т-км</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2 202,2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2 202,2</w:t>
            </w:r>
          </w:p>
        </w:tc>
      </w:tr>
      <w:tr w:rsidR="000C4C57" w:rsidRPr="000C4C57" w:rsidTr="00475854">
        <w:trPr>
          <w:trHeight w:val="60"/>
        </w:trPr>
        <w:tc>
          <w:tcPr>
            <w:tcW w:w="305"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11</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rPr>
                <w:b/>
              </w:rPr>
            </w:pPr>
            <w:r w:rsidRPr="000C4C57">
              <w:rPr>
                <w:b/>
              </w:rPr>
              <w:t>Тариф на 1 тонно-километр</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руб.</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31,12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28,14</w:t>
            </w:r>
          </w:p>
        </w:tc>
      </w:tr>
    </w:tbl>
    <w:p w:rsidR="000C4C57" w:rsidRPr="000C4C57" w:rsidRDefault="000C4C57" w:rsidP="000C4C57">
      <w:pPr>
        <w:ind w:left="283"/>
        <w:jc w:val="both"/>
        <w:rPr>
          <w:b/>
          <w:snapToGrid w:val="0"/>
          <w:sz w:val="24"/>
          <w:szCs w:val="24"/>
        </w:rPr>
      </w:pPr>
    </w:p>
    <w:p w:rsidR="000C4C57" w:rsidRPr="000C4C57" w:rsidRDefault="000C4C57" w:rsidP="000C4C57">
      <w:pPr>
        <w:ind w:firstLine="720"/>
        <w:jc w:val="center"/>
        <w:rPr>
          <w:i/>
          <w:sz w:val="24"/>
          <w:szCs w:val="24"/>
        </w:rPr>
      </w:pPr>
      <w:r w:rsidRPr="000C4C57">
        <w:rPr>
          <w:i/>
          <w:sz w:val="24"/>
          <w:szCs w:val="24"/>
        </w:rPr>
        <w:t>Предельный тариф за маневровую работу локомотива, не совмещенную во времени с подачей и уборкой вагонов</w:t>
      </w:r>
    </w:p>
    <w:tbl>
      <w:tblPr>
        <w:tblW w:w="5000" w:type="pct"/>
        <w:tblLook w:val="0000" w:firstRow="0" w:lastRow="0" w:firstColumn="0" w:lastColumn="0" w:noHBand="0" w:noVBand="0"/>
      </w:tblPr>
      <w:tblGrid>
        <w:gridCol w:w="683"/>
        <w:gridCol w:w="5033"/>
        <w:gridCol w:w="1290"/>
        <w:gridCol w:w="1544"/>
        <w:gridCol w:w="2013"/>
      </w:tblGrid>
      <w:tr w:rsidR="000C4C57" w:rsidRPr="000C4C57" w:rsidTr="00475854">
        <w:trPr>
          <w:trHeight w:val="60"/>
        </w:trPr>
        <w:tc>
          <w:tcPr>
            <w:tcW w:w="323" w:type="pct"/>
            <w:vMerge w:val="restart"/>
            <w:tcBorders>
              <w:top w:val="single" w:sz="4" w:space="0" w:color="auto"/>
              <w:left w:val="single" w:sz="4" w:space="0" w:color="auto"/>
              <w:right w:val="single" w:sz="4" w:space="0" w:color="auto"/>
            </w:tcBorders>
            <w:vAlign w:val="center"/>
          </w:tcPr>
          <w:p w:rsidR="000C4C57" w:rsidRPr="000C4C57" w:rsidRDefault="000C4C57" w:rsidP="000C4C57">
            <w:pPr>
              <w:jc w:val="center"/>
              <w:rPr>
                <w:b/>
                <w:bCs/>
              </w:rPr>
            </w:pPr>
            <w:r w:rsidRPr="000C4C57">
              <w:rPr>
                <w:b/>
                <w:bCs/>
              </w:rPr>
              <w:t>№ п/п</w:t>
            </w:r>
          </w:p>
        </w:tc>
        <w:tc>
          <w:tcPr>
            <w:tcW w:w="23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rPr>
                <w:b/>
                <w:bCs/>
              </w:rPr>
              <w:t>Статьи затрат</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bCs/>
              </w:rPr>
            </w:pPr>
            <w:r w:rsidRPr="000C4C57">
              <w:rPr>
                <w:b/>
                <w:bCs/>
              </w:rPr>
              <w:t>Единица</w:t>
            </w:r>
          </w:p>
          <w:p w:rsidR="000C4C57" w:rsidRPr="000C4C57" w:rsidRDefault="000C4C57" w:rsidP="000C4C57">
            <w:pPr>
              <w:jc w:val="center"/>
            </w:pPr>
            <w:r w:rsidRPr="000C4C57">
              <w:rPr>
                <w:b/>
                <w:bCs/>
              </w:rPr>
              <w:t>измерения</w:t>
            </w:r>
          </w:p>
        </w:tc>
        <w:tc>
          <w:tcPr>
            <w:tcW w:w="16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
              </w:rPr>
            </w:pPr>
            <w:r w:rsidRPr="000C4C57">
              <w:rPr>
                <w:b/>
              </w:rPr>
              <w:t>План на 2018 год</w:t>
            </w:r>
          </w:p>
        </w:tc>
      </w:tr>
      <w:tr w:rsidR="000C4C57" w:rsidRPr="000C4C57" w:rsidTr="00475854">
        <w:trPr>
          <w:trHeight w:val="60"/>
        </w:trPr>
        <w:tc>
          <w:tcPr>
            <w:tcW w:w="323" w:type="pct"/>
            <w:vMerge/>
            <w:tcBorders>
              <w:left w:val="single" w:sz="4" w:space="0" w:color="auto"/>
              <w:bottom w:val="single" w:sz="4" w:space="0" w:color="auto"/>
              <w:right w:val="single" w:sz="4" w:space="0" w:color="auto"/>
            </w:tcBorders>
          </w:tcPr>
          <w:p w:rsidR="000C4C57" w:rsidRPr="000C4C57" w:rsidRDefault="000C4C57" w:rsidP="000C4C57">
            <w:pPr>
              <w:jc w:val="center"/>
            </w:pPr>
          </w:p>
        </w:tc>
        <w:tc>
          <w:tcPr>
            <w:tcW w:w="23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
                <w:bCs/>
              </w:rPr>
            </w:pPr>
            <w:r w:rsidRPr="000C4C57">
              <w:rPr>
                <w:b/>
                <w:bCs/>
              </w:rPr>
              <w:t xml:space="preserve">по данным </w:t>
            </w:r>
          </w:p>
          <w:p w:rsidR="000C4C57" w:rsidRPr="000C4C57" w:rsidRDefault="000C4C57" w:rsidP="000C4C57">
            <w:pPr>
              <w:jc w:val="center"/>
              <w:rPr>
                <w:b/>
                <w:bCs/>
              </w:rPr>
            </w:pPr>
            <w:r w:rsidRPr="000C4C57">
              <w:rPr>
                <w:b/>
                <w:bCs/>
              </w:rPr>
              <w:t>предприятия</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
                <w:bCs/>
              </w:rPr>
            </w:pPr>
            <w:r w:rsidRPr="000C4C57">
              <w:rPr>
                <w:b/>
                <w:bCs/>
              </w:rPr>
              <w:t>Принято ЛенРТК</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tcPr>
          <w:p w:rsidR="000C4C57" w:rsidRPr="000C4C57" w:rsidRDefault="000C4C57" w:rsidP="000C4C57">
            <w:pPr>
              <w:jc w:val="center"/>
              <w:rPr>
                <w:bCs/>
                <w:i/>
              </w:rPr>
            </w:pPr>
            <w:r w:rsidRPr="000C4C57">
              <w:rPr>
                <w:bCs/>
                <w:i/>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Cs/>
                <w:i/>
              </w:rPr>
            </w:pPr>
            <w:r w:rsidRPr="000C4C57">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i/>
              </w:rPr>
            </w:pPr>
            <w:r w:rsidRPr="000C4C57">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Cs/>
                <w:i/>
              </w:rPr>
            </w:pPr>
            <w:r w:rsidRPr="000C4C57">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Cs/>
                <w:i/>
              </w:rPr>
            </w:pPr>
            <w:r w:rsidRPr="000C4C57">
              <w:rPr>
                <w:bCs/>
                <w:i/>
              </w:rPr>
              <w:t>5</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
                <w:bCs/>
              </w:rPr>
            </w:pPr>
            <w:r w:rsidRPr="000C4C57">
              <w:rPr>
                <w:b/>
                <w:bCs/>
              </w:rPr>
              <w:t xml:space="preserve">Прямые расходы, </w:t>
            </w:r>
            <w:r w:rsidRPr="000C4C57">
              <w:rPr>
                <w:b/>
              </w:rPr>
              <w:t>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3 472,4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3 157,5</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 xml:space="preserve">Энергоресурсы технологические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123,2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123,2</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Дизтопливо и смазочные материалы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pPr>
            <w:r w:rsidRPr="000C4C57">
              <w:t>51,4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49,8</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Оплата труда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282,6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270,7</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1.4</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 xml:space="preserve">Отчисления на социальные нужды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906,4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895,2</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1.5</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Амортизационные отчисления</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278,3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274,8</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1.6</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Ремонт и прочие услуги технологического характера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1 830,5</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1 543,8</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
                <w:bCs/>
              </w:rPr>
            </w:pPr>
            <w:r w:rsidRPr="000C4C57">
              <w:rPr>
                <w:b/>
                <w:bCs/>
              </w:rPr>
              <w:t>Накладные расходы,</w:t>
            </w:r>
            <w:r w:rsidRPr="000C4C57">
              <w:rPr>
                <w:b/>
              </w:rPr>
              <w:t xml:space="preserve">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1 275,8</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1 241,6</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2.1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Общепроизводственные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1 275,8</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1 241,6</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
                <w:bCs/>
              </w:rPr>
            </w:pPr>
            <w:r w:rsidRPr="000C4C57">
              <w:rPr>
                <w:b/>
                <w:bCs/>
              </w:rPr>
              <w:t xml:space="preserve">Итого затраты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4 748,3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4 399,1</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4</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Общехозяйственные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579,8</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451,4</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5</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rPr>
                <w:b/>
              </w:rPr>
            </w:pPr>
            <w:r w:rsidRPr="000C4C57">
              <w:rPr>
                <w:b/>
              </w:rPr>
              <w:t>Итого затраты по перевозке на сторону</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5 067,6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4 609,2</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6</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Cs/>
              </w:rPr>
            </w:pPr>
            <w:r w:rsidRPr="000C4C57">
              <w:rPr>
                <w:bCs/>
              </w:rPr>
              <w:t>Убытки прошлых лет</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0C4C57" w:rsidRPr="000C4C57" w:rsidRDefault="000C4C57" w:rsidP="000C4C57">
            <w:pPr>
              <w:jc w:val="center"/>
            </w:pPr>
            <w:r w:rsidRPr="000C4C57">
              <w:t>-</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0C4C57" w:rsidRPr="000C4C57" w:rsidRDefault="000C4C57" w:rsidP="000C4C57">
            <w:pPr>
              <w:jc w:val="center"/>
            </w:pPr>
            <w:r w:rsidRPr="000C4C57">
              <w:t>-</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7</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rPr>
                <w:bCs/>
              </w:rPr>
              <w:t>Прибыль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360,9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155,8</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8</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Cs/>
              </w:rPr>
            </w:pPr>
            <w:r w:rsidRPr="000C4C57">
              <w:rPr>
                <w:bCs/>
              </w:rPr>
              <w:t>Рентабельность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i/>
                <w:iCs/>
              </w:rPr>
            </w:pPr>
            <w:r w:rsidRPr="000C4C57">
              <w:rPr>
                <w:i/>
                <w:iCs/>
              </w:rPr>
              <w:t>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i/>
                <w:iCs/>
              </w:rPr>
            </w:pPr>
            <w:r w:rsidRPr="000C4C57">
              <w:rPr>
                <w:i/>
                <w:iCs/>
              </w:rPr>
              <w:t>9%</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9</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
                <w:bCs/>
              </w:rPr>
            </w:pPr>
            <w:r w:rsidRPr="000C4C57">
              <w:rPr>
                <w:b/>
                <w:bCs/>
              </w:rPr>
              <w:t>НВВ</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5 223,4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5 030,0</w:t>
            </w:r>
          </w:p>
        </w:tc>
      </w:tr>
      <w:tr w:rsidR="000C4C57" w:rsidRPr="000C4C57" w:rsidTr="00475854">
        <w:trPr>
          <w:trHeight w:val="277"/>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10</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rPr>
                <w:b/>
              </w:rPr>
            </w:pPr>
            <w:r w:rsidRPr="000C4C57">
              <w:rPr>
                <w:b/>
              </w:rPr>
              <w:t>Объем грузооборота по предприятию,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rPr>
                <w:b/>
              </w:rPr>
            </w:pPr>
            <w:r w:rsidRPr="000C4C57">
              <w:rPr>
                <w:b/>
              </w:rPr>
              <w:t>лок-час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1 495,0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1 495,0</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10.1</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собственный грузооборот</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лок-час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82,0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82,0</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10.2</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грузооборот сторонних потребителей</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лок-час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1 413,0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1 413,0</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11</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rPr>
                <w:b/>
              </w:rPr>
            </w:pPr>
            <w:r w:rsidRPr="000C4C57">
              <w:rPr>
                <w:b/>
              </w:rPr>
              <w:t>Тариф на 1 локомотиво-час</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3 696,70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3 559,79</w:t>
            </w:r>
          </w:p>
        </w:tc>
      </w:tr>
    </w:tbl>
    <w:p w:rsidR="000C4C57" w:rsidRPr="000C4C57" w:rsidRDefault="000C4C57" w:rsidP="000C4C57">
      <w:pPr>
        <w:ind w:firstLine="720"/>
        <w:jc w:val="center"/>
        <w:rPr>
          <w:i/>
          <w:sz w:val="24"/>
          <w:szCs w:val="24"/>
        </w:rPr>
      </w:pPr>
    </w:p>
    <w:p w:rsidR="000C4C57" w:rsidRPr="000C4C57" w:rsidRDefault="000C4C57" w:rsidP="000C4C57">
      <w:pPr>
        <w:ind w:firstLine="720"/>
        <w:jc w:val="center"/>
        <w:rPr>
          <w:i/>
          <w:sz w:val="24"/>
          <w:szCs w:val="24"/>
        </w:rPr>
      </w:pPr>
      <w:r w:rsidRPr="000C4C57">
        <w:rPr>
          <w:i/>
          <w:sz w:val="24"/>
          <w:szCs w:val="24"/>
        </w:rPr>
        <w:t>Предельный тариф за работу крана при погрузочно-разгрузочных работах</w:t>
      </w:r>
    </w:p>
    <w:tbl>
      <w:tblPr>
        <w:tblW w:w="5000" w:type="pct"/>
        <w:tblLook w:val="0000" w:firstRow="0" w:lastRow="0" w:firstColumn="0" w:lastColumn="0" w:noHBand="0" w:noVBand="0"/>
      </w:tblPr>
      <w:tblGrid>
        <w:gridCol w:w="683"/>
        <w:gridCol w:w="5033"/>
        <w:gridCol w:w="1290"/>
        <w:gridCol w:w="1544"/>
        <w:gridCol w:w="2013"/>
      </w:tblGrid>
      <w:tr w:rsidR="000C4C57" w:rsidRPr="000C4C57" w:rsidTr="00475854">
        <w:trPr>
          <w:trHeight w:val="60"/>
        </w:trPr>
        <w:tc>
          <w:tcPr>
            <w:tcW w:w="323" w:type="pct"/>
            <w:vMerge w:val="restart"/>
            <w:tcBorders>
              <w:top w:val="single" w:sz="4" w:space="0" w:color="auto"/>
              <w:left w:val="single" w:sz="4" w:space="0" w:color="auto"/>
              <w:right w:val="single" w:sz="4" w:space="0" w:color="auto"/>
            </w:tcBorders>
            <w:vAlign w:val="center"/>
          </w:tcPr>
          <w:p w:rsidR="000C4C57" w:rsidRPr="000C4C57" w:rsidRDefault="000C4C57" w:rsidP="000C4C57">
            <w:pPr>
              <w:jc w:val="center"/>
              <w:rPr>
                <w:b/>
                <w:bCs/>
              </w:rPr>
            </w:pPr>
            <w:r w:rsidRPr="000C4C57">
              <w:rPr>
                <w:b/>
                <w:bCs/>
              </w:rPr>
              <w:t>№ п/п</w:t>
            </w:r>
          </w:p>
        </w:tc>
        <w:tc>
          <w:tcPr>
            <w:tcW w:w="23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rPr>
                <w:b/>
                <w:bCs/>
              </w:rPr>
              <w:t>Статьи затрат</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bCs/>
              </w:rPr>
            </w:pPr>
            <w:r w:rsidRPr="000C4C57">
              <w:rPr>
                <w:b/>
                <w:bCs/>
              </w:rPr>
              <w:t>Единица</w:t>
            </w:r>
          </w:p>
          <w:p w:rsidR="000C4C57" w:rsidRPr="000C4C57" w:rsidRDefault="000C4C57" w:rsidP="000C4C57">
            <w:pPr>
              <w:jc w:val="center"/>
            </w:pPr>
            <w:r w:rsidRPr="000C4C57">
              <w:rPr>
                <w:b/>
                <w:bCs/>
              </w:rPr>
              <w:t>измерения</w:t>
            </w:r>
          </w:p>
        </w:tc>
        <w:tc>
          <w:tcPr>
            <w:tcW w:w="16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
              </w:rPr>
            </w:pPr>
            <w:r w:rsidRPr="000C4C57">
              <w:rPr>
                <w:b/>
              </w:rPr>
              <w:t>План на 2018 год</w:t>
            </w:r>
          </w:p>
        </w:tc>
      </w:tr>
      <w:tr w:rsidR="000C4C57" w:rsidRPr="000C4C57" w:rsidTr="00475854">
        <w:trPr>
          <w:trHeight w:val="60"/>
        </w:trPr>
        <w:tc>
          <w:tcPr>
            <w:tcW w:w="323" w:type="pct"/>
            <w:vMerge/>
            <w:tcBorders>
              <w:left w:val="single" w:sz="4" w:space="0" w:color="auto"/>
              <w:bottom w:val="single" w:sz="4" w:space="0" w:color="auto"/>
              <w:right w:val="single" w:sz="4" w:space="0" w:color="auto"/>
            </w:tcBorders>
          </w:tcPr>
          <w:p w:rsidR="000C4C57" w:rsidRPr="000C4C57" w:rsidRDefault="000C4C57" w:rsidP="000C4C57">
            <w:pPr>
              <w:jc w:val="center"/>
            </w:pPr>
          </w:p>
        </w:tc>
        <w:tc>
          <w:tcPr>
            <w:tcW w:w="23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
                <w:bCs/>
              </w:rPr>
            </w:pPr>
            <w:r w:rsidRPr="000C4C57">
              <w:rPr>
                <w:b/>
                <w:bCs/>
              </w:rPr>
              <w:t xml:space="preserve">по данным </w:t>
            </w:r>
          </w:p>
          <w:p w:rsidR="000C4C57" w:rsidRPr="000C4C57" w:rsidRDefault="000C4C57" w:rsidP="000C4C57">
            <w:pPr>
              <w:jc w:val="center"/>
              <w:rPr>
                <w:b/>
                <w:bCs/>
              </w:rPr>
            </w:pPr>
            <w:r w:rsidRPr="000C4C57">
              <w:rPr>
                <w:b/>
                <w:bCs/>
              </w:rPr>
              <w:t>предприятия</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
                <w:bCs/>
              </w:rPr>
            </w:pPr>
            <w:r w:rsidRPr="000C4C57">
              <w:rPr>
                <w:b/>
                <w:bCs/>
              </w:rPr>
              <w:t>Принято ЛенРТК</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tcPr>
          <w:p w:rsidR="000C4C57" w:rsidRPr="000C4C57" w:rsidRDefault="000C4C57" w:rsidP="000C4C57">
            <w:pPr>
              <w:jc w:val="center"/>
              <w:rPr>
                <w:bCs/>
                <w:i/>
              </w:rPr>
            </w:pPr>
            <w:r w:rsidRPr="000C4C57">
              <w:rPr>
                <w:bCs/>
                <w:i/>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Cs/>
                <w:i/>
              </w:rPr>
            </w:pPr>
            <w:r w:rsidRPr="000C4C57">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i/>
              </w:rPr>
            </w:pPr>
            <w:r w:rsidRPr="000C4C57">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Cs/>
                <w:i/>
              </w:rPr>
            </w:pPr>
            <w:r w:rsidRPr="000C4C57">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Cs/>
                <w:i/>
              </w:rPr>
            </w:pPr>
            <w:r w:rsidRPr="000C4C57">
              <w:rPr>
                <w:bCs/>
                <w:i/>
              </w:rPr>
              <w:t>5</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
                <w:bCs/>
              </w:rPr>
            </w:pPr>
            <w:r w:rsidRPr="000C4C57">
              <w:rPr>
                <w:b/>
                <w:bCs/>
              </w:rPr>
              <w:t xml:space="preserve">Прямые расходы, </w:t>
            </w:r>
            <w:r w:rsidRPr="000C4C57">
              <w:rPr>
                <w:b/>
              </w:rPr>
              <w:t>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4 909,7</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6 920,1</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Амортизационные отчисления</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pPr>
            <w:r w:rsidRPr="000C4C57">
              <w:t>385,6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385,6</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Дизтопливо и смазочные материалы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pPr>
            <w:r w:rsidRPr="000C4C57">
              <w:t>644,5</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640,8</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Оплата труда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1 619,6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1 599,6</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i/>
              </w:rPr>
            </w:pPr>
            <w:r w:rsidRPr="000C4C57">
              <w:rPr>
                <w:i/>
              </w:rPr>
              <w:t>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i/>
              </w:rPr>
            </w:pPr>
            <w:r w:rsidRPr="000C4C57">
              <w:rPr>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i/>
              </w:rPr>
            </w:pPr>
            <w:r w:rsidRPr="000C4C57">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0C4C57" w:rsidRPr="000C4C57" w:rsidRDefault="000C4C57" w:rsidP="000C4C57">
            <w:pPr>
              <w:jc w:val="center"/>
              <w:rPr>
                <w:i/>
              </w:rPr>
            </w:pPr>
            <w:r w:rsidRPr="000C4C57">
              <w:rPr>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0C4C57" w:rsidRPr="000C4C57" w:rsidRDefault="000C4C57" w:rsidP="000C4C57">
            <w:pPr>
              <w:jc w:val="center"/>
              <w:rPr>
                <w:i/>
              </w:rPr>
            </w:pPr>
            <w:r w:rsidRPr="000C4C57">
              <w:rPr>
                <w:i/>
              </w:rPr>
              <w:t>5</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1.4</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 xml:space="preserve">Отчисления на социальные нужды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497,2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491,1</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1.5</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Ремонт и прочие услуги технологического характера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1 762,8</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3 803,1</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2</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
                <w:bCs/>
              </w:rPr>
            </w:pPr>
            <w:r w:rsidRPr="000C4C57">
              <w:rPr>
                <w:b/>
                <w:bCs/>
              </w:rPr>
              <w:t>Накладные расходы,</w:t>
            </w:r>
            <w:r w:rsidRPr="000C4C57">
              <w:rPr>
                <w:b/>
              </w:rPr>
              <w:t xml:space="preserve">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2 279,8</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2 218,6</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pPr>
            <w:r w:rsidRPr="000C4C57">
              <w:t>2.1</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t>Общепроизводственные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2 279,8</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2 218,6</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3</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
                <w:bCs/>
              </w:rPr>
            </w:pPr>
            <w:r w:rsidRPr="000C4C57">
              <w:rPr>
                <w:b/>
                <w:bCs/>
              </w:rPr>
              <w:t xml:space="preserve">Итого затраты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7 189,5</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9 138,7</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4</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Общехозяйственные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384,8</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310,2</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5</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rPr>
                <w:b/>
              </w:rPr>
            </w:pPr>
            <w:r w:rsidRPr="000C4C57">
              <w:rPr>
                <w:b/>
              </w:rPr>
              <w:t>Итого затраты по перевозке на сторону</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2661,9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3204,7</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6</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r w:rsidRPr="000C4C57">
              <w:rPr>
                <w:bCs/>
              </w:rPr>
              <w:t>Прибыль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804,7</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252,0</w:t>
            </w:r>
          </w:p>
        </w:tc>
      </w:tr>
      <w:tr w:rsidR="000C4C57" w:rsidRPr="000C4C57" w:rsidTr="00475854">
        <w:trPr>
          <w:trHeight w:val="249"/>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7</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Cs/>
              </w:rPr>
            </w:pPr>
            <w:r w:rsidRPr="000C4C57">
              <w:rPr>
                <w:bCs/>
              </w:rPr>
              <w:t>Рентабельность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t>%</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i/>
                <w:iCs/>
              </w:rPr>
            </w:pPr>
            <w:r w:rsidRPr="000C4C57">
              <w:rPr>
                <w:i/>
                <w:iCs/>
              </w:rPr>
              <w:t>30%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i/>
                <w:iCs/>
              </w:rPr>
            </w:pPr>
            <w:r w:rsidRPr="000C4C57">
              <w:rPr>
                <w:i/>
                <w:iCs/>
              </w:rPr>
              <w:t>8%</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8</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rPr>
                <w:b/>
                <w:bCs/>
              </w:rPr>
            </w:pPr>
            <w:r w:rsidRPr="000C4C57">
              <w:rPr>
                <w:b/>
                <w:bCs/>
              </w:rPr>
              <w:t>НВВ</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3 466,6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3 456,6</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9</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rPr>
                <w:b/>
              </w:rPr>
            </w:pPr>
            <w:r w:rsidRPr="000C4C57">
              <w:rPr>
                <w:b/>
              </w:rPr>
              <w:t>Объем грузооборота по предприятию,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rPr>
                <w:b/>
              </w:rPr>
            </w:pPr>
            <w:r w:rsidRPr="000C4C57">
              <w:rPr>
                <w:b/>
              </w:rPr>
              <w:t>крано-час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4 215,0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4 215,0</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9.1</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собственный грузооборот</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крано-час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2 880,0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2 880,0</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Cs/>
              </w:rPr>
            </w:pPr>
            <w:r w:rsidRPr="000C4C57">
              <w:rPr>
                <w:bCs/>
              </w:rPr>
              <w:t>9.2</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грузооборот сторонних потребителей</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r w:rsidRPr="000C4C57">
              <w:t>крано-час</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1 335,0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pPr>
            <w:r w:rsidRPr="000C4C57">
              <w:t>1 335,0</w:t>
            </w:r>
          </w:p>
        </w:tc>
      </w:tr>
      <w:tr w:rsidR="000C4C57" w:rsidRPr="000C4C57" w:rsidTr="00475854">
        <w:trPr>
          <w:trHeight w:val="60"/>
        </w:trPr>
        <w:tc>
          <w:tcPr>
            <w:tcW w:w="323" w:type="pct"/>
            <w:tcBorders>
              <w:top w:val="single" w:sz="4" w:space="0" w:color="auto"/>
              <w:left w:val="single" w:sz="4" w:space="0" w:color="auto"/>
              <w:bottom w:val="single" w:sz="4" w:space="0" w:color="auto"/>
              <w:right w:val="single" w:sz="4" w:space="0" w:color="auto"/>
            </w:tcBorders>
            <w:vAlign w:val="center"/>
          </w:tcPr>
          <w:p w:rsidR="000C4C57" w:rsidRPr="000C4C57" w:rsidRDefault="000C4C57" w:rsidP="000C4C57">
            <w:pPr>
              <w:jc w:val="center"/>
              <w:rPr>
                <w:b/>
                <w:bCs/>
              </w:rPr>
            </w:pPr>
            <w:r w:rsidRPr="000C4C57">
              <w:rPr>
                <w:b/>
                <w:bCs/>
              </w:rPr>
              <w:t>10</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rPr>
                <w:b/>
              </w:rPr>
            </w:pPr>
            <w:r w:rsidRPr="000C4C57">
              <w:rPr>
                <w:b/>
              </w:rPr>
              <w:t>Тариф на 1 крано-час</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rPr>
            </w:pPr>
            <w:r w:rsidRPr="000C4C57">
              <w:rPr>
                <w:b/>
              </w:rPr>
              <w:t>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2 596,72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center"/>
              <w:rPr>
                <w:b/>
                <w:bCs/>
              </w:rPr>
            </w:pPr>
            <w:r w:rsidRPr="000C4C57">
              <w:rPr>
                <w:b/>
                <w:bCs/>
              </w:rPr>
              <w:t>2 589,25</w:t>
            </w:r>
          </w:p>
        </w:tc>
      </w:tr>
    </w:tbl>
    <w:p w:rsidR="000C4C57" w:rsidRPr="000C4C57" w:rsidRDefault="000C4C57" w:rsidP="000C4C57">
      <w:pPr>
        <w:rPr>
          <w:sz w:val="24"/>
          <w:szCs w:val="24"/>
        </w:rPr>
      </w:pPr>
    </w:p>
    <w:p w:rsidR="000C4C57" w:rsidRPr="000C4C57" w:rsidRDefault="000C4C57" w:rsidP="000C4C57">
      <w:pPr>
        <w:numPr>
          <w:ilvl w:val="0"/>
          <w:numId w:val="18"/>
        </w:numPr>
        <w:ind w:left="0" w:firstLine="927"/>
        <w:jc w:val="both"/>
        <w:rPr>
          <w:sz w:val="24"/>
          <w:szCs w:val="24"/>
        </w:rPr>
      </w:pPr>
      <w:r w:rsidRPr="000C4C57">
        <w:rPr>
          <w:sz w:val="24"/>
          <w:szCs w:val="24"/>
        </w:rPr>
        <w:t xml:space="preserve">Установить предельные тарифы </w:t>
      </w:r>
      <w:r w:rsidRPr="000C4C57">
        <w:rPr>
          <w:bCs/>
          <w:sz w:val="24"/>
          <w:szCs w:val="24"/>
          <w:lang w:val="x-none" w:eastAsia="x-none"/>
        </w:rPr>
        <w:t xml:space="preserve">на </w:t>
      </w:r>
      <w:r w:rsidRPr="000C4C57">
        <w:rPr>
          <w:sz w:val="24"/>
          <w:szCs w:val="24"/>
        </w:rPr>
        <w:t xml:space="preserve">услуги, оказываемые на подъездных железнодорожных путях необщего пользования акционерным обществом «Метахим» </w:t>
      </w:r>
      <w:r w:rsidRPr="000C4C57">
        <w:rPr>
          <w:bCs/>
          <w:iCs/>
          <w:sz w:val="24"/>
          <w:szCs w:val="24"/>
        </w:rPr>
        <w:t>на территории Ленинградской области, на</w:t>
      </w:r>
      <w:r w:rsidRPr="000C4C57">
        <w:rPr>
          <w:sz w:val="24"/>
          <w:szCs w:val="24"/>
        </w:rPr>
        <w:t xml:space="preserve"> 2018 год:</w:t>
      </w:r>
    </w:p>
    <w:p w:rsidR="000C4C57" w:rsidRPr="000C4C57" w:rsidRDefault="000C4C57" w:rsidP="000C4C57">
      <w:pPr>
        <w:ind w:firstLine="709"/>
        <w:jc w:val="both"/>
        <w:rPr>
          <w:sz w:val="24"/>
          <w:szCs w:val="24"/>
        </w:rPr>
      </w:pPr>
      <w:r w:rsidRPr="000C4C57">
        <w:rPr>
          <w:sz w:val="24"/>
          <w:szCs w:val="24"/>
        </w:rPr>
        <w:t>- предельный тариф на услуги перевозке грузов (подача и уборка вагонов) в размере 28,14 руб. за 1 тонно-километр (без учета налога на добавленную стоимость);</w:t>
      </w:r>
    </w:p>
    <w:p w:rsidR="000C4C57" w:rsidRPr="000C4C57" w:rsidRDefault="000C4C57" w:rsidP="000C4C57">
      <w:pPr>
        <w:ind w:firstLine="709"/>
        <w:jc w:val="both"/>
        <w:rPr>
          <w:sz w:val="24"/>
          <w:szCs w:val="24"/>
        </w:rPr>
      </w:pPr>
      <w:r w:rsidRPr="000C4C57">
        <w:rPr>
          <w:sz w:val="24"/>
          <w:szCs w:val="24"/>
        </w:rPr>
        <w:t>- предельный тариф за маневровую работу локомотива, не совмещенную во времени с подачей и уборкой вагонов, в размере 3 559,79 рублей за 1 локомотиво-час (без налога на добавленную стоимость);</w:t>
      </w:r>
    </w:p>
    <w:p w:rsidR="000C4C57" w:rsidRPr="000C4C57" w:rsidRDefault="000C4C57" w:rsidP="000C4C57">
      <w:pPr>
        <w:ind w:firstLine="709"/>
        <w:jc w:val="both"/>
        <w:rPr>
          <w:sz w:val="24"/>
          <w:szCs w:val="24"/>
        </w:rPr>
      </w:pPr>
      <w:r w:rsidRPr="000C4C57">
        <w:rPr>
          <w:sz w:val="24"/>
          <w:szCs w:val="24"/>
        </w:rPr>
        <w:t xml:space="preserve">- предельный тариф за работу крана при погрузочно-разгрузочных работах в размере </w:t>
      </w:r>
      <w:r w:rsidRPr="000C4C57">
        <w:rPr>
          <w:bCs/>
          <w:sz w:val="24"/>
          <w:szCs w:val="24"/>
        </w:rPr>
        <w:t>2 589,25</w:t>
      </w:r>
      <w:r w:rsidRPr="000C4C57">
        <w:rPr>
          <w:sz w:val="24"/>
          <w:szCs w:val="24"/>
        </w:rPr>
        <w:t> руб. за 1 крано-час (без учета налога на добавленную стоимость).</w:t>
      </w:r>
    </w:p>
    <w:p w:rsidR="000C4C57" w:rsidRPr="000C4C57" w:rsidRDefault="000C4C57" w:rsidP="000C4C57">
      <w:pPr>
        <w:ind w:firstLine="709"/>
        <w:jc w:val="both"/>
        <w:rPr>
          <w:sz w:val="24"/>
          <w:szCs w:val="24"/>
        </w:rPr>
      </w:pPr>
    </w:p>
    <w:p w:rsidR="000C4C57" w:rsidRPr="000C4C57" w:rsidRDefault="000C4C57" w:rsidP="000C4C57">
      <w:pPr>
        <w:ind w:right="-144"/>
        <w:jc w:val="center"/>
        <w:rPr>
          <w:b/>
          <w:sz w:val="24"/>
          <w:szCs w:val="24"/>
        </w:rPr>
      </w:pPr>
      <w:r w:rsidRPr="000C4C57">
        <w:rPr>
          <w:b/>
          <w:sz w:val="24"/>
          <w:szCs w:val="24"/>
        </w:rPr>
        <w:t>Результаты голосования: за – 6 человек, против – нет, воздержались – нет.</w:t>
      </w:r>
    </w:p>
    <w:p w:rsidR="000E08F4" w:rsidRPr="000E08F4" w:rsidRDefault="000E08F4" w:rsidP="000E08F4">
      <w:pPr>
        <w:tabs>
          <w:tab w:val="left" w:pos="567"/>
        </w:tabs>
        <w:ind w:firstLine="567"/>
        <w:jc w:val="both"/>
        <w:rPr>
          <w:b/>
          <w:sz w:val="24"/>
          <w:szCs w:val="24"/>
        </w:rPr>
      </w:pPr>
    </w:p>
    <w:p w:rsidR="000C4C57" w:rsidRPr="000C4C57" w:rsidRDefault="000E08F4" w:rsidP="000C4C57">
      <w:pPr>
        <w:ind w:firstLine="567"/>
        <w:jc w:val="both"/>
        <w:rPr>
          <w:sz w:val="24"/>
          <w:szCs w:val="24"/>
        </w:rPr>
      </w:pPr>
      <w:r>
        <w:rPr>
          <w:b/>
          <w:sz w:val="24"/>
          <w:szCs w:val="24"/>
        </w:rPr>
        <w:t>61</w:t>
      </w:r>
      <w:r w:rsidRPr="000E08F4">
        <w:rPr>
          <w:b/>
          <w:sz w:val="24"/>
          <w:szCs w:val="24"/>
        </w:rPr>
        <w:t>. По вопросу повестки «</w:t>
      </w:r>
      <w:r w:rsidR="000C4C57" w:rsidRPr="000C4C57">
        <w:rPr>
          <w:b/>
          <w:sz w:val="24"/>
          <w:szCs w:val="24"/>
        </w:rPr>
        <w:t>Об установлении предельного тарифа на услуги за пропуск вагонов по подъездным железнодорожным путям необщего пользования, оказываемые обществом с ограниченной ответственностью «Промышленная группа «Фосфорит» на территории Ленинградской области, на 2018 год</w:t>
      </w:r>
      <w:r w:rsidRPr="000E08F4">
        <w:rPr>
          <w:b/>
          <w:sz w:val="24"/>
          <w:szCs w:val="24"/>
        </w:rPr>
        <w:t xml:space="preserve">» </w:t>
      </w:r>
      <w:r w:rsidR="000C4C57" w:rsidRPr="000C4C57">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w:t>
      </w:r>
    </w:p>
    <w:p w:rsidR="000C4C57" w:rsidRPr="000C4C57" w:rsidRDefault="000C4C57" w:rsidP="000C4C57">
      <w:pPr>
        <w:ind w:firstLine="567"/>
        <w:jc w:val="both"/>
        <w:rPr>
          <w:bCs/>
          <w:sz w:val="24"/>
          <w:szCs w:val="24"/>
          <w:lang w:eastAsia="x-none"/>
        </w:rPr>
      </w:pPr>
      <w:r w:rsidRPr="000C4C57">
        <w:rPr>
          <w:sz w:val="24"/>
          <w:szCs w:val="24"/>
        </w:rPr>
        <w:t xml:space="preserve">- изложила основные положения экспертного заключения </w:t>
      </w:r>
      <w:r w:rsidRPr="000C4C57">
        <w:rPr>
          <w:bCs/>
          <w:sz w:val="24"/>
          <w:szCs w:val="24"/>
          <w:lang w:val="x-none" w:eastAsia="x-none"/>
        </w:rPr>
        <w:t xml:space="preserve">по результатам рассмотрения расчетных материалов по обоснованию уровня </w:t>
      </w:r>
      <w:r w:rsidRPr="000C4C57">
        <w:rPr>
          <w:bCs/>
          <w:sz w:val="24"/>
          <w:szCs w:val="24"/>
          <w:lang w:eastAsia="x-none"/>
        </w:rPr>
        <w:t>тарифа на услуги за пропуск вагонов по подъездным железнодорожным путям необщего пользования, оказываемые обществом с ограниченной ответственностью «Промышленная группа «Фосфорит» на территории Ленинградской области, на 2018 год в соответствии с обращением от 19.10.2017 исх. № 17-5618/04.4 (вх. ЛенРТК № КТ-1-1586/2017 от 20.10.2017);</w:t>
      </w:r>
    </w:p>
    <w:p w:rsidR="000C4C57" w:rsidRPr="000C4C57" w:rsidRDefault="000C4C57" w:rsidP="000C4C57">
      <w:pPr>
        <w:ind w:firstLine="567"/>
        <w:jc w:val="both"/>
        <w:rPr>
          <w:bCs/>
          <w:sz w:val="24"/>
          <w:szCs w:val="24"/>
          <w:lang w:eastAsia="x-none"/>
        </w:rPr>
      </w:pPr>
      <w:r w:rsidRPr="000C4C57">
        <w:rPr>
          <w:sz w:val="24"/>
          <w:szCs w:val="24"/>
        </w:rPr>
        <w:t>- представила письмо о согласии с предложенными ЛенРТК уровнем тарифа для                   общества с ограниченной ответственностью «Промышленная группа «Фосфорит»</w:t>
      </w:r>
      <w:r w:rsidRPr="000C4C57">
        <w:rPr>
          <w:bCs/>
          <w:sz w:val="24"/>
          <w:szCs w:val="24"/>
          <w:lang w:val="x-none" w:eastAsia="x-none"/>
        </w:rPr>
        <w:t xml:space="preserve"> и просьбой рассмотреть вопрос об установлении тариф</w:t>
      </w:r>
      <w:r w:rsidRPr="000C4C57">
        <w:rPr>
          <w:bCs/>
          <w:sz w:val="24"/>
          <w:szCs w:val="24"/>
          <w:lang w:eastAsia="x-none"/>
        </w:rPr>
        <w:t>а</w:t>
      </w:r>
      <w:r w:rsidRPr="000C4C57">
        <w:rPr>
          <w:bCs/>
          <w:sz w:val="24"/>
          <w:szCs w:val="24"/>
          <w:lang w:val="x-none" w:eastAsia="x-none"/>
        </w:rPr>
        <w:t xml:space="preserve"> </w:t>
      </w:r>
      <w:r w:rsidRPr="000C4C57">
        <w:rPr>
          <w:bCs/>
          <w:sz w:val="24"/>
          <w:szCs w:val="24"/>
          <w:lang w:eastAsia="x-none"/>
        </w:rPr>
        <w:t>за пропуск вагонов</w:t>
      </w:r>
      <w:r w:rsidRPr="000C4C57">
        <w:rPr>
          <w:bCs/>
          <w:sz w:val="24"/>
          <w:szCs w:val="24"/>
          <w:lang w:val="x-none" w:eastAsia="x-none"/>
        </w:rPr>
        <w:t xml:space="preserve"> в отсутствии их представителей </w:t>
      </w:r>
      <w:r w:rsidRPr="000C4C57">
        <w:rPr>
          <w:bCs/>
          <w:sz w:val="24"/>
          <w:szCs w:val="24"/>
          <w:lang w:eastAsia="x-none"/>
        </w:rPr>
        <w:t>исх. (вх. ЛенРТК № КТ-1-2640/2017 от 28.11.2017).</w:t>
      </w:r>
    </w:p>
    <w:p w:rsidR="000C4C57" w:rsidRPr="000C4C57" w:rsidRDefault="000C4C57" w:rsidP="000C4C57">
      <w:pPr>
        <w:jc w:val="both"/>
        <w:rPr>
          <w:b/>
          <w:snapToGrid w:val="0"/>
          <w:sz w:val="24"/>
          <w:szCs w:val="24"/>
        </w:rPr>
      </w:pPr>
    </w:p>
    <w:p w:rsidR="000C4C57" w:rsidRPr="000C4C57" w:rsidRDefault="000C4C57" w:rsidP="000C4C57">
      <w:pPr>
        <w:ind w:firstLine="567"/>
        <w:jc w:val="both"/>
        <w:rPr>
          <w:b/>
          <w:snapToGrid w:val="0"/>
          <w:sz w:val="24"/>
          <w:szCs w:val="24"/>
        </w:rPr>
      </w:pPr>
      <w:r w:rsidRPr="000C4C57">
        <w:rPr>
          <w:b/>
          <w:snapToGrid w:val="0"/>
          <w:sz w:val="24"/>
          <w:szCs w:val="24"/>
        </w:rPr>
        <w:t>Правление приняло решение:</w:t>
      </w:r>
    </w:p>
    <w:p w:rsidR="000C4C57" w:rsidRPr="00F449C9" w:rsidRDefault="000C4C57" w:rsidP="00F449C9">
      <w:pPr>
        <w:pStyle w:val="ac"/>
        <w:numPr>
          <w:ilvl w:val="0"/>
          <w:numId w:val="19"/>
        </w:numPr>
        <w:tabs>
          <w:tab w:val="left" w:pos="993"/>
        </w:tabs>
        <w:ind w:left="0" w:firstLine="927"/>
        <w:jc w:val="both"/>
        <w:rPr>
          <w:sz w:val="24"/>
          <w:szCs w:val="24"/>
        </w:rPr>
      </w:pPr>
      <w:r w:rsidRPr="00F449C9">
        <w:rPr>
          <w:snapToGrid w:val="0"/>
          <w:sz w:val="24"/>
          <w:szCs w:val="24"/>
        </w:rPr>
        <w:t xml:space="preserve">Принять стоимостные показатели для </w:t>
      </w:r>
      <w:r w:rsidRPr="00F449C9">
        <w:rPr>
          <w:sz w:val="24"/>
          <w:szCs w:val="24"/>
        </w:rPr>
        <w:t>общества с ограниченной ответственностью</w:t>
      </w:r>
      <w:r w:rsidRPr="00F449C9">
        <w:rPr>
          <w:snapToGrid w:val="0"/>
          <w:sz w:val="24"/>
          <w:szCs w:val="24"/>
        </w:rPr>
        <w:t xml:space="preserve"> </w:t>
      </w:r>
      <w:r w:rsidRPr="00F449C9">
        <w:rPr>
          <w:sz w:val="24"/>
          <w:szCs w:val="24"/>
        </w:rPr>
        <w:t>«Промышленная группа «Фосфорит»</w:t>
      </w:r>
      <w:r w:rsidRPr="00F449C9">
        <w:rPr>
          <w:snapToGrid w:val="0"/>
          <w:sz w:val="24"/>
          <w:szCs w:val="24"/>
        </w:rPr>
        <w:t xml:space="preserve"> на территории Ленинградской области в 2018 году:</w:t>
      </w:r>
    </w:p>
    <w:p w:rsidR="000C4C57" w:rsidRPr="000C4C57" w:rsidRDefault="000C4C57" w:rsidP="000C4C57">
      <w:pPr>
        <w:ind w:left="283"/>
        <w:jc w:val="both"/>
        <w:rPr>
          <w:snapToGrid w:val="0"/>
          <w:sz w:val="24"/>
          <w:szCs w:val="24"/>
        </w:rPr>
      </w:pPr>
    </w:p>
    <w:p w:rsidR="000C4C57" w:rsidRPr="000C4C57" w:rsidRDefault="000C4C57" w:rsidP="000C4C57">
      <w:pPr>
        <w:ind w:firstLine="720"/>
        <w:jc w:val="center"/>
        <w:rPr>
          <w:i/>
          <w:sz w:val="24"/>
          <w:szCs w:val="24"/>
        </w:rPr>
      </w:pPr>
      <w:r w:rsidRPr="000C4C57">
        <w:rPr>
          <w:i/>
          <w:sz w:val="24"/>
          <w:szCs w:val="24"/>
        </w:rPr>
        <w:t>Предельный тариф за пропуск вагонов по подъездным железнодорожным путям</w:t>
      </w:r>
    </w:p>
    <w:p w:rsidR="000C4C57" w:rsidRPr="000C4C57" w:rsidRDefault="000C4C57" w:rsidP="000C4C57">
      <w:pPr>
        <w:ind w:firstLine="720"/>
        <w:jc w:val="center"/>
        <w:rPr>
          <w:i/>
        </w:rPr>
      </w:pPr>
    </w:p>
    <w:tbl>
      <w:tblPr>
        <w:tblW w:w="5000" w:type="pct"/>
        <w:tblLook w:val="0000" w:firstRow="0" w:lastRow="0" w:firstColumn="0" w:lastColumn="0" w:noHBand="0" w:noVBand="0"/>
      </w:tblPr>
      <w:tblGrid>
        <w:gridCol w:w="683"/>
        <w:gridCol w:w="5034"/>
        <w:gridCol w:w="1289"/>
        <w:gridCol w:w="1544"/>
        <w:gridCol w:w="2013"/>
      </w:tblGrid>
      <w:tr w:rsidR="000C4C57" w:rsidRPr="000C4C57" w:rsidTr="00F449C9">
        <w:trPr>
          <w:trHeight w:val="56"/>
        </w:trPr>
        <w:tc>
          <w:tcPr>
            <w:tcW w:w="323" w:type="pct"/>
            <w:vMerge w:val="restart"/>
            <w:tcBorders>
              <w:top w:val="single" w:sz="4" w:space="0" w:color="auto"/>
              <w:left w:val="single" w:sz="4" w:space="0" w:color="auto"/>
              <w:right w:val="single" w:sz="4" w:space="0" w:color="auto"/>
            </w:tcBorders>
            <w:vAlign w:val="center"/>
          </w:tcPr>
          <w:p w:rsidR="000C4C57" w:rsidRPr="000C4C57" w:rsidRDefault="000C4C57" w:rsidP="000C4C57">
            <w:pPr>
              <w:jc w:val="center"/>
              <w:rPr>
                <w:b/>
                <w:bCs/>
              </w:rPr>
            </w:pPr>
            <w:r w:rsidRPr="000C4C57">
              <w:rPr>
                <w:b/>
                <w:bCs/>
              </w:rPr>
              <w:t>№ п/п</w:t>
            </w:r>
          </w:p>
        </w:tc>
        <w:tc>
          <w:tcPr>
            <w:tcW w:w="23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r w:rsidRPr="000C4C57">
              <w:rPr>
                <w:b/>
                <w:bCs/>
              </w:rPr>
              <w:t>Статьи затрат</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
                <w:bCs/>
              </w:rPr>
            </w:pPr>
            <w:r w:rsidRPr="000C4C57">
              <w:rPr>
                <w:b/>
                <w:bCs/>
              </w:rPr>
              <w:t>Единица</w:t>
            </w:r>
          </w:p>
          <w:p w:rsidR="000C4C57" w:rsidRPr="000C4C57" w:rsidRDefault="000C4C57" w:rsidP="000C4C57">
            <w:pPr>
              <w:jc w:val="center"/>
            </w:pPr>
            <w:r w:rsidRPr="000C4C57">
              <w:rPr>
                <w:b/>
                <w:bCs/>
              </w:rPr>
              <w:t>измерения</w:t>
            </w:r>
          </w:p>
        </w:tc>
        <w:tc>
          <w:tcPr>
            <w:tcW w:w="16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
              </w:rPr>
            </w:pPr>
            <w:r w:rsidRPr="000C4C57">
              <w:rPr>
                <w:b/>
              </w:rPr>
              <w:t>План на 2018 год</w:t>
            </w:r>
          </w:p>
        </w:tc>
      </w:tr>
      <w:tr w:rsidR="000C4C57" w:rsidRPr="000C4C57" w:rsidTr="00F449C9">
        <w:trPr>
          <w:trHeight w:val="56"/>
        </w:trPr>
        <w:tc>
          <w:tcPr>
            <w:tcW w:w="323" w:type="pct"/>
            <w:vMerge/>
            <w:tcBorders>
              <w:left w:val="single" w:sz="4" w:space="0" w:color="auto"/>
              <w:bottom w:val="single" w:sz="4" w:space="0" w:color="auto"/>
              <w:right w:val="single" w:sz="4" w:space="0" w:color="auto"/>
            </w:tcBorders>
          </w:tcPr>
          <w:p w:rsidR="000C4C57" w:rsidRPr="000C4C57" w:rsidRDefault="000C4C57" w:rsidP="000C4C57">
            <w:pPr>
              <w:jc w:val="center"/>
            </w:pPr>
          </w:p>
        </w:tc>
        <w:tc>
          <w:tcPr>
            <w:tcW w:w="23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pP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
                <w:bCs/>
              </w:rPr>
            </w:pPr>
            <w:r w:rsidRPr="000C4C57">
              <w:rPr>
                <w:b/>
                <w:bCs/>
              </w:rPr>
              <w:t xml:space="preserve">по данным </w:t>
            </w:r>
          </w:p>
          <w:p w:rsidR="000C4C57" w:rsidRPr="000C4C57" w:rsidRDefault="000C4C57" w:rsidP="000C4C57">
            <w:pPr>
              <w:jc w:val="center"/>
              <w:rPr>
                <w:b/>
                <w:bCs/>
              </w:rPr>
            </w:pPr>
            <w:r w:rsidRPr="000C4C57">
              <w:rPr>
                <w:b/>
                <w:bCs/>
              </w:rPr>
              <w:t>предприятия</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
                <w:bCs/>
              </w:rPr>
            </w:pPr>
            <w:r w:rsidRPr="000C4C57">
              <w:rPr>
                <w:b/>
                <w:bCs/>
              </w:rPr>
              <w:t>Принято ЛенРТК</w:t>
            </w:r>
          </w:p>
        </w:tc>
      </w:tr>
      <w:tr w:rsidR="000C4C57" w:rsidRPr="000C4C57" w:rsidTr="00F449C9">
        <w:trPr>
          <w:trHeight w:val="56"/>
        </w:trPr>
        <w:tc>
          <w:tcPr>
            <w:tcW w:w="323" w:type="pct"/>
            <w:tcBorders>
              <w:top w:val="single" w:sz="4" w:space="0" w:color="auto"/>
              <w:left w:val="single" w:sz="4" w:space="0" w:color="auto"/>
              <w:bottom w:val="single" w:sz="4" w:space="0" w:color="auto"/>
              <w:right w:val="single" w:sz="4" w:space="0" w:color="auto"/>
            </w:tcBorders>
          </w:tcPr>
          <w:p w:rsidR="000C4C57" w:rsidRPr="000C4C57" w:rsidRDefault="000C4C57" w:rsidP="000C4C57">
            <w:pPr>
              <w:jc w:val="center"/>
              <w:rPr>
                <w:bCs/>
                <w:i/>
              </w:rPr>
            </w:pPr>
            <w:r w:rsidRPr="000C4C57">
              <w:rPr>
                <w:bCs/>
                <w:i/>
              </w:rPr>
              <w:t>1</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Cs/>
                <w:i/>
              </w:rPr>
            </w:pPr>
            <w:r w:rsidRPr="000C4C57">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i/>
              </w:rPr>
            </w:pPr>
            <w:r w:rsidRPr="000C4C57">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Cs/>
                <w:i/>
              </w:rPr>
            </w:pPr>
            <w:r w:rsidRPr="000C4C57">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Cs/>
                <w:i/>
              </w:rPr>
            </w:pPr>
            <w:r w:rsidRPr="000C4C57">
              <w:rPr>
                <w:bCs/>
                <w:i/>
              </w:rPr>
              <w:t>5</w:t>
            </w:r>
          </w:p>
        </w:tc>
      </w:tr>
      <w:tr w:rsidR="000C4C57" w:rsidRPr="000C4C57" w:rsidTr="00475854">
        <w:trPr>
          <w:trHeight w:val="328"/>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b/>
                <w:bCs/>
                <w:sz w:val="24"/>
                <w:szCs w:val="24"/>
              </w:rPr>
            </w:pPr>
            <w:r w:rsidRPr="000C4C57">
              <w:rPr>
                <w:b/>
                <w:bCs/>
              </w:rPr>
              <w:t>1</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b/>
                <w:bCs/>
                <w:sz w:val="24"/>
                <w:szCs w:val="24"/>
              </w:rPr>
            </w:pPr>
            <w:r w:rsidRPr="000C4C57">
              <w:rPr>
                <w:b/>
                <w:bCs/>
              </w:rPr>
              <w:t>Прямые расходы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b/>
                <w:bCs/>
                <w:sz w:val="22"/>
                <w:szCs w:val="22"/>
              </w:rPr>
            </w:pPr>
            <w:r w:rsidRPr="000C4C57">
              <w:rPr>
                <w:b/>
                <w:bCs/>
                <w:sz w:val="22"/>
                <w:szCs w:val="22"/>
              </w:rPr>
              <w:t>тыс.руб.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bCs/>
                <w:sz w:val="24"/>
                <w:szCs w:val="24"/>
              </w:rPr>
            </w:pPr>
            <w:r w:rsidRPr="000C4C57">
              <w:rPr>
                <w:b/>
                <w:bCs/>
              </w:rPr>
              <w:t>32265,91</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bCs/>
                <w:sz w:val="24"/>
                <w:szCs w:val="24"/>
              </w:rPr>
            </w:pPr>
            <w:r w:rsidRPr="000C4C57">
              <w:rPr>
                <w:b/>
                <w:bCs/>
              </w:rPr>
              <w:t>30211,67</w:t>
            </w:r>
          </w:p>
        </w:tc>
      </w:tr>
      <w:tr w:rsidR="000C4C57" w:rsidRPr="000C4C57" w:rsidTr="00475854">
        <w:trPr>
          <w:trHeight w:val="251"/>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sz w:val="24"/>
                <w:szCs w:val="24"/>
              </w:rPr>
            </w:pPr>
            <w:r w:rsidRPr="000C4C57">
              <w:t>1.1</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sz w:val="24"/>
                <w:szCs w:val="24"/>
              </w:rPr>
            </w:pPr>
            <w:r w:rsidRPr="000C4C57">
              <w:t>Амортизационные отчисления</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sz w:val="22"/>
                <w:szCs w:val="22"/>
              </w:rPr>
            </w:pPr>
            <w:r w:rsidRPr="000C4C57">
              <w:rPr>
                <w:sz w:val="22"/>
                <w:szCs w:val="22"/>
              </w:rPr>
              <w:t>тыс.руб.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17579,57</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17579,57</w:t>
            </w:r>
          </w:p>
        </w:tc>
      </w:tr>
      <w:tr w:rsidR="000C4C57" w:rsidRPr="000C4C57" w:rsidTr="00475854">
        <w:trPr>
          <w:trHeight w:val="254"/>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sz w:val="24"/>
                <w:szCs w:val="24"/>
              </w:rPr>
            </w:pPr>
            <w:r w:rsidRPr="000C4C57">
              <w:t>1.2</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sz w:val="24"/>
                <w:szCs w:val="24"/>
              </w:rPr>
            </w:pPr>
            <w:r w:rsidRPr="000C4C57">
              <w:t xml:space="preserve">Оплата труда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sz w:val="22"/>
                <w:szCs w:val="22"/>
              </w:rPr>
            </w:pPr>
            <w:r w:rsidRPr="000C4C57">
              <w:rPr>
                <w:sz w:val="22"/>
                <w:szCs w:val="22"/>
              </w:rPr>
              <w:t>тыс.руб.</w:t>
            </w:r>
          </w:p>
        </w:tc>
        <w:tc>
          <w:tcPr>
            <w:tcW w:w="731"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right"/>
              <w:rPr>
                <w:sz w:val="24"/>
                <w:szCs w:val="24"/>
              </w:rPr>
            </w:pPr>
            <w:r w:rsidRPr="000C4C57">
              <w:t>11263,39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9687,19</w:t>
            </w:r>
          </w:p>
        </w:tc>
      </w:tr>
      <w:tr w:rsidR="000C4C57" w:rsidRPr="000C4C57" w:rsidTr="00475854">
        <w:trPr>
          <w:trHeight w:val="259"/>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pPr>
            <w:r w:rsidRPr="000C4C57">
              <w:t>1.3</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r w:rsidRPr="000C4C57">
              <w:t>Отчисления на социальные нужды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sz w:val="22"/>
                <w:szCs w:val="22"/>
              </w:rPr>
            </w:pPr>
            <w:r w:rsidRPr="000C4C57">
              <w:rPr>
                <w:sz w:val="22"/>
                <w:szCs w:val="22"/>
              </w:rPr>
              <w:t>тыс.руб.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pPr>
            <w:r w:rsidRPr="000C4C57">
              <w:t>3422,94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pPr>
            <w:r w:rsidRPr="000C4C57">
              <w:t>2944,9</w:t>
            </w:r>
          </w:p>
        </w:tc>
      </w:tr>
      <w:tr w:rsidR="000C4C57" w:rsidRPr="000C4C57" w:rsidTr="00475854">
        <w:trPr>
          <w:trHeight w:val="231"/>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sz w:val="24"/>
                <w:szCs w:val="24"/>
              </w:rPr>
            </w:pPr>
            <w:r w:rsidRPr="000C4C57">
              <w:t>2.</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sz w:val="24"/>
                <w:szCs w:val="24"/>
              </w:rPr>
            </w:pPr>
            <w:r w:rsidRPr="000C4C57">
              <w:t xml:space="preserve">Общепроизводственные расходы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sz w:val="22"/>
                <w:szCs w:val="22"/>
              </w:rPr>
            </w:pPr>
            <w:r w:rsidRPr="000C4C57">
              <w:rPr>
                <w:sz w:val="22"/>
                <w:szCs w:val="22"/>
              </w:rPr>
              <w:t>тыс.руб.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3717,2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3314,13</w:t>
            </w:r>
          </w:p>
        </w:tc>
      </w:tr>
      <w:tr w:rsidR="000C4C57" w:rsidRPr="000C4C57" w:rsidTr="00475854">
        <w:trPr>
          <w:trHeight w:val="282"/>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b/>
                <w:bCs/>
                <w:sz w:val="24"/>
                <w:szCs w:val="24"/>
              </w:rPr>
            </w:pPr>
            <w:r w:rsidRPr="000C4C57">
              <w:rPr>
                <w:b/>
                <w:bCs/>
              </w:rPr>
              <w:t>3</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b/>
                <w:bCs/>
                <w:sz w:val="24"/>
                <w:szCs w:val="24"/>
              </w:rPr>
            </w:pPr>
            <w:r w:rsidRPr="000C4C57">
              <w:rPr>
                <w:b/>
                <w:bCs/>
              </w:rPr>
              <w:t>Производственная себестоимость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b/>
                <w:bCs/>
                <w:sz w:val="22"/>
                <w:szCs w:val="22"/>
              </w:rPr>
            </w:pPr>
            <w:r w:rsidRPr="000C4C57">
              <w:rPr>
                <w:b/>
                <w:bCs/>
                <w:sz w:val="22"/>
                <w:szCs w:val="22"/>
              </w:rPr>
              <w:t>тыс.руб.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bCs/>
                <w:sz w:val="24"/>
                <w:szCs w:val="24"/>
              </w:rPr>
            </w:pPr>
            <w:r w:rsidRPr="000C4C57">
              <w:rPr>
                <w:b/>
                <w:bCs/>
              </w:rPr>
              <w:t>35983,11</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bCs/>
                <w:sz w:val="24"/>
                <w:szCs w:val="24"/>
              </w:rPr>
            </w:pPr>
            <w:r w:rsidRPr="000C4C57">
              <w:rPr>
                <w:b/>
                <w:bCs/>
              </w:rPr>
              <w:t>33525,79</w:t>
            </w:r>
          </w:p>
        </w:tc>
      </w:tr>
      <w:tr w:rsidR="000C4C57" w:rsidRPr="000C4C57" w:rsidTr="00475854">
        <w:trPr>
          <w:trHeight w:val="241"/>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sz w:val="24"/>
                <w:szCs w:val="24"/>
              </w:rPr>
            </w:pPr>
            <w:r w:rsidRPr="000C4C57">
              <w:t>4</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b/>
                <w:bCs/>
                <w:sz w:val="24"/>
                <w:szCs w:val="24"/>
              </w:rPr>
            </w:pPr>
            <w:r w:rsidRPr="000C4C57">
              <w:rPr>
                <w:b/>
                <w:bCs/>
              </w:rPr>
              <w:t>Удельная себестоимость на 1 км</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sz w:val="22"/>
                <w:szCs w:val="22"/>
              </w:rPr>
            </w:pPr>
            <w:r w:rsidRPr="000C4C57">
              <w:rPr>
                <w:sz w:val="22"/>
                <w:szCs w:val="22"/>
              </w:rPr>
              <w:t>тыс.руб.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bCs/>
                <w:sz w:val="24"/>
                <w:szCs w:val="24"/>
              </w:rPr>
            </w:pPr>
            <w:r w:rsidRPr="000C4C57">
              <w:rPr>
                <w:b/>
                <w:bCs/>
              </w:rPr>
              <w:t>- </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bCs/>
                <w:sz w:val="24"/>
                <w:szCs w:val="24"/>
              </w:rPr>
            </w:pPr>
            <w:r w:rsidRPr="000C4C57">
              <w:rPr>
                <w:b/>
                <w:bCs/>
              </w:rPr>
              <w:t>762,82</w:t>
            </w:r>
          </w:p>
        </w:tc>
      </w:tr>
      <w:tr w:rsidR="000C4C57" w:rsidRPr="000C4C57" w:rsidTr="00475854">
        <w:trPr>
          <w:trHeight w:val="274"/>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sz w:val="24"/>
                <w:szCs w:val="24"/>
              </w:rPr>
            </w:pPr>
            <w:r w:rsidRPr="000C4C57">
              <w:t>5</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sz w:val="24"/>
                <w:szCs w:val="24"/>
              </w:rPr>
            </w:pPr>
            <w:r w:rsidRPr="000C4C57">
              <w:t>производственная себестоимость на 1,97565 км</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sz w:val="22"/>
                <w:szCs w:val="22"/>
              </w:rPr>
            </w:pPr>
            <w:r w:rsidRPr="000C4C57">
              <w:rPr>
                <w:sz w:val="22"/>
                <w:szCs w:val="22"/>
              </w:rPr>
              <w:t>тыс.руб.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bCs/>
                <w:sz w:val="24"/>
                <w:szCs w:val="24"/>
              </w:rPr>
            </w:pPr>
            <w:r w:rsidRPr="000C4C57">
              <w:rPr>
                <w:b/>
                <w:bCs/>
              </w:rPr>
              <w:t>- </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Cs/>
                <w:sz w:val="24"/>
                <w:szCs w:val="24"/>
              </w:rPr>
            </w:pPr>
            <w:r w:rsidRPr="000C4C57">
              <w:rPr>
                <w:bCs/>
              </w:rPr>
              <w:t>1507,06</w:t>
            </w:r>
          </w:p>
        </w:tc>
      </w:tr>
      <w:tr w:rsidR="000C4C57" w:rsidRPr="000C4C57" w:rsidTr="00475854">
        <w:trPr>
          <w:trHeight w:val="275"/>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sz w:val="24"/>
                <w:szCs w:val="24"/>
              </w:rPr>
            </w:pPr>
            <w:r w:rsidRPr="000C4C57">
              <w:t>6</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sz w:val="24"/>
                <w:szCs w:val="24"/>
              </w:rPr>
            </w:pPr>
            <w:r w:rsidRPr="000C4C57">
              <w:t>производственная себестоимость на 1,7835 км</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sz w:val="22"/>
                <w:szCs w:val="22"/>
              </w:rPr>
            </w:pPr>
            <w:r w:rsidRPr="000C4C57">
              <w:rPr>
                <w:sz w:val="22"/>
                <w:szCs w:val="22"/>
              </w:rPr>
              <w:t>тыс.руб.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bCs/>
                <w:sz w:val="24"/>
                <w:szCs w:val="24"/>
              </w:rPr>
            </w:pPr>
            <w:r w:rsidRPr="000C4C57">
              <w:rPr>
                <w:b/>
                <w:bCs/>
              </w:rPr>
              <w:t>- </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Cs/>
                <w:sz w:val="24"/>
                <w:szCs w:val="24"/>
              </w:rPr>
            </w:pPr>
            <w:r w:rsidRPr="000C4C57">
              <w:rPr>
                <w:bCs/>
              </w:rPr>
              <w:t>1360,48</w:t>
            </w:r>
          </w:p>
        </w:tc>
      </w:tr>
      <w:tr w:rsidR="000C4C57" w:rsidRPr="000C4C57" w:rsidTr="00475854">
        <w:trPr>
          <w:trHeight w:val="255"/>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sz w:val="24"/>
                <w:szCs w:val="24"/>
              </w:rPr>
            </w:pPr>
            <w:r w:rsidRPr="000C4C57">
              <w:t>7</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b/>
                <w:bCs/>
                <w:sz w:val="24"/>
                <w:szCs w:val="24"/>
              </w:rPr>
            </w:pPr>
            <w:r w:rsidRPr="000C4C57">
              <w:rPr>
                <w:b/>
                <w:bCs/>
              </w:rPr>
              <w:t>Удельная себестоимость за 1 вагон для сторонних потребителей</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sz w:val="22"/>
                <w:szCs w:val="22"/>
              </w:rPr>
            </w:pPr>
            <w:r w:rsidRPr="000C4C57">
              <w:rPr>
                <w:sz w:val="22"/>
                <w:szCs w:val="22"/>
              </w:rPr>
              <w:t>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bCs/>
                <w:sz w:val="24"/>
                <w:szCs w:val="24"/>
              </w:rPr>
            </w:pPr>
            <w:r w:rsidRPr="000C4C57">
              <w:rPr>
                <w:b/>
                <w:bCs/>
              </w:rPr>
              <w:t>- </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bCs/>
                <w:sz w:val="24"/>
                <w:szCs w:val="24"/>
              </w:rPr>
            </w:pPr>
            <w:r w:rsidRPr="000C4C57">
              <w:rPr>
                <w:b/>
                <w:bCs/>
              </w:rPr>
              <w:t>483,75</w:t>
            </w:r>
          </w:p>
        </w:tc>
      </w:tr>
      <w:tr w:rsidR="000C4C57" w:rsidRPr="000C4C57" w:rsidTr="00475854">
        <w:trPr>
          <w:trHeight w:val="255"/>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sz w:val="24"/>
                <w:szCs w:val="24"/>
              </w:rPr>
            </w:pPr>
            <w:r w:rsidRPr="000C4C57">
              <w:t>8</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b/>
                <w:bCs/>
                <w:sz w:val="24"/>
                <w:szCs w:val="24"/>
              </w:rPr>
            </w:pPr>
            <w:r w:rsidRPr="000C4C57">
              <w:rPr>
                <w:b/>
                <w:bCs/>
              </w:rPr>
              <w:t>Производственная себестоимость для сторонних потребителей на протяженность путей 3,757 км</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sz w:val="22"/>
                <w:szCs w:val="22"/>
              </w:rPr>
            </w:pPr>
            <w:r w:rsidRPr="000C4C57">
              <w:rPr>
                <w:sz w:val="22"/>
                <w:szCs w:val="22"/>
              </w:rPr>
              <w:t>тыс.руб.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bCs/>
                <w:sz w:val="24"/>
                <w:szCs w:val="24"/>
              </w:rPr>
            </w:pPr>
            <w:r w:rsidRPr="000C4C57">
              <w:rPr>
                <w:b/>
                <w:bCs/>
              </w:rPr>
              <w:t>- </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bCs/>
                <w:sz w:val="24"/>
                <w:szCs w:val="24"/>
              </w:rPr>
            </w:pPr>
            <w:r w:rsidRPr="000C4C57">
              <w:rPr>
                <w:b/>
                <w:bCs/>
              </w:rPr>
              <w:t>1467,21</w:t>
            </w:r>
          </w:p>
        </w:tc>
      </w:tr>
      <w:tr w:rsidR="000C4C57" w:rsidRPr="000C4C57" w:rsidTr="00475854">
        <w:trPr>
          <w:trHeight w:val="255"/>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sz w:val="24"/>
                <w:szCs w:val="24"/>
              </w:rPr>
            </w:pPr>
            <w:r w:rsidRPr="000C4C57">
              <w:t>9</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sz w:val="24"/>
                <w:szCs w:val="24"/>
              </w:rPr>
            </w:pPr>
            <w:r w:rsidRPr="000C4C57">
              <w:t xml:space="preserve"> Общехозяйственные расходы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sz w:val="22"/>
                <w:szCs w:val="22"/>
              </w:rPr>
            </w:pPr>
            <w:r w:rsidRPr="000C4C57">
              <w:rPr>
                <w:sz w:val="22"/>
                <w:szCs w:val="22"/>
              </w:rPr>
              <w:t>тыс.руб.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2518,93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73,35</w:t>
            </w:r>
          </w:p>
        </w:tc>
      </w:tr>
      <w:tr w:rsidR="000C4C57" w:rsidRPr="000C4C57" w:rsidTr="00475854">
        <w:trPr>
          <w:trHeight w:val="245"/>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b/>
                <w:bCs/>
                <w:sz w:val="24"/>
                <w:szCs w:val="24"/>
              </w:rPr>
            </w:pPr>
            <w:r w:rsidRPr="000C4C57">
              <w:rPr>
                <w:b/>
                <w:bCs/>
              </w:rPr>
              <w:t>10</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b/>
                <w:bCs/>
                <w:sz w:val="24"/>
                <w:szCs w:val="24"/>
              </w:rPr>
            </w:pPr>
            <w:r w:rsidRPr="000C4C57">
              <w:rPr>
                <w:b/>
                <w:bCs/>
              </w:rPr>
              <w:t>Итого затраты для сторонних потребителей</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b/>
                <w:bCs/>
                <w:sz w:val="22"/>
                <w:szCs w:val="22"/>
              </w:rPr>
            </w:pPr>
            <w:r w:rsidRPr="000C4C57">
              <w:rPr>
                <w:b/>
                <w:bCs/>
                <w:sz w:val="22"/>
                <w:szCs w:val="22"/>
              </w:rPr>
              <w:t>тыс.руб.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bCs/>
                <w:sz w:val="24"/>
                <w:szCs w:val="24"/>
              </w:rPr>
            </w:pPr>
            <w:r w:rsidRPr="000C4C57">
              <w:rPr>
                <w:b/>
                <w:bCs/>
              </w:rPr>
              <w:t>38502,05</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bCs/>
                <w:sz w:val="24"/>
                <w:szCs w:val="24"/>
              </w:rPr>
            </w:pPr>
            <w:r w:rsidRPr="000C4C57">
              <w:rPr>
                <w:b/>
                <w:bCs/>
              </w:rPr>
              <w:t>1540,56</w:t>
            </w:r>
          </w:p>
        </w:tc>
      </w:tr>
      <w:tr w:rsidR="000C4C57" w:rsidRPr="000C4C57" w:rsidTr="00475854">
        <w:trPr>
          <w:trHeight w:val="245"/>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sz w:val="24"/>
                <w:szCs w:val="24"/>
              </w:rPr>
            </w:pPr>
            <w:r w:rsidRPr="000C4C57">
              <w:t>11</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sz w:val="24"/>
                <w:szCs w:val="24"/>
              </w:rPr>
            </w:pPr>
            <w:r w:rsidRPr="000C4C57">
              <w:t>Прибыль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sz w:val="22"/>
                <w:szCs w:val="22"/>
              </w:rPr>
            </w:pPr>
            <w:r w:rsidRPr="000C4C57">
              <w:rPr>
                <w:sz w:val="22"/>
                <w:szCs w:val="22"/>
              </w:rPr>
              <w:t>тыс.руб.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1155,06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318,26</w:t>
            </w:r>
          </w:p>
        </w:tc>
      </w:tr>
      <w:tr w:rsidR="000C4C57" w:rsidRPr="000C4C57" w:rsidTr="00475854">
        <w:trPr>
          <w:trHeight w:val="249"/>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sz w:val="24"/>
                <w:szCs w:val="24"/>
              </w:rPr>
            </w:pPr>
            <w:r w:rsidRPr="000C4C57">
              <w:t>12</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sz w:val="24"/>
                <w:szCs w:val="24"/>
              </w:rPr>
            </w:pPr>
            <w:r w:rsidRPr="000C4C57">
              <w:t>Рентабельность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sz w:val="22"/>
                <w:szCs w:val="22"/>
              </w:rPr>
            </w:pPr>
            <w:r w:rsidRPr="000C4C57">
              <w:rPr>
                <w:sz w:val="22"/>
                <w:szCs w:val="22"/>
              </w:rPr>
              <w:t>%</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3,00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21</w:t>
            </w:r>
          </w:p>
        </w:tc>
      </w:tr>
      <w:tr w:rsidR="000C4C57" w:rsidRPr="000C4C57" w:rsidTr="00475854">
        <w:trPr>
          <w:trHeight w:val="393"/>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b/>
                <w:bCs/>
                <w:sz w:val="24"/>
                <w:szCs w:val="24"/>
              </w:rPr>
            </w:pPr>
            <w:r w:rsidRPr="000C4C57">
              <w:rPr>
                <w:b/>
                <w:bCs/>
              </w:rPr>
              <w:t>13</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b/>
                <w:bCs/>
                <w:sz w:val="24"/>
                <w:szCs w:val="24"/>
              </w:rPr>
            </w:pPr>
            <w:r w:rsidRPr="000C4C57">
              <w:rPr>
                <w:b/>
                <w:bCs/>
              </w:rPr>
              <w:t>Необходимая валовая выручка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b/>
                <w:bCs/>
                <w:sz w:val="22"/>
                <w:szCs w:val="22"/>
              </w:rPr>
            </w:pPr>
            <w:r w:rsidRPr="000C4C57">
              <w:rPr>
                <w:b/>
                <w:bCs/>
                <w:sz w:val="22"/>
                <w:szCs w:val="22"/>
              </w:rPr>
              <w:t>тыс.руб.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sz w:val="24"/>
                <w:szCs w:val="24"/>
              </w:rPr>
            </w:pPr>
            <w:r w:rsidRPr="000C4C57">
              <w:rPr>
                <w:b/>
              </w:rPr>
              <w:t>22378,06</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sz w:val="24"/>
                <w:szCs w:val="24"/>
              </w:rPr>
            </w:pPr>
            <w:r w:rsidRPr="000C4C57">
              <w:rPr>
                <w:b/>
              </w:rPr>
              <w:t>1858,82</w:t>
            </w:r>
          </w:p>
        </w:tc>
      </w:tr>
      <w:tr w:rsidR="000C4C57" w:rsidRPr="000C4C57" w:rsidTr="00475854">
        <w:trPr>
          <w:trHeight w:val="277"/>
        </w:trPr>
        <w:tc>
          <w:tcPr>
            <w:tcW w:w="323" w:type="pct"/>
            <w:tcBorders>
              <w:top w:val="single" w:sz="4" w:space="0" w:color="auto"/>
              <w:left w:val="single" w:sz="4" w:space="0" w:color="auto"/>
              <w:bottom w:val="single" w:sz="4" w:space="0" w:color="auto"/>
              <w:right w:val="single" w:sz="4" w:space="0" w:color="auto"/>
            </w:tcBorders>
          </w:tcPr>
          <w:p w:rsidR="000C4C57" w:rsidRPr="000C4C57" w:rsidRDefault="000C4C57" w:rsidP="000C4C57">
            <w:pPr>
              <w:jc w:val="center"/>
              <w:rPr>
                <w:bCs/>
                <w:i/>
              </w:rPr>
            </w:pPr>
            <w:r w:rsidRPr="000C4C57">
              <w:rPr>
                <w:bCs/>
                <w:i/>
              </w:rPr>
              <w:t>1</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bCs/>
                <w:i/>
              </w:rPr>
            </w:pPr>
            <w:r w:rsidRPr="000C4C57">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0C4C57" w:rsidRPr="000C4C57" w:rsidRDefault="000C4C57" w:rsidP="000C4C57">
            <w:pPr>
              <w:jc w:val="center"/>
              <w:rPr>
                <w:i/>
              </w:rPr>
            </w:pPr>
            <w:r w:rsidRPr="000C4C57">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Cs/>
                <w:i/>
              </w:rPr>
            </w:pPr>
            <w:r w:rsidRPr="000C4C57">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C57" w:rsidRPr="000C4C57" w:rsidRDefault="000C4C57" w:rsidP="000C4C57">
            <w:pPr>
              <w:jc w:val="center"/>
              <w:rPr>
                <w:bCs/>
                <w:i/>
              </w:rPr>
            </w:pPr>
            <w:r w:rsidRPr="000C4C57">
              <w:rPr>
                <w:bCs/>
                <w:i/>
              </w:rPr>
              <w:t>5</w:t>
            </w:r>
          </w:p>
        </w:tc>
      </w:tr>
      <w:tr w:rsidR="000C4C57" w:rsidRPr="000C4C57" w:rsidTr="00475854">
        <w:trPr>
          <w:trHeight w:val="277"/>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sz w:val="24"/>
                <w:szCs w:val="24"/>
              </w:rPr>
            </w:pPr>
            <w:r w:rsidRPr="000C4C57">
              <w:t>14</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sz w:val="24"/>
                <w:szCs w:val="24"/>
              </w:rPr>
            </w:pPr>
            <w:r w:rsidRPr="000C4C57">
              <w:t>Вагонооборот</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sz w:val="22"/>
                <w:szCs w:val="22"/>
              </w:rPr>
            </w:pPr>
            <w:r w:rsidRPr="000C4C57">
              <w:rPr>
                <w:sz w:val="22"/>
                <w:szCs w:val="22"/>
              </w:rPr>
              <w:t>вагон</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41479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42827</w:t>
            </w:r>
          </w:p>
        </w:tc>
      </w:tr>
      <w:tr w:rsidR="000C4C57" w:rsidRPr="000C4C57" w:rsidTr="00475854">
        <w:trPr>
          <w:trHeight w:val="270"/>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sz w:val="24"/>
                <w:szCs w:val="24"/>
              </w:rPr>
            </w:pPr>
            <w:r w:rsidRPr="000C4C57">
              <w:t> </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sz w:val="24"/>
                <w:szCs w:val="24"/>
              </w:rPr>
            </w:pPr>
            <w:r w:rsidRPr="000C4C57">
              <w:t>собственный на длине пути 1,97565 км</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sz w:val="22"/>
                <w:szCs w:val="22"/>
              </w:rPr>
            </w:pPr>
            <w:r w:rsidRPr="000C4C57">
              <w:rPr>
                <w:sz w:val="22"/>
                <w:szCs w:val="22"/>
              </w:rPr>
              <w:t>вагон</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41479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42827</w:t>
            </w:r>
          </w:p>
        </w:tc>
      </w:tr>
      <w:tr w:rsidR="000C4C57" w:rsidRPr="000C4C57" w:rsidTr="00475854">
        <w:trPr>
          <w:trHeight w:val="270"/>
        </w:trPr>
        <w:tc>
          <w:tcPr>
            <w:tcW w:w="323" w:type="pct"/>
            <w:tcBorders>
              <w:top w:val="single" w:sz="4" w:space="0" w:color="auto"/>
              <w:left w:val="single" w:sz="4" w:space="0" w:color="auto"/>
              <w:bottom w:val="single" w:sz="4" w:space="0" w:color="auto"/>
              <w:right w:val="single" w:sz="4" w:space="0" w:color="auto"/>
            </w:tcBorders>
            <w:vAlign w:val="bottom"/>
          </w:tcPr>
          <w:p w:rsidR="000C4C57" w:rsidRPr="000C4C57" w:rsidRDefault="000C4C57" w:rsidP="000C4C57">
            <w:pPr>
              <w:jc w:val="right"/>
              <w:rPr>
                <w:sz w:val="24"/>
                <w:szCs w:val="24"/>
              </w:rPr>
            </w:pPr>
            <w:r w:rsidRPr="000C4C57">
              <w:t> </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rPr>
                <w:sz w:val="24"/>
                <w:szCs w:val="24"/>
              </w:rPr>
            </w:pPr>
            <w:r w:rsidRPr="000C4C57">
              <w:t>сторонних потребителей на длине пути 3,757 км</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tcPr>
          <w:p w:rsidR="000C4C57" w:rsidRPr="000C4C57" w:rsidRDefault="000C4C57" w:rsidP="000C4C57">
            <w:pPr>
              <w:jc w:val="center"/>
              <w:rPr>
                <w:sz w:val="22"/>
                <w:szCs w:val="22"/>
              </w:rPr>
            </w:pPr>
            <w:r w:rsidRPr="000C4C57">
              <w:rPr>
                <w:sz w:val="22"/>
                <w:szCs w:val="22"/>
              </w:rPr>
              <w:t>вагон</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3033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sz w:val="24"/>
                <w:szCs w:val="24"/>
              </w:rPr>
            </w:pPr>
            <w:r w:rsidRPr="000C4C57">
              <w:t>3500,00</w:t>
            </w:r>
          </w:p>
        </w:tc>
      </w:tr>
      <w:tr w:rsidR="000C4C57" w:rsidRPr="000C4C57" w:rsidTr="00475854">
        <w:trPr>
          <w:trHeight w:val="270"/>
        </w:trPr>
        <w:tc>
          <w:tcPr>
            <w:tcW w:w="323" w:type="pct"/>
            <w:tcBorders>
              <w:top w:val="single" w:sz="4" w:space="0" w:color="auto"/>
              <w:left w:val="single" w:sz="4" w:space="0" w:color="auto"/>
              <w:bottom w:val="single" w:sz="4" w:space="0" w:color="auto"/>
              <w:right w:val="single" w:sz="4" w:space="0" w:color="auto"/>
            </w:tcBorders>
          </w:tcPr>
          <w:p w:rsidR="000C4C57" w:rsidRPr="000C4C57" w:rsidRDefault="000C4C57" w:rsidP="000C4C57">
            <w:pPr>
              <w:jc w:val="right"/>
              <w:rPr>
                <w:b/>
              </w:rPr>
            </w:pPr>
            <w:r w:rsidRPr="000C4C57">
              <w:rPr>
                <w:b/>
              </w:rPr>
              <w:t>15</w:t>
            </w:r>
          </w:p>
        </w:tc>
        <w:tc>
          <w:tcPr>
            <w:tcW w:w="2383"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rPr>
                <w:b/>
              </w:rPr>
            </w:pPr>
            <w:r w:rsidRPr="000C4C57">
              <w:rPr>
                <w:b/>
              </w:rPr>
              <w:t xml:space="preserve">Тариф за 1 вагон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0C4C57" w:rsidRPr="000C4C57" w:rsidRDefault="000C4C57" w:rsidP="000C4C57">
            <w:pPr>
              <w:jc w:val="center"/>
              <w:rPr>
                <w:b/>
              </w:rPr>
            </w:pPr>
            <w:r w:rsidRPr="000C4C57">
              <w:rPr>
                <w:b/>
              </w:rPr>
              <w:t>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sz w:val="24"/>
                <w:szCs w:val="24"/>
              </w:rPr>
            </w:pPr>
            <w:r w:rsidRPr="000C4C57">
              <w:rPr>
                <w:b/>
              </w:rPr>
              <w:t>520,9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C4C57" w:rsidRPr="000C4C57" w:rsidRDefault="000C4C57" w:rsidP="000C4C57">
            <w:pPr>
              <w:jc w:val="right"/>
              <w:rPr>
                <w:b/>
                <w:sz w:val="24"/>
                <w:szCs w:val="24"/>
              </w:rPr>
            </w:pPr>
            <w:r w:rsidRPr="000C4C57">
              <w:rPr>
                <w:b/>
              </w:rPr>
              <w:t>612,87</w:t>
            </w:r>
          </w:p>
        </w:tc>
      </w:tr>
    </w:tbl>
    <w:p w:rsidR="000C4C57" w:rsidRPr="000C4C57" w:rsidRDefault="000C4C57" w:rsidP="00F449C9">
      <w:pPr>
        <w:numPr>
          <w:ilvl w:val="0"/>
          <w:numId w:val="19"/>
        </w:numPr>
        <w:tabs>
          <w:tab w:val="left" w:pos="993"/>
        </w:tabs>
        <w:ind w:left="0" w:firstLine="568"/>
        <w:jc w:val="both"/>
        <w:rPr>
          <w:sz w:val="24"/>
          <w:szCs w:val="24"/>
        </w:rPr>
      </w:pPr>
      <w:r w:rsidRPr="000C4C57">
        <w:rPr>
          <w:sz w:val="24"/>
          <w:szCs w:val="24"/>
        </w:rPr>
        <w:t>Установить предельный тариф на услуги за пропуск вагонов по подъездным железнодорожным путям необщего пользования, оказываемые обществом с ограниченной ответственностью «Промышленная группа «Фосфорит» на территории Ленинградской области, на 2018 год в размере 612 рублей 87 копеек за 1 вагон (без налога на добавленную стоимость).</w:t>
      </w:r>
    </w:p>
    <w:p w:rsidR="000C4C57" w:rsidRPr="000C4C57" w:rsidRDefault="000C4C57" w:rsidP="000C4C57">
      <w:pPr>
        <w:ind w:firstLine="709"/>
        <w:jc w:val="both"/>
        <w:rPr>
          <w:sz w:val="24"/>
          <w:szCs w:val="24"/>
        </w:rPr>
      </w:pPr>
    </w:p>
    <w:p w:rsidR="000C4C57" w:rsidRPr="000C4C57" w:rsidRDefault="000C4C57" w:rsidP="000C4C57">
      <w:pPr>
        <w:ind w:right="-144"/>
        <w:jc w:val="center"/>
        <w:rPr>
          <w:b/>
          <w:sz w:val="24"/>
          <w:szCs w:val="24"/>
        </w:rPr>
      </w:pPr>
      <w:r w:rsidRPr="000C4C57">
        <w:rPr>
          <w:b/>
          <w:sz w:val="24"/>
          <w:szCs w:val="24"/>
        </w:rPr>
        <w:t>Результаты голосования: за – 6 человек, против – нет, воздержались – нет.</w:t>
      </w:r>
    </w:p>
    <w:p w:rsidR="00CD3315" w:rsidRDefault="00CD3315" w:rsidP="007057F1">
      <w:pPr>
        <w:ind w:right="-144" w:firstLine="567"/>
        <w:jc w:val="both"/>
        <w:rPr>
          <w:sz w:val="24"/>
          <w:szCs w:val="24"/>
        </w:rPr>
      </w:pPr>
    </w:p>
    <w:p w:rsidR="000C4C57" w:rsidRDefault="000C4C57" w:rsidP="007057F1">
      <w:pPr>
        <w:ind w:right="-144" w:firstLine="567"/>
        <w:jc w:val="both"/>
        <w:rPr>
          <w:sz w:val="24"/>
          <w:szCs w:val="24"/>
        </w:rPr>
      </w:pPr>
    </w:p>
    <w:p w:rsidR="00CD3315" w:rsidRDefault="00CD3315"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45055B">
        <w:rPr>
          <w:sz w:val="24"/>
          <w:szCs w:val="24"/>
        </w:rPr>
        <w:t xml:space="preserve">  </w:t>
      </w:r>
      <w:r w:rsidR="00975868">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975868" w:rsidRDefault="00975868" w:rsidP="00975868">
      <w:pPr>
        <w:autoSpaceDE w:val="0"/>
        <w:autoSpaceDN w:val="0"/>
        <w:adjustRightInd w:val="0"/>
        <w:ind w:right="-1"/>
        <w:jc w:val="both"/>
        <w:rPr>
          <w:sz w:val="24"/>
          <w:szCs w:val="24"/>
        </w:rPr>
      </w:pPr>
      <w:r>
        <w:rPr>
          <w:sz w:val="24"/>
          <w:szCs w:val="24"/>
        </w:rPr>
        <w:t xml:space="preserve">Заместитель председателя ЛенРТК – </w:t>
      </w:r>
    </w:p>
    <w:p w:rsidR="00975868" w:rsidRDefault="00975868" w:rsidP="00975868">
      <w:pPr>
        <w:autoSpaceDE w:val="0"/>
        <w:autoSpaceDN w:val="0"/>
        <w:adjustRightInd w:val="0"/>
        <w:ind w:right="-1"/>
        <w:jc w:val="both"/>
        <w:rPr>
          <w:sz w:val="24"/>
          <w:szCs w:val="24"/>
        </w:rPr>
      </w:pPr>
      <w:r>
        <w:rPr>
          <w:sz w:val="24"/>
          <w:szCs w:val="24"/>
        </w:rPr>
        <w:t>начальник департамента регулирования</w:t>
      </w:r>
    </w:p>
    <w:p w:rsidR="00975868" w:rsidRDefault="00975868" w:rsidP="00975868">
      <w:pPr>
        <w:autoSpaceDE w:val="0"/>
        <w:autoSpaceDN w:val="0"/>
        <w:adjustRightInd w:val="0"/>
        <w:ind w:right="-1"/>
        <w:jc w:val="both"/>
        <w:rPr>
          <w:sz w:val="24"/>
          <w:szCs w:val="24"/>
        </w:rPr>
      </w:pPr>
      <w:r>
        <w:rPr>
          <w:sz w:val="24"/>
          <w:szCs w:val="24"/>
        </w:rPr>
        <w:t>тарифов организаций коммунального</w:t>
      </w:r>
    </w:p>
    <w:p w:rsidR="00975868" w:rsidRDefault="00975868" w:rsidP="00975868">
      <w:pPr>
        <w:autoSpaceDE w:val="0"/>
        <w:autoSpaceDN w:val="0"/>
        <w:adjustRightInd w:val="0"/>
        <w:ind w:right="-1"/>
        <w:jc w:val="both"/>
        <w:rPr>
          <w:sz w:val="24"/>
          <w:szCs w:val="24"/>
        </w:rPr>
      </w:pPr>
      <w:r>
        <w:rPr>
          <w:sz w:val="24"/>
          <w:szCs w:val="24"/>
        </w:rPr>
        <w:t>комплекса и электр</w:t>
      </w:r>
      <w:r w:rsidR="00CD3315">
        <w:rPr>
          <w:sz w:val="24"/>
          <w:szCs w:val="24"/>
        </w:rPr>
        <w:t xml:space="preserve">ической энергии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Pr>
          <w:sz w:val="24"/>
          <w:szCs w:val="24"/>
        </w:rPr>
        <w:t xml:space="preserve">   Т.Л. Свиридова</w:t>
      </w:r>
    </w:p>
    <w:p w:rsidR="0045055B" w:rsidRDefault="0045055B" w:rsidP="00BD37E4">
      <w:pPr>
        <w:autoSpaceDE w:val="0"/>
        <w:autoSpaceDN w:val="0"/>
        <w:adjustRightInd w:val="0"/>
        <w:ind w:right="-1"/>
        <w:jc w:val="both"/>
        <w:rPr>
          <w:sz w:val="24"/>
          <w:szCs w:val="24"/>
        </w:rPr>
      </w:pPr>
    </w:p>
    <w:p w:rsidR="0045055B" w:rsidRPr="0045055B" w:rsidRDefault="0045055B" w:rsidP="0045055B">
      <w:pPr>
        <w:autoSpaceDE w:val="0"/>
        <w:autoSpaceDN w:val="0"/>
        <w:adjustRightInd w:val="0"/>
        <w:ind w:right="-1"/>
        <w:jc w:val="both"/>
        <w:rPr>
          <w:sz w:val="24"/>
          <w:szCs w:val="24"/>
        </w:rPr>
      </w:pPr>
      <w:r w:rsidRPr="0045055B">
        <w:rPr>
          <w:sz w:val="24"/>
          <w:szCs w:val="24"/>
        </w:rPr>
        <w:t>Заместитель председателя ЛенРТК -</w:t>
      </w:r>
    </w:p>
    <w:p w:rsidR="0045055B" w:rsidRPr="0045055B" w:rsidRDefault="0045055B" w:rsidP="0045055B">
      <w:pPr>
        <w:autoSpaceDE w:val="0"/>
        <w:autoSpaceDN w:val="0"/>
        <w:adjustRightInd w:val="0"/>
        <w:ind w:right="-1"/>
        <w:jc w:val="both"/>
        <w:rPr>
          <w:sz w:val="24"/>
          <w:szCs w:val="24"/>
        </w:rPr>
      </w:pPr>
      <w:r w:rsidRPr="0045055B">
        <w:rPr>
          <w:sz w:val="24"/>
          <w:szCs w:val="24"/>
        </w:rPr>
        <w:t>начальник департамента контроля и регулирования</w:t>
      </w:r>
    </w:p>
    <w:p w:rsidR="0045055B" w:rsidRDefault="0045055B" w:rsidP="0045055B">
      <w:pPr>
        <w:autoSpaceDE w:val="0"/>
        <w:autoSpaceDN w:val="0"/>
        <w:adjustRightInd w:val="0"/>
        <w:ind w:right="-1"/>
        <w:jc w:val="both"/>
        <w:rPr>
          <w:sz w:val="24"/>
          <w:szCs w:val="24"/>
        </w:rPr>
      </w:pPr>
      <w:r w:rsidRPr="0045055B">
        <w:rPr>
          <w:sz w:val="24"/>
          <w:szCs w:val="24"/>
        </w:rPr>
        <w:t xml:space="preserve">тарифов газоснабжения и социально значимых товаров  </w:t>
      </w:r>
      <w:r w:rsidRPr="0045055B">
        <w:rPr>
          <w:sz w:val="24"/>
          <w:szCs w:val="24"/>
        </w:rPr>
        <w:tab/>
      </w:r>
      <w:r w:rsidRPr="0045055B">
        <w:rPr>
          <w:sz w:val="24"/>
          <w:szCs w:val="24"/>
        </w:rPr>
        <w:tab/>
      </w:r>
      <w:r w:rsidRPr="0045055B">
        <w:rPr>
          <w:sz w:val="24"/>
          <w:szCs w:val="24"/>
        </w:rPr>
        <w:tab/>
      </w:r>
      <w:r w:rsidRPr="0045055B">
        <w:rPr>
          <w:sz w:val="24"/>
          <w:szCs w:val="24"/>
        </w:rPr>
        <w:tab/>
        <w:t xml:space="preserve"> </w:t>
      </w:r>
      <w:r w:rsidR="00CD3315">
        <w:rPr>
          <w:sz w:val="24"/>
          <w:szCs w:val="24"/>
        </w:rPr>
        <w:t xml:space="preserve"> </w:t>
      </w:r>
      <w:r w:rsidR="00975868">
        <w:rPr>
          <w:sz w:val="24"/>
          <w:szCs w:val="24"/>
        </w:rPr>
        <w:t xml:space="preserve"> </w:t>
      </w:r>
      <w:r>
        <w:rPr>
          <w:sz w:val="24"/>
          <w:szCs w:val="24"/>
        </w:rPr>
        <w:t xml:space="preserve"> </w:t>
      </w:r>
      <w:r w:rsidRPr="0045055B">
        <w:rPr>
          <w:sz w:val="24"/>
          <w:szCs w:val="24"/>
        </w:rPr>
        <w:t xml:space="preserve"> С.Г. Чащихина</w:t>
      </w:r>
    </w:p>
    <w:p w:rsidR="00150357" w:rsidRDefault="00150357" w:rsidP="0045055B">
      <w:pPr>
        <w:autoSpaceDE w:val="0"/>
        <w:autoSpaceDN w:val="0"/>
        <w:adjustRightInd w:val="0"/>
        <w:ind w:right="-1"/>
        <w:jc w:val="both"/>
        <w:rPr>
          <w:sz w:val="24"/>
          <w:szCs w:val="24"/>
        </w:rPr>
      </w:pPr>
    </w:p>
    <w:p w:rsidR="00C00B12" w:rsidRDefault="00C00B12"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И.В. Синюкова</w:t>
      </w:r>
    </w:p>
    <w:p w:rsidR="00BD37E4" w:rsidRDefault="00BD37E4"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Начальник отдела контроля за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055B">
        <w:rPr>
          <w:sz w:val="24"/>
          <w:szCs w:val="24"/>
        </w:rPr>
        <w:t xml:space="preserve">  </w:t>
      </w:r>
      <w:r>
        <w:rPr>
          <w:sz w:val="24"/>
          <w:szCs w:val="24"/>
        </w:rPr>
        <w:t xml:space="preserve">  </w:t>
      </w:r>
      <w:r w:rsidR="00CD3315">
        <w:rPr>
          <w:sz w:val="24"/>
          <w:szCs w:val="24"/>
        </w:rPr>
        <w:t xml:space="preserve"> </w:t>
      </w:r>
      <w:r>
        <w:rPr>
          <w:sz w:val="24"/>
          <w:szCs w:val="24"/>
        </w:rPr>
        <w:t>Н.Н. Кремнева</w:t>
      </w:r>
    </w:p>
    <w:p w:rsidR="00BD37E4" w:rsidRDefault="00BD37E4" w:rsidP="00BD37E4">
      <w:pPr>
        <w:autoSpaceDE w:val="0"/>
        <w:autoSpaceDN w:val="0"/>
        <w:adjustRightInd w:val="0"/>
        <w:ind w:right="-1"/>
        <w:jc w:val="both"/>
        <w:rPr>
          <w:sz w:val="24"/>
          <w:szCs w:val="24"/>
        </w:rPr>
      </w:pPr>
    </w:p>
    <w:p w:rsidR="00CD3315" w:rsidRDefault="00CD3315"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055B">
        <w:rPr>
          <w:sz w:val="24"/>
          <w:szCs w:val="24"/>
        </w:rPr>
        <w:t xml:space="preserve">  </w:t>
      </w:r>
      <w:r w:rsidR="00CD3315">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EA7DA6" w:rsidRDefault="00EA7DA6"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C00B12">
        <w:rPr>
          <w:sz w:val="24"/>
          <w:szCs w:val="24"/>
        </w:rPr>
        <w:t xml:space="preserve">   </w:t>
      </w:r>
      <w:r w:rsidR="00CD3315">
        <w:rPr>
          <w:sz w:val="24"/>
          <w:szCs w:val="24"/>
        </w:rPr>
        <w:t xml:space="preserve">   </w:t>
      </w:r>
      <w:r w:rsidR="00975868">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9B3973">
      <w:headerReference w:type="default" r:id="rId30"/>
      <w:pgSz w:w="11906" w:h="16838"/>
      <w:pgMar w:top="993"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54" w:rsidRDefault="00475854" w:rsidP="00EA7DA6">
      <w:r>
        <w:separator/>
      </w:r>
    </w:p>
  </w:endnote>
  <w:endnote w:type="continuationSeparator" w:id="0">
    <w:p w:rsidR="00475854" w:rsidRDefault="00475854"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54" w:rsidRDefault="00475854" w:rsidP="00EA7DA6">
      <w:r>
        <w:separator/>
      </w:r>
    </w:p>
  </w:footnote>
  <w:footnote w:type="continuationSeparator" w:id="0">
    <w:p w:rsidR="00475854" w:rsidRDefault="00475854"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995295"/>
      <w:docPartObj>
        <w:docPartGallery w:val="Page Numbers (Top of Page)"/>
        <w:docPartUnique/>
      </w:docPartObj>
    </w:sdtPr>
    <w:sdtEndPr/>
    <w:sdtContent>
      <w:p w:rsidR="00475854" w:rsidRDefault="00475854">
        <w:pPr>
          <w:pStyle w:val="a8"/>
          <w:jc w:val="center"/>
        </w:pPr>
        <w:r>
          <w:fldChar w:fldCharType="begin"/>
        </w:r>
        <w:r>
          <w:instrText>PAGE   \* MERGEFORMAT</w:instrText>
        </w:r>
        <w:r>
          <w:fldChar w:fldCharType="separate"/>
        </w:r>
        <w:r w:rsidR="00B67747">
          <w:rPr>
            <w:noProof/>
          </w:rPr>
          <w:t>120</w:t>
        </w:r>
        <w:r>
          <w:fldChar w:fldCharType="end"/>
        </w:r>
      </w:p>
    </w:sdtContent>
  </w:sdt>
  <w:p w:rsidR="00475854" w:rsidRDefault="0047585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612"/>
      <w:docPartObj>
        <w:docPartGallery w:val="Page Numbers (Top of Page)"/>
        <w:docPartUnique/>
      </w:docPartObj>
    </w:sdtPr>
    <w:sdtEndPr/>
    <w:sdtContent>
      <w:p w:rsidR="00475854" w:rsidRDefault="00475854">
        <w:pPr>
          <w:pStyle w:val="a8"/>
          <w:jc w:val="center"/>
        </w:pPr>
        <w:r>
          <w:fldChar w:fldCharType="begin"/>
        </w:r>
        <w:r>
          <w:instrText>PAGE   \* MERGEFORMAT</w:instrText>
        </w:r>
        <w:r>
          <w:fldChar w:fldCharType="separate"/>
        </w:r>
        <w:r w:rsidR="00B67747">
          <w:rPr>
            <w:noProof/>
          </w:rPr>
          <w:t>239</w:t>
        </w:r>
        <w:r>
          <w:fldChar w:fldCharType="end"/>
        </w:r>
      </w:p>
    </w:sdtContent>
  </w:sdt>
  <w:p w:rsidR="00475854" w:rsidRDefault="004758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7C11936"/>
    <w:multiLevelType w:val="hybridMultilevel"/>
    <w:tmpl w:val="78CEFB7E"/>
    <w:lvl w:ilvl="0" w:tplc="0C3835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B10D7"/>
    <w:multiLevelType w:val="hybridMultilevel"/>
    <w:tmpl w:val="EB20C700"/>
    <w:lvl w:ilvl="0" w:tplc="D8829A4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C12E65"/>
    <w:multiLevelType w:val="hybridMultilevel"/>
    <w:tmpl w:val="85FC9D0A"/>
    <w:lvl w:ilvl="0" w:tplc="4A8A022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7A255CC"/>
    <w:multiLevelType w:val="multilevel"/>
    <w:tmpl w:val="F106065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8">
    <w:nsid w:val="2B8A0510"/>
    <w:multiLevelType w:val="hybridMultilevel"/>
    <w:tmpl w:val="B0E01EB8"/>
    <w:lvl w:ilvl="0" w:tplc="C02CCEF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D1A094A"/>
    <w:multiLevelType w:val="multilevel"/>
    <w:tmpl w:val="277E9A3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2214D80"/>
    <w:multiLevelType w:val="multilevel"/>
    <w:tmpl w:val="F106065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348F0EA0"/>
    <w:multiLevelType w:val="hybridMultilevel"/>
    <w:tmpl w:val="CBBEB8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3F41C78"/>
    <w:multiLevelType w:val="hybridMultilevel"/>
    <w:tmpl w:val="20EEA96C"/>
    <w:lvl w:ilvl="0" w:tplc="F4D09AEE">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3">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EEC7344"/>
    <w:multiLevelType w:val="multilevel"/>
    <w:tmpl w:val="A44A1DAC"/>
    <w:lvl w:ilvl="0">
      <w:start w:val="1"/>
      <w:numFmt w:val="decimal"/>
      <w:lvlText w:val="%1."/>
      <w:lvlJc w:val="left"/>
      <w:pPr>
        <w:ind w:left="720" w:hanging="360"/>
      </w:pPr>
      <w:rPr>
        <w:rFonts w:hint="default"/>
        <w:color w:val="auto"/>
      </w:rPr>
    </w:lvl>
    <w:lvl w:ilvl="1">
      <w:start w:val="1"/>
      <w:numFmt w:val="decimal"/>
      <w:isLgl/>
      <w:lvlText w:val="%1.%2."/>
      <w:lvlJc w:val="left"/>
      <w:pPr>
        <w:ind w:left="1713"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50290157"/>
    <w:multiLevelType w:val="multilevel"/>
    <w:tmpl w:val="F106065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50574D8C"/>
    <w:multiLevelType w:val="hybridMultilevel"/>
    <w:tmpl w:val="062E806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53B778E"/>
    <w:multiLevelType w:val="hybridMultilevel"/>
    <w:tmpl w:val="9ED6F660"/>
    <w:lvl w:ilvl="0" w:tplc="1AD4BB1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E8021DB"/>
    <w:multiLevelType w:val="hybridMultilevel"/>
    <w:tmpl w:val="D48A697A"/>
    <w:lvl w:ilvl="0" w:tplc="B1AE04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4886FDA"/>
    <w:multiLevelType w:val="hybridMultilevel"/>
    <w:tmpl w:val="CCDA5FCE"/>
    <w:lvl w:ilvl="0" w:tplc="E5384BE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21">
    <w:nsid w:val="76E1709C"/>
    <w:multiLevelType w:val="multilevel"/>
    <w:tmpl w:val="F106065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0"/>
  </w:num>
  <w:num w:numId="2">
    <w:abstractNumId w:val="3"/>
  </w:num>
  <w:num w:numId="3">
    <w:abstractNumId w:val="13"/>
  </w:num>
  <w:num w:numId="4">
    <w:abstractNumId w:val="7"/>
  </w:num>
  <w:num w:numId="5">
    <w:abstractNumId w:val="19"/>
  </w:num>
  <w:num w:numId="6">
    <w:abstractNumId w:val="21"/>
  </w:num>
  <w:num w:numId="7">
    <w:abstractNumId w:val="12"/>
  </w:num>
  <w:num w:numId="8">
    <w:abstractNumId w:val="6"/>
  </w:num>
  <w:num w:numId="9">
    <w:abstractNumId w:val="15"/>
  </w:num>
  <w:num w:numId="10">
    <w:abstractNumId w:val="14"/>
  </w:num>
  <w:num w:numId="11">
    <w:abstractNumId w:val="10"/>
  </w:num>
  <w:num w:numId="12">
    <w:abstractNumId w:val="16"/>
  </w:num>
  <w:num w:numId="13">
    <w:abstractNumId w:val="9"/>
  </w:num>
  <w:num w:numId="14">
    <w:abstractNumId w:val="18"/>
    <w:lvlOverride w:ilvl="0">
      <w:lvl w:ilvl="0" w:tplc="B1AE04BE">
        <w:start w:val="1"/>
        <w:numFmt w:val="decimal"/>
        <w:lvlText w:val="%1."/>
        <w:lvlJc w:val="left"/>
        <w:pPr>
          <w:ind w:left="927"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5">
    <w:abstractNumId w:val="18"/>
    <w:lvlOverride w:ilvl="0">
      <w:lvl w:ilvl="0" w:tplc="B1AE04BE">
        <w:start w:val="1"/>
        <w:numFmt w:val="decimal"/>
        <w:suff w:val="space"/>
        <w:lvlText w:val="%1."/>
        <w:lvlJc w:val="left"/>
        <w:pPr>
          <w:ind w:left="927"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6">
    <w:abstractNumId w:val="4"/>
  </w:num>
  <w:num w:numId="17">
    <w:abstractNumId w:val="8"/>
  </w:num>
  <w:num w:numId="18">
    <w:abstractNumId w:val="11"/>
  </w:num>
  <w:num w:numId="19">
    <w:abstractNumId w:val="5"/>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07CE1"/>
    <w:rsid w:val="000845E9"/>
    <w:rsid w:val="000C4C57"/>
    <w:rsid w:val="000D476C"/>
    <w:rsid w:val="000E08F4"/>
    <w:rsid w:val="000E1613"/>
    <w:rsid w:val="000F2677"/>
    <w:rsid w:val="0011521D"/>
    <w:rsid w:val="00150357"/>
    <w:rsid w:val="00150971"/>
    <w:rsid w:val="0015227D"/>
    <w:rsid w:val="00160E3E"/>
    <w:rsid w:val="001620E2"/>
    <w:rsid w:val="00184054"/>
    <w:rsid w:val="00203C93"/>
    <w:rsid w:val="002627EB"/>
    <w:rsid w:val="002854E6"/>
    <w:rsid w:val="00291713"/>
    <w:rsid w:val="0029198D"/>
    <w:rsid w:val="002B0839"/>
    <w:rsid w:val="002B705A"/>
    <w:rsid w:val="002C6960"/>
    <w:rsid w:val="002F69BF"/>
    <w:rsid w:val="003039E3"/>
    <w:rsid w:val="00347F35"/>
    <w:rsid w:val="003B6B87"/>
    <w:rsid w:val="003C3944"/>
    <w:rsid w:val="003F5959"/>
    <w:rsid w:val="00407EA8"/>
    <w:rsid w:val="004113A1"/>
    <w:rsid w:val="0045055B"/>
    <w:rsid w:val="00463DB4"/>
    <w:rsid w:val="00475854"/>
    <w:rsid w:val="00483C61"/>
    <w:rsid w:val="004C0D0F"/>
    <w:rsid w:val="004C7815"/>
    <w:rsid w:val="00507409"/>
    <w:rsid w:val="00526CD0"/>
    <w:rsid w:val="005743FE"/>
    <w:rsid w:val="005A40CD"/>
    <w:rsid w:val="005C4BD0"/>
    <w:rsid w:val="005D1069"/>
    <w:rsid w:val="00644EE3"/>
    <w:rsid w:val="006634E7"/>
    <w:rsid w:val="00674DAB"/>
    <w:rsid w:val="00685A0B"/>
    <w:rsid w:val="00686D8D"/>
    <w:rsid w:val="006E033A"/>
    <w:rsid w:val="007057F1"/>
    <w:rsid w:val="00705B31"/>
    <w:rsid w:val="0072509B"/>
    <w:rsid w:val="007753ED"/>
    <w:rsid w:val="00792041"/>
    <w:rsid w:val="00792840"/>
    <w:rsid w:val="00793992"/>
    <w:rsid w:val="007B66DD"/>
    <w:rsid w:val="008009E6"/>
    <w:rsid w:val="0084613E"/>
    <w:rsid w:val="008711B9"/>
    <w:rsid w:val="00894DB5"/>
    <w:rsid w:val="00922D53"/>
    <w:rsid w:val="00932E36"/>
    <w:rsid w:val="00952919"/>
    <w:rsid w:val="00975868"/>
    <w:rsid w:val="009A63CA"/>
    <w:rsid w:val="009B3973"/>
    <w:rsid w:val="009C3159"/>
    <w:rsid w:val="009E045E"/>
    <w:rsid w:val="009E376B"/>
    <w:rsid w:val="00A34C6B"/>
    <w:rsid w:val="00A35524"/>
    <w:rsid w:val="00A64675"/>
    <w:rsid w:val="00A6543A"/>
    <w:rsid w:val="00AD7366"/>
    <w:rsid w:val="00AE6B71"/>
    <w:rsid w:val="00AF0DBF"/>
    <w:rsid w:val="00AF6A0F"/>
    <w:rsid w:val="00B03709"/>
    <w:rsid w:val="00B26219"/>
    <w:rsid w:val="00B342B2"/>
    <w:rsid w:val="00B4654F"/>
    <w:rsid w:val="00B67747"/>
    <w:rsid w:val="00B72463"/>
    <w:rsid w:val="00BA5420"/>
    <w:rsid w:val="00BB56A5"/>
    <w:rsid w:val="00BB6C2B"/>
    <w:rsid w:val="00BD37E4"/>
    <w:rsid w:val="00BD4910"/>
    <w:rsid w:val="00C00B12"/>
    <w:rsid w:val="00C578EA"/>
    <w:rsid w:val="00CC4714"/>
    <w:rsid w:val="00CC623D"/>
    <w:rsid w:val="00CD3315"/>
    <w:rsid w:val="00CF585B"/>
    <w:rsid w:val="00D021C3"/>
    <w:rsid w:val="00D048DB"/>
    <w:rsid w:val="00D06125"/>
    <w:rsid w:val="00D174A8"/>
    <w:rsid w:val="00D30C90"/>
    <w:rsid w:val="00D3347E"/>
    <w:rsid w:val="00D350F8"/>
    <w:rsid w:val="00D56A37"/>
    <w:rsid w:val="00D63A55"/>
    <w:rsid w:val="00D836CF"/>
    <w:rsid w:val="00D96C87"/>
    <w:rsid w:val="00DA1171"/>
    <w:rsid w:val="00E05EEF"/>
    <w:rsid w:val="00E33A5E"/>
    <w:rsid w:val="00E93883"/>
    <w:rsid w:val="00EA7DA6"/>
    <w:rsid w:val="00EE3A3B"/>
    <w:rsid w:val="00F01733"/>
    <w:rsid w:val="00F32A02"/>
    <w:rsid w:val="00F449C9"/>
    <w:rsid w:val="00F4768D"/>
    <w:rsid w:val="00F6622B"/>
    <w:rsid w:val="00FA2FD8"/>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4"/>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3"/>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uiPriority w:val="99"/>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72509B"/>
  </w:style>
  <w:style w:type="numbering" w:customStyle="1" w:styleId="33">
    <w:name w:val="Нет списка3"/>
    <w:next w:val="a3"/>
    <w:uiPriority w:val="99"/>
    <w:semiHidden/>
    <w:unhideWhenUsed/>
    <w:rsid w:val="00685A0B"/>
  </w:style>
  <w:style w:type="paragraph" w:customStyle="1" w:styleId="2b">
    <w:name w:val="Обычный2"/>
    <w:rsid w:val="0018405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53">
    <w:name w:val="Знак5 Знак Знак Знак"/>
    <w:basedOn w:val="a0"/>
    <w:rsid w:val="00184054"/>
    <w:pPr>
      <w:spacing w:after="160" w:line="240" w:lineRule="exact"/>
    </w:pPr>
    <w:rPr>
      <w:rFonts w:ascii="Verdana" w:hAnsi="Verdana"/>
      <w:lang w:val="en-US" w:eastAsia="en-US"/>
    </w:rPr>
  </w:style>
  <w:style w:type="paragraph" w:customStyle="1" w:styleId="311">
    <w:name w:val="Основной текст 31"/>
    <w:basedOn w:val="a0"/>
    <w:rsid w:val="00184054"/>
    <w:pPr>
      <w:suppressAutoHyphens/>
      <w:jc w:val="both"/>
    </w:pPr>
    <w:rPr>
      <w:rFonts w:eastAsia="Batang"/>
      <w:sz w:val="24"/>
      <w:lang w:eastAsia="ar-SA"/>
    </w:rPr>
  </w:style>
  <w:style w:type="paragraph" w:customStyle="1" w:styleId="font5">
    <w:name w:val="font5"/>
    <w:basedOn w:val="a0"/>
    <w:rsid w:val="00184054"/>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184054"/>
    <w:pPr>
      <w:spacing w:before="100" w:beforeAutospacing="1" w:after="100" w:afterAutospacing="1"/>
    </w:pPr>
    <w:rPr>
      <w:rFonts w:ascii="Tahoma" w:hAnsi="Tahoma" w:cs="Tahoma"/>
      <w:color w:val="000000"/>
      <w:sz w:val="18"/>
      <w:szCs w:val="18"/>
    </w:rPr>
  </w:style>
  <w:style w:type="paragraph" w:customStyle="1" w:styleId="xl2059">
    <w:name w:val="xl2059"/>
    <w:basedOn w:val="a0"/>
    <w:rsid w:val="00184054"/>
    <w:pPr>
      <w:spacing w:before="100" w:beforeAutospacing="1" w:after="100" w:afterAutospacing="1"/>
      <w:textAlignment w:val="center"/>
    </w:pPr>
    <w:rPr>
      <w:sz w:val="24"/>
      <w:szCs w:val="24"/>
    </w:rPr>
  </w:style>
  <w:style w:type="paragraph" w:customStyle="1" w:styleId="xl2060">
    <w:name w:val="xl2060"/>
    <w:basedOn w:val="a0"/>
    <w:rsid w:val="00184054"/>
    <w:pPr>
      <w:spacing w:before="100" w:beforeAutospacing="1" w:after="100" w:afterAutospacing="1"/>
      <w:jc w:val="center"/>
      <w:textAlignment w:val="center"/>
    </w:pPr>
    <w:rPr>
      <w:sz w:val="24"/>
      <w:szCs w:val="24"/>
    </w:rPr>
  </w:style>
  <w:style w:type="paragraph" w:customStyle="1" w:styleId="xl2061">
    <w:name w:val="xl2061"/>
    <w:basedOn w:val="a0"/>
    <w:rsid w:val="00184054"/>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184054"/>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184054"/>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184054"/>
    <w:pPr>
      <w:spacing w:before="100" w:beforeAutospacing="1" w:after="100" w:afterAutospacing="1"/>
      <w:textAlignment w:val="center"/>
    </w:pPr>
    <w:rPr>
      <w:i/>
      <w:iCs/>
      <w:sz w:val="24"/>
      <w:szCs w:val="24"/>
    </w:rPr>
  </w:style>
  <w:style w:type="paragraph" w:customStyle="1" w:styleId="xl2065">
    <w:name w:val="xl2065"/>
    <w:basedOn w:val="a0"/>
    <w:rsid w:val="00184054"/>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18405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184054"/>
    <w:pPr>
      <w:spacing w:before="100" w:beforeAutospacing="1" w:after="100" w:afterAutospacing="1"/>
    </w:pPr>
    <w:rPr>
      <w:b/>
      <w:bCs/>
      <w:sz w:val="24"/>
      <w:szCs w:val="24"/>
    </w:rPr>
  </w:style>
  <w:style w:type="paragraph" w:customStyle="1" w:styleId="xl2113">
    <w:name w:val="xl2113"/>
    <w:basedOn w:val="a0"/>
    <w:rsid w:val="00184054"/>
    <w:pPr>
      <w:spacing w:before="100" w:beforeAutospacing="1" w:after="100" w:afterAutospacing="1"/>
    </w:pPr>
    <w:rPr>
      <w:b/>
      <w:bCs/>
      <w:sz w:val="24"/>
      <w:szCs w:val="24"/>
    </w:rPr>
  </w:style>
  <w:style w:type="paragraph" w:customStyle="1" w:styleId="xl2114">
    <w:name w:val="xl2114"/>
    <w:basedOn w:val="a0"/>
    <w:rsid w:val="00184054"/>
    <w:pPr>
      <w:spacing w:before="100" w:beforeAutospacing="1" w:after="100" w:afterAutospacing="1"/>
    </w:pPr>
    <w:rPr>
      <w:b/>
      <w:bCs/>
      <w:sz w:val="24"/>
      <w:szCs w:val="24"/>
    </w:rPr>
  </w:style>
  <w:style w:type="paragraph" w:customStyle="1" w:styleId="xl2115">
    <w:name w:val="xl2115"/>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184054"/>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18405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184054"/>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18405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184054"/>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184054"/>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1840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184054"/>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1840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18405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184054"/>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18405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184054"/>
    <w:pPr>
      <w:spacing w:before="100" w:beforeAutospacing="1" w:after="100" w:afterAutospacing="1"/>
      <w:textAlignment w:val="center"/>
    </w:pPr>
    <w:rPr>
      <w:i/>
      <w:iCs/>
      <w:sz w:val="24"/>
      <w:szCs w:val="24"/>
    </w:rPr>
  </w:style>
  <w:style w:type="paragraph" w:customStyle="1" w:styleId="xl2158">
    <w:name w:val="xl2158"/>
    <w:basedOn w:val="a0"/>
    <w:rsid w:val="00184054"/>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184054"/>
    <w:pPr>
      <w:shd w:val="clear" w:color="000000" w:fill="FFFFCC"/>
      <w:spacing w:before="100" w:beforeAutospacing="1" w:after="100" w:afterAutospacing="1"/>
    </w:pPr>
    <w:rPr>
      <w:sz w:val="24"/>
      <w:szCs w:val="24"/>
    </w:rPr>
  </w:style>
  <w:style w:type="paragraph" w:customStyle="1" w:styleId="xl2182">
    <w:name w:val="xl2182"/>
    <w:basedOn w:val="a0"/>
    <w:rsid w:val="00184054"/>
    <w:pPr>
      <w:shd w:val="clear" w:color="000000" w:fill="FFFFCC"/>
      <w:spacing w:before="100" w:beforeAutospacing="1" w:after="100" w:afterAutospacing="1"/>
    </w:pPr>
    <w:rPr>
      <w:sz w:val="24"/>
      <w:szCs w:val="24"/>
    </w:rPr>
  </w:style>
  <w:style w:type="paragraph" w:customStyle="1" w:styleId="xl2183">
    <w:name w:val="xl2183"/>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184054"/>
    <w:pPr>
      <w:spacing w:before="100" w:beforeAutospacing="1" w:after="100" w:afterAutospacing="1"/>
    </w:pPr>
    <w:rPr>
      <w:rFonts w:ascii="Tahoma" w:hAnsi="Tahoma" w:cs="Tahoma"/>
      <w:color w:val="000000"/>
      <w:sz w:val="18"/>
      <w:szCs w:val="18"/>
    </w:rPr>
  </w:style>
  <w:style w:type="paragraph" w:customStyle="1" w:styleId="font8">
    <w:name w:val="font8"/>
    <w:basedOn w:val="a0"/>
    <w:rsid w:val="00184054"/>
    <w:pPr>
      <w:spacing w:before="100" w:beforeAutospacing="1" w:after="100" w:afterAutospacing="1"/>
    </w:pPr>
    <w:rPr>
      <w:rFonts w:ascii="Tahoma" w:hAnsi="Tahoma" w:cs="Tahoma"/>
      <w:b/>
      <w:bCs/>
      <w:sz w:val="18"/>
      <w:szCs w:val="18"/>
    </w:rPr>
  </w:style>
  <w:style w:type="paragraph" w:customStyle="1" w:styleId="font9">
    <w:name w:val="font9"/>
    <w:basedOn w:val="a0"/>
    <w:rsid w:val="00184054"/>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184054"/>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184054"/>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184054"/>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184054"/>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184054"/>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184054"/>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184054"/>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184054"/>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184054"/>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184054"/>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184054"/>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184054"/>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184054"/>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184054"/>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184054"/>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184054"/>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184054"/>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184054"/>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184054"/>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184054"/>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184054"/>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184054"/>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184054"/>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184054"/>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184054"/>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184054"/>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184054"/>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184054"/>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184054"/>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184054"/>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184054"/>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184054"/>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184054"/>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184054"/>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184054"/>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184054"/>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184054"/>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184054"/>
    <w:pPr>
      <w:spacing w:before="100" w:beforeAutospacing="1" w:after="100" w:afterAutospacing="1"/>
      <w:textAlignment w:val="center"/>
    </w:pPr>
    <w:rPr>
      <w:sz w:val="24"/>
      <w:szCs w:val="24"/>
    </w:rPr>
  </w:style>
  <w:style w:type="paragraph" w:customStyle="1" w:styleId="xl2054">
    <w:name w:val="xl2054"/>
    <w:basedOn w:val="a0"/>
    <w:rsid w:val="00184054"/>
    <w:pPr>
      <w:spacing w:before="100" w:beforeAutospacing="1" w:after="100" w:afterAutospacing="1"/>
      <w:textAlignment w:val="center"/>
    </w:pPr>
    <w:rPr>
      <w:i/>
      <w:iCs/>
      <w:sz w:val="24"/>
      <w:szCs w:val="24"/>
    </w:rPr>
  </w:style>
  <w:style w:type="paragraph" w:customStyle="1" w:styleId="xl2055">
    <w:name w:val="xl205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184054"/>
    <w:pPr>
      <w:spacing w:before="100" w:beforeAutospacing="1" w:after="100" w:afterAutospacing="1"/>
    </w:pPr>
    <w:rPr>
      <w:b/>
      <w:bCs/>
      <w:sz w:val="24"/>
      <w:szCs w:val="24"/>
    </w:rPr>
  </w:style>
  <w:style w:type="paragraph" w:customStyle="1" w:styleId="xl2285">
    <w:name w:val="xl2285"/>
    <w:basedOn w:val="a0"/>
    <w:rsid w:val="0018405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18405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18405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184054"/>
    <w:pPr>
      <w:shd w:val="clear" w:color="000000" w:fill="F2F2F2"/>
      <w:spacing w:before="100" w:beforeAutospacing="1" w:after="100" w:afterAutospacing="1"/>
    </w:pPr>
    <w:rPr>
      <w:b/>
      <w:bCs/>
      <w:sz w:val="22"/>
      <w:szCs w:val="22"/>
    </w:rPr>
  </w:style>
  <w:style w:type="paragraph" w:customStyle="1" w:styleId="xl2300">
    <w:name w:val="xl2300"/>
    <w:basedOn w:val="a0"/>
    <w:rsid w:val="00184054"/>
    <w:pPr>
      <w:shd w:val="clear" w:color="000000" w:fill="F2F2F2"/>
      <w:spacing w:before="100" w:beforeAutospacing="1" w:after="100" w:afterAutospacing="1"/>
    </w:pPr>
    <w:rPr>
      <w:b/>
      <w:bCs/>
      <w:sz w:val="24"/>
      <w:szCs w:val="24"/>
    </w:rPr>
  </w:style>
  <w:style w:type="paragraph" w:customStyle="1" w:styleId="xl2301">
    <w:name w:val="xl2301"/>
    <w:basedOn w:val="a0"/>
    <w:rsid w:val="00184054"/>
    <w:pPr>
      <w:shd w:val="clear" w:color="000000" w:fill="F2F2F2"/>
      <w:spacing w:before="100" w:beforeAutospacing="1" w:after="100" w:afterAutospacing="1"/>
    </w:pPr>
    <w:rPr>
      <w:b/>
      <w:bCs/>
      <w:sz w:val="24"/>
      <w:szCs w:val="24"/>
    </w:rPr>
  </w:style>
  <w:style w:type="paragraph" w:customStyle="1" w:styleId="xl2302">
    <w:name w:val="xl2302"/>
    <w:basedOn w:val="a0"/>
    <w:rsid w:val="0018405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184054"/>
    <w:pPr>
      <w:shd w:val="clear" w:color="000000" w:fill="DAEEF3"/>
      <w:spacing w:before="100" w:beforeAutospacing="1" w:after="100" w:afterAutospacing="1"/>
    </w:pPr>
    <w:rPr>
      <w:b/>
      <w:bCs/>
      <w:sz w:val="22"/>
      <w:szCs w:val="22"/>
    </w:rPr>
  </w:style>
  <w:style w:type="paragraph" w:customStyle="1" w:styleId="xl2314">
    <w:name w:val="xl2314"/>
    <w:basedOn w:val="a0"/>
    <w:rsid w:val="00184054"/>
    <w:pPr>
      <w:shd w:val="clear" w:color="000000" w:fill="DAEEF3"/>
      <w:spacing w:before="100" w:beforeAutospacing="1" w:after="100" w:afterAutospacing="1"/>
    </w:pPr>
    <w:rPr>
      <w:b/>
      <w:bCs/>
      <w:sz w:val="24"/>
      <w:szCs w:val="24"/>
    </w:rPr>
  </w:style>
  <w:style w:type="paragraph" w:customStyle="1" w:styleId="xl2315">
    <w:name w:val="xl2315"/>
    <w:basedOn w:val="a0"/>
    <w:rsid w:val="00184054"/>
    <w:pPr>
      <w:shd w:val="clear" w:color="000000" w:fill="DAEEF3"/>
      <w:spacing w:before="100" w:beforeAutospacing="1" w:after="100" w:afterAutospacing="1"/>
    </w:pPr>
    <w:rPr>
      <w:b/>
      <w:bCs/>
      <w:sz w:val="24"/>
      <w:szCs w:val="24"/>
    </w:rPr>
  </w:style>
  <w:style w:type="paragraph" w:customStyle="1" w:styleId="xl2316">
    <w:name w:val="xl2316"/>
    <w:basedOn w:val="a0"/>
    <w:rsid w:val="0018405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18405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18405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184054"/>
    <w:pPr>
      <w:shd w:val="clear" w:color="000000" w:fill="F2F2F2"/>
      <w:spacing w:before="100" w:beforeAutospacing="1" w:after="100" w:afterAutospacing="1"/>
    </w:pPr>
    <w:rPr>
      <w:sz w:val="22"/>
      <w:szCs w:val="22"/>
    </w:rPr>
  </w:style>
  <w:style w:type="paragraph" w:customStyle="1" w:styleId="xl2329">
    <w:name w:val="xl2329"/>
    <w:basedOn w:val="a0"/>
    <w:rsid w:val="00184054"/>
    <w:pPr>
      <w:shd w:val="clear" w:color="000000" w:fill="F2F2F2"/>
      <w:spacing w:before="100" w:beforeAutospacing="1" w:after="100" w:afterAutospacing="1"/>
    </w:pPr>
    <w:rPr>
      <w:sz w:val="24"/>
      <w:szCs w:val="24"/>
    </w:rPr>
  </w:style>
  <w:style w:type="paragraph" w:customStyle="1" w:styleId="xl2330">
    <w:name w:val="xl2330"/>
    <w:basedOn w:val="a0"/>
    <w:rsid w:val="00184054"/>
    <w:pPr>
      <w:shd w:val="clear" w:color="000000" w:fill="F2F2F2"/>
      <w:spacing w:before="100" w:beforeAutospacing="1" w:after="100" w:afterAutospacing="1"/>
    </w:pPr>
    <w:rPr>
      <w:sz w:val="24"/>
      <w:szCs w:val="24"/>
    </w:rPr>
  </w:style>
  <w:style w:type="paragraph" w:customStyle="1" w:styleId="xl2331">
    <w:name w:val="xl2331"/>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1840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184054"/>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1840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table" w:customStyle="1" w:styleId="34">
    <w:name w:val="Сетка таблицы3"/>
    <w:basedOn w:val="a2"/>
    <w:next w:val="af0"/>
    <w:uiPriority w:val="59"/>
    <w:rsid w:val="00184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9E376B"/>
  </w:style>
  <w:style w:type="table" w:customStyle="1" w:styleId="42">
    <w:name w:val="Сетка таблицы4"/>
    <w:basedOn w:val="a2"/>
    <w:next w:val="af0"/>
    <w:uiPriority w:val="59"/>
    <w:rsid w:val="009E37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9E376B"/>
  </w:style>
  <w:style w:type="table" w:customStyle="1" w:styleId="55">
    <w:name w:val="Сетка таблицы5"/>
    <w:basedOn w:val="a2"/>
    <w:next w:val="af0"/>
    <w:uiPriority w:val="59"/>
    <w:rsid w:val="009E37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9E376B"/>
  </w:style>
  <w:style w:type="table" w:customStyle="1" w:styleId="62">
    <w:name w:val="Сетка таблицы6"/>
    <w:basedOn w:val="a2"/>
    <w:next w:val="af0"/>
    <w:uiPriority w:val="59"/>
    <w:rsid w:val="009E37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4"/>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3"/>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uiPriority w:val="99"/>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72509B"/>
  </w:style>
  <w:style w:type="numbering" w:customStyle="1" w:styleId="33">
    <w:name w:val="Нет списка3"/>
    <w:next w:val="a3"/>
    <w:uiPriority w:val="99"/>
    <w:semiHidden/>
    <w:unhideWhenUsed/>
    <w:rsid w:val="00685A0B"/>
  </w:style>
  <w:style w:type="paragraph" w:customStyle="1" w:styleId="2b">
    <w:name w:val="Обычный2"/>
    <w:rsid w:val="0018405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53">
    <w:name w:val="Знак5 Знак Знак Знак"/>
    <w:basedOn w:val="a0"/>
    <w:rsid w:val="00184054"/>
    <w:pPr>
      <w:spacing w:after="160" w:line="240" w:lineRule="exact"/>
    </w:pPr>
    <w:rPr>
      <w:rFonts w:ascii="Verdana" w:hAnsi="Verdana"/>
      <w:lang w:val="en-US" w:eastAsia="en-US"/>
    </w:rPr>
  </w:style>
  <w:style w:type="paragraph" w:customStyle="1" w:styleId="311">
    <w:name w:val="Основной текст 31"/>
    <w:basedOn w:val="a0"/>
    <w:rsid w:val="00184054"/>
    <w:pPr>
      <w:suppressAutoHyphens/>
      <w:jc w:val="both"/>
    </w:pPr>
    <w:rPr>
      <w:rFonts w:eastAsia="Batang"/>
      <w:sz w:val="24"/>
      <w:lang w:eastAsia="ar-SA"/>
    </w:rPr>
  </w:style>
  <w:style w:type="paragraph" w:customStyle="1" w:styleId="font5">
    <w:name w:val="font5"/>
    <w:basedOn w:val="a0"/>
    <w:rsid w:val="00184054"/>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184054"/>
    <w:pPr>
      <w:spacing w:before="100" w:beforeAutospacing="1" w:after="100" w:afterAutospacing="1"/>
    </w:pPr>
    <w:rPr>
      <w:rFonts w:ascii="Tahoma" w:hAnsi="Tahoma" w:cs="Tahoma"/>
      <w:color w:val="000000"/>
      <w:sz w:val="18"/>
      <w:szCs w:val="18"/>
    </w:rPr>
  </w:style>
  <w:style w:type="paragraph" w:customStyle="1" w:styleId="xl2059">
    <w:name w:val="xl2059"/>
    <w:basedOn w:val="a0"/>
    <w:rsid w:val="00184054"/>
    <w:pPr>
      <w:spacing w:before="100" w:beforeAutospacing="1" w:after="100" w:afterAutospacing="1"/>
      <w:textAlignment w:val="center"/>
    </w:pPr>
    <w:rPr>
      <w:sz w:val="24"/>
      <w:szCs w:val="24"/>
    </w:rPr>
  </w:style>
  <w:style w:type="paragraph" w:customStyle="1" w:styleId="xl2060">
    <w:name w:val="xl2060"/>
    <w:basedOn w:val="a0"/>
    <w:rsid w:val="00184054"/>
    <w:pPr>
      <w:spacing w:before="100" w:beforeAutospacing="1" w:after="100" w:afterAutospacing="1"/>
      <w:jc w:val="center"/>
      <w:textAlignment w:val="center"/>
    </w:pPr>
    <w:rPr>
      <w:sz w:val="24"/>
      <w:szCs w:val="24"/>
    </w:rPr>
  </w:style>
  <w:style w:type="paragraph" w:customStyle="1" w:styleId="xl2061">
    <w:name w:val="xl2061"/>
    <w:basedOn w:val="a0"/>
    <w:rsid w:val="00184054"/>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184054"/>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184054"/>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184054"/>
    <w:pPr>
      <w:spacing w:before="100" w:beforeAutospacing="1" w:after="100" w:afterAutospacing="1"/>
      <w:textAlignment w:val="center"/>
    </w:pPr>
    <w:rPr>
      <w:i/>
      <w:iCs/>
      <w:sz w:val="24"/>
      <w:szCs w:val="24"/>
    </w:rPr>
  </w:style>
  <w:style w:type="paragraph" w:customStyle="1" w:styleId="xl2065">
    <w:name w:val="xl2065"/>
    <w:basedOn w:val="a0"/>
    <w:rsid w:val="00184054"/>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18405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184054"/>
    <w:pPr>
      <w:spacing w:before="100" w:beforeAutospacing="1" w:after="100" w:afterAutospacing="1"/>
    </w:pPr>
    <w:rPr>
      <w:b/>
      <w:bCs/>
      <w:sz w:val="24"/>
      <w:szCs w:val="24"/>
    </w:rPr>
  </w:style>
  <w:style w:type="paragraph" w:customStyle="1" w:styleId="xl2113">
    <w:name w:val="xl2113"/>
    <w:basedOn w:val="a0"/>
    <w:rsid w:val="00184054"/>
    <w:pPr>
      <w:spacing w:before="100" w:beforeAutospacing="1" w:after="100" w:afterAutospacing="1"/>
    </w:pPr>
    <w:rPr>
      <w:b/>
      <w:bCs/>
      <w:sz w:val="24"/>
      <w:szCs w:val="24"/>
    </w:rPr>
  </w:style>
  <w:style w:type="paragraph" w:customStyle="1" w:styleId="xl2114">
    <w:name w:val="xl2114"/>
    <w:basedOn w:val="a0"/>
    <w:rsid w:val="00184054"/>
    <w:pPr>
      <w:spacing w:before="100" w:beforeAutospacing="1" w:after="100" w:afterAutospacing="1"/>
    </w:pPr>
    <w:rPr>
      <w:b/>
      <w:bCs/>
      <w:sz w:val="24"/>
      <w:szCs w:val="24"/>
    </w:rPr>
  </w:style>
  <w:style w:type="paragraph" w:customStyle="1" w:styleId="xl2115">
    <w:name w:val="xl2115"/>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184054"/>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18405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184054"/>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18405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184054"/>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184054"/>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1840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184054"/>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1840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18405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184054"/>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18405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184054"/>
    <w:pPr>
      <w:spacing w:before="100" w:beforeAutospacing="1" w:after="100" w:afterAutospacing="1"/>
      <w:textAlignment w:val="center"/>
    </w:pPr>
    <w:rPr>
      <w:i/>
      <w:iCs/>
      <w:sz w:val="24"/>
      <w:szCs w:val="24"/>
    </w:rPr>
  </w:style>
  <w:style w:type="paragraph" w:customStyle="1" w:styleId="xl2158">
    <w:name w:val="xl2158"/>
    <w:basedOn w:val="a0"/>
    <w:rsid w:val="00184054"/>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184054"/>
    <w:pPr>
      <w:shd w:val="clear" w:color="000000" w:fill="FFFFCC"/>
      <w:spacing w:before="100" w:beforeAutospacing="1" w:after="100" w:afterAutospacing="1"/>
    </w:pPr>
    <w:rPr>
      <w:sz w:val="24"/>
      <w:szCs w:val="24"/>
    </w:rPr>
  </w:style>
  <w:style w:type="paragraph" w:customStyle="1" w:styleId="xl2182">
    <w:name w:val="xl2182"/>
    <w:basedOn w:val="a0"/>
    <w:rsid w:val="00184054"/>
    <w:pPr>
      <w:shd w:val="clear" w:color="000000" w:fill="FFFFCC"/>
      <w:spacing w:before="100" w:beforeAutospacing="1" w:after="100" w:afterAutospacing="1"/>
    </w:pPr>
    <w:rPr>
      <w:sz w:val="24"/>
      <w:szCs w:val="24"/>
    </w:rPr>
  </w:style>
  <w:style w:type="paragraph" w:customStyle="1" w:styleId="xl2183">
    <w:name w:val="xl2183"/>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184054"/>
    <w:pPr>
      <w:spacing w:before="100" w:beforeAutospacing="1" w:after="100" w:afterAutospacing="1"/>
    </w:pPr>
    <w:rPr>
      <w:rFonts w:ascii="Tahoma" w:hAnsi="Tahoma" w:cs="Tahoma"/>
      <w:color w:val="000000"/>
      <w:sz w:val="18"/>
      <w:szCs w:val="18"/>
    </w:rPr>
  </w:style>
  <w:style w:type="paragraph" w:customStyle="1" w:styleId="font8">
    <w:name w:val="font8"/>
    <w:basedOn w:val="a0"/>
    <w:rsid w:val="00184054"/>
    <w:pPr>
      <w:spacing w:before="100" w:beforeAutospacing="1" w:after="100" w:afterAutospacing="1"/>
    </w:pPr>
    <w:rPr>
      <w:rFonts w:ascii="Tahoma" w:hAnsi="Tahoma" w:cs="Tahoma"/>
      <w:b/>
      <w:bCs/>
      <w:sz w:val="18"/>
      <w:szCs w:val="18"/>
    </w:rPr>
  </w:style>
  <w:style w:type="paragraph" w:customStyle="1" w:styleId="font9">
    <w:name w:val="font9"/>
    <w:basedOn w:val="a0"/>
    <w:rsid w:val="00184054"/>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184054"/>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184054"/>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184054"/>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184054"/>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184054"/>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184054"/>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184054"/>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184054"/>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184054"/>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184054"/>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184054"/>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184054"/>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184054"/>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184054"/>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184054"/>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184054"/>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184054"/>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184054"/>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184054"/>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184054"/>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184054"/>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184054"/>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184054"/>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184054"/>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184054"/>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184054"/>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184054"/>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184054"/>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184054"/>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184054"/>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184054"/>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184054"/>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184054"/>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184054"/>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184054"/>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184054"/>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184054"/>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184054"/>
    <w:pPr>
      <w:spacing w:before="100" w:beforeAutospacing="1" w:after="100" w:afterAutospacing="1"/>
      <w:textAlignment w:val="center"/>
    </w:pPr>
    <w:rPr>
      <w:sz w:val="24"/>
      <w:szCs w:val="24"/>
    </w:rPr>
  </w:style>
  <w:style w:type="paragraph" w:customStyle="1" w:styleId="xl2054">
    <w:name w:val="xl2054"/>
    <w:basedOn w:val="a0"/>
    <w:rsid w:val="00184054"/>
    <w:pPr>
      <w:spacing w:before="100" w:beforeAutospacing="1" w:after="100" w:afterAutospacing="1"/>
      <w:textAlignment w:val="center"/>
    </w:pPr>
    <w:rPr>
      <w:i/>
      <w:iCs/>
      <w:sz w:val="24"/>
      <w:szCs w:val="24"/>
    </w:rPr>
  </w:style>
  <w:style w:type="paragraph" w:customStyle="1" w:styleId="xl2055">
    <w:name w:val="xl205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184054"/>
    <w:pPr>
      <w:spacing w:before="100" w:beforeAutospacing="1" w:after="100" w:afterAutospacing="1"/>
    </w:pPr>
    <w:rPr>
      <w:b/>
      <w:bCs/>
      <w:sz w:val="24"/>
      <w:szCs w:val="24"/>
    </w:rPr>
  </w:style>
  <w:style w:type="paragraph" w:customStyle="1" w:styleId="xl2285">
    <w:name w:val="xl2285"/>
    <w:basedOn w:val="a0"/>
    <w:rsid w:val="0018405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18405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18405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184054"/>
    <w:pPr>
      <w:shd w:val="clear" w:color="000000" w:fill="F2F2F2"/>
      <w:spacing w:before="100" w:beforeAutospacing="1" w:after="100" w:afterAutospacing="1"/>
    </w:pPr>
    <w:rPr>
      <w:b/>
      <w:bCs/>
      <w:sz w:val="22"/>
      <w:szCs w:val="22"/>
    </w:rPr>
  </w:style>
  <w:style w:type="paragraph" w:customStyle="1" w:styleId="xl2300">
    <w:name w:val="xl2300"/>
    <w:basedOn w:val="a0"/>
    <w:rsid w:val="00184054"/>
    <w:pPr>
      <w:shd w:val="clear" w:color="000000" w:fill="F2F2F2"/>
      <w:spacing w:before="100" w:beforeAutospacing="1" w:after="100" w:afterAutospacing="1"/>
    </w:pPr>
    <w:rPr>
      <w:b/>
      <w:bCs/>
      <w:sz w:val="24"/>
      <w:szCs w:val="24"/>
    </w:rPr>
  </w:style>
  <w:style w:type="paragraph" w:customStyle="1" w:styleId="xl2301">
    <w:name w:val="xl2301"/>
    <w:basedOn w:val="a0"/>
    <w:rsid w:val="00184054"/>
    <w:pPr>
      <w:shd w:val="clear" w:color="000000" w:fill="F2F2F2"/>
      <w:spacing w:before="100" w:beforeAutospacing="1" w:after="100" w:afterAutospacing="1"/>
    </w:pPr>
    <w:rPr>
      <w:b/>
      <w:bCs/>
      <w:sz w:val="24"/>
      <w:szCs w:val="24"/>
    </w:rPr>
  </w:style>
  <w:style w:type="paragraph" w:customStyle="1" w:styleId="xl2302">
    <w:name w:val="xl2302"/>
    <w:basedOn w:val="a0"/>
    <w:rsid w:val="0018405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184054"/>
    <w:pPr>
      <w:shd w:val="clear" w:color="000000" w:fill="DAEEF3"/>
      <w:spacing w:before="100" w:beforeAutospacing="1" w:after="100" w:afterAutospacing="1"/>
    </w:pPr>
    <w:rPr>
      <w:b/>
      <w:bCs/>
      <w:sz w:val="22"/>
      <w:szCs w:val="22"/>
    </w:rPr>
  </w:style>
  <w:style w:type="paragraph" w:customStyle="1" w:styleId="xl2314">
    <w:name w:val="xl2314"/>
    <w:basedOn w:val="a0"/>
    <w:rsid w:val="00184054"/>
    <w:pPr>
      <w:shd w:val="clear" w:color="000000" w:fill="DAEEF3"/>
      <w:spacing w:before="100" w:beforeAutospacing="1" w:after="100" w:afterAutospacing="1"/>
    </w:pPr>
    <w:rPr>
      <w:b/>
      <w:bCs/>
      <w:sz w:val="24"/>
      <w:szCs w:val="24"/>
    </w:rPr>
  </w:style>
  <w:style w:type="paragraph" w:customStyle="1" w:styleId="xl2315">
    <w:name w:val="xl2315"/>
    <w:basedOn w:val="a0"/>
    <w:rsid w:val="00184054"/>
    <w:pPr>
      <w:shd w:val="clear" w:color="000000" w:fill="DAEEF3"/>
      <w:spacing w:before="100" w:beforeAutospacing="1" w:after="100" w:afterAutospacing="1"/>
    </w:pPr>
    <w:rPr>
      <w:b/>
      <w:bCs/>
      <w:sz w:val="24"/>
      <w:szCs w:val="24"/>
    </w:rPr>
  </w:style>
  <w:style w:type="paragraph" w:customStyle="1" w:styleId="xl2316">
    <w:name w:val="xl2316"/>
    <w:basedOn w:val="a0"/>
    <w:rsid w:val="0018405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18405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18405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184054"/>
    <w:pPr>
      <w:shd w:val="clear" w:color="000000" w:fill="F2F2F2"/>
      <w:spacing w:before="100" w:beforeAutospacing="1" w:after="100" w:afterAutospacing="1"/>
    </w:pPr>
    <w:rPr>
      <w:sz w:val="22"/>
      <w:szCs w:val="22"/>
    </w:rPr>
  </w:style>
  <w:style w:type="paragraph" w:customStyle="1" w:styleId="xl2329">
    <w:name w:val="xl2329"/>
    <w:basedOn w:val="a0"/>
    <w:rsid w:val="00184054"/>
    <w:pPr>
      <w:shd w:val="clear" w:color="000000" w:fill="F2F2F2"/>
      <w:spacing w:before="100" w:beforeAutospacing="1" w:after="100" w:afterAutospacing="1"/>
    </w:pPr>
    <w:rPr>
      <w:sz w:val="24"/>
      <w:szCs w:val="24"/>
    </w:rPr>
  </w:style>
  <w:style w:type="paragraph" w:customStyle="1" w:styleId="xl2330">
    <w:name w:val="xl2330"/>
    <w:basedOn w:val="a0"/>
    <w:rsid w:val="00184054"/>
    <w:pPr>
      <w:shd w:val="clear" w:color="000000" w:fill="F2F2F2"/>
      <w:spacing w:before="100" w:beforeAutospacing="1" w:after="100" w:afterAutospacing="1"/>
    </w:pPr>
    <w:rPr>
      <w:sz w:val="24"/>
      <w:szCs w:val="24"/>
    </w:rPr>
  </w:style>
  <w:style w:type="paragraph" w:customStyle="1" w:styleId="xl2331">
    <w:name w:val="xl2331"/>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1840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184054"/>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1840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table" w:customStyle="1" w:styleId="34">
    <w:name w:val="Сетка таблицы3"/>
    <w:basedOn w:val="a2"/>
    <w:next w:val="af0"/>
    <w:uiPriority w:val="59"/>
    <w:rsid w:val="00184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9E376B"/>
  </w:style>
  <w:style w:type="table" w:customStyle="1" w:styleId="42">
    <w:name w:val="Сетка таблицы4"/>
    <w:basedOn w:val="a2"/>
    <w:next w:val="af0"/>
    <w:uiPriority w:val="59"/>
    <w:rsid w:val="009E37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9E376B"/>
  </w:style>
  <w:style w:type="table" w:customStyle="1" w:styleId="55">
    <w:name w:val="Сетка таблицы5"/>
    <w:basedOn w:val="a2"/>
    <w:next w:val="af0"/>
    <w:uiPriority w:val="59"/>
    <w:rsid w:val="009E37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9E376B"/>
  </w:style>
  <w:style w:type="table" w:customStyle="1" w:styleId="62">
    <w:name w:val="Сетка таблицы6"/>
    <w:basedOn w:val="a2"/>
    <w:next w:val="af0"/>
    <w:uiPriority w:val="59"/>
    <w:rsid w:val="009E37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file:///F:\2018\&#1051;&#1091;&#1078;&#1089;&#1082;&#1080;&#1081;%20&#1052;&#1056;\&#1041;&#1072;&#1085;&#1082;%20&#1056;&#1086;&#1089;&#1089;&#1080;&#1080;\&#1058;&#1080;&#1087;&#1086;&#1074;&#1099;&#1077;%20&#1101;&#1082;&#1089;&#1087;&#1077;&#1088;&#1090;&#1085;&#1099;&#1077;\&#1058;&#1072;&#1073;&#1083;&#1080;&#1094;&#1072;%20&#1082;%20&#1101;&#1082;&#1089;&#1087;.&#1079;&#1072;&#1082;&#1083;.xlsx" TargetMode="External"/><Relationship Id="rId26" Type="http://schemas.openxmlformats.org/officeDocument/2006/relationships/hyperlink" Target="consultantplus://offline/ref=8149ADC1B33F80D419B34839191B56B9CF0D70B8509D5147822240A69ADA51CB0ABBECED568DD745Z1y2N" TargetMode="External"/><Relationship Id="rId3" Type="http://schemas.openxmlformats.org/officeDocument/2006/relationships/styles" Target="styles.xml"/><Relationship Id="rId21" Type="http://schemas.openxmlformats.org/officeDocument/2006/relationships/hyperlink" Target="file:///F:\2018\&#1051;&#1091;&#1078;&#1089;&#1082;&#1080;&#1081;%20&#1052;&#1056;\&#1041;&#1072;&#1085;&#1082;%20&#1056;&#1086;&#1089;&#1089;&#1080;&#1080;\&#1058;&#1080;&#1087;&#1086;&#1074;&#1099;&#1077;%20&#1101;&#1082;&#1089;&#1087;&#1077;&#1088;&#1090;&#1085;&#1099;&#1077;\&#1058;&#1072;&#1073;&#1083;&#1080;&#1094;&#1072;%20&#1082;%20&#1101;&#1082;&#1089;&#1087;.&#1079;&#1072;&#1082;&#1083;.xlsx"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consultantplus://offline/ref=2293036DF5A49693F791120D9F6E25266A96AA152779B863026BF744BCB3659C57F9C8526C4469203AxEN" TargetMode="Externa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yperlink" Target="file:///F:\2018\&#1051;&#1091;&#1078;&#1089;&#1082;&#1080;&#1081;%20&#1052;&#1056;\&#1041;&#1072;&#1085;&#1082;%20&#1056;&#1086;&#1089;&#1089;&#1080;&#1080;\&#1058;&#1080;&#1087;&#1086;&#1074;&#1099;&#1077;%20&#1101;&#1082;&#1089;&#1087;&#1077;&#1088;&#1090;&#1085;&#1099;&#1077;\&#1058;&#1072;&#1073;&#1083;&#1080;&#1094;&#1072;%20&#1082;%20&#1101;&#1082;&#1089;&#1087;.&#1079;&#1072;&#1082;&#1083;.xlsx" TargetMode="External"/><Relationship Id="rId29" Type="http://schemas.openxmlformats.org/officeDocument/2006/relationships/hyperlink" Target="consultantplus://offline/ref=9CA84A266053BF61D5B30A8904B0F7A28DD46F6F0B3EC66042B2F37A10CCC3BB5D17D2597E815387d5oE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8149ADC1B33F80D419B34839191B56B9CF0D70B8509D5147822240A69ADA51CB0ABBECED568DD745Z1y2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yperlink" Target="file:///F:\2018\&#1051;&#1091;&#1078;&#1089;&#1082;&#1080;&#1081;%20&#1052;&#1056;\&#1041;&#1072;&#1085;&#1082;%20&#1056;&#1086;&#1089;&#1089;&#1080;&#1080;\&#1058;&#1080;&#1087;&#1086;&#1074;&#1099;&#1077;%20&#1101;&#1082;&#1089;&#1087;&#1077;&#1088;&#1090;&#1085;&#1099;&#1077;\&#1058;&#1072;&#1073;&#1083;&#1080;&#1094;&#1072;%20&#1082;%20&#1101;&#1082;&#1089;&#1087;.&#1079;&#1072;&#1082;&#1083;.xlsx" TargetMode="Externa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file:///F:\2018\&#1051;&#1091;&#1078;&#1089;&#1082;&#1080;&#1081;%20&#1052;&#1056;\&#1041;&#1072;&#1085;&#1082;%20&#1056;&#1086;&#1089;&#1089;&#1080;&#1080;\&#1058;&#1080;&#1087;&#1086;&#1074;&#1099;&#1077;%20&#1101;&#1082;&#1089;&#1087;&#1077;&#1088;&#1090;&#1085;&#1099;&#1077;\&#1058;&#1072;&#1073;&#1083;&#1080;&#1094;&#1072;%20&#1082;%20&#1101;&#1082;&#1089;&#1087;.&#1079;&#1072;&#1082;&#1083;.xls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file:///F:\2018\&#1051;&#1091;&#1078;&#1089;&#1082;&#1080;&#1081;%20&#1052;&#1056;\&#1041;&#1072;&#1085;&#1082;%20&#1056;&#1086;&#1089;&#1089;&#1080;&#1080;\&#1058;&#1080;&#1087;&#1086;&#1074;&#1099;&#1077;%20&#1101;&#1082;&#1089;&#1087;&#1077;&#1088;&#1090;&#1085;&#1099;&#1077;\&#1058;&#1072;&#1073;&#1083;&#1080;&#1094;&#1072;%20&#1082;%20&#1101;&#1082;&#1089;&#1087;.&#1079;&#1072;&#1082;&#1083;.xlsx" TargetMode="External"/><Relationship Id="rId27" Type="http://schemas.openxmlformats.org/officeDocument/2006/relationships/hyperlink" Target="consultantplus://offline/ref=2293036DF5A49693F791120D9F6E25266A96AA152779B863026BF744BCB3659C57F9C8526C4469203AxEN"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7386-2878-49B6-A40B-33A1D55C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239</Pages>
  <Words>86995</Words>
  <Characters>495878</Characters>
  <Application>Microsoft Office Word</Application>
  <DocSecurity>0</DocSecurity>
  <Lines>4132</Lines>
  <Paragraphs>1163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Светлана Анатольевна Курылко</cp:lastModifiedBy>
  <cp:revision>73</cp:revision>
  <cp:lastPrinted>2017-11-21T13:50:00Z</cp:lastPrinted>
  <dcterms:created xsi:type="dcterms:W3CDTF">2014-10-27T07:45:00Z</dcterms:created>
  <dcterms:modified xsi:type="dcterms:W3CDTF">2017-12-07T17:16:00Z</dcterms:modified>
</cp:coreProperties>
</file>